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489D4" w14:textId="77777777" w:rsidR="00941683" w:rsidRDefault="00941683" w:rsidP="00941683">
      <w:bookmarkStart w:id="0" w:name="_Ref394327153"/>
      <w:bookmarkStart w:id="1" w:name="_Ref394327161"/>
      <w:bookmarkStart w:id="2" w:name="_Toc394446146"/>
    </w:p>
    <w:p w14:paraId="0BB83B2C" w14:textId="77777777" w:rsidR="00941683" w:rsidRDefault="00941683" w:rsidP="00941683"/>
    <w:p w14:paraId="35C2C075" w14:textId="77777777" w:rsidR="00941683" w:rsidRDefault="00941683" w:rsidP="00941683"/>
    <w:p w14:paraId="0B5E0832" w14:textId="77777777" w:rsidR="00941683" w:rsidRDefault="00941683" w:rsidP="00941683"/>
    <w:p w14:paraId="316D28C7" w14:textId="77777777" w:rsidR="00941683" w:rsidRDefault="00941683" w:rsidP="00941683"/>
    <w:p w14:paraId="43C22020" w14:textId="77777777" w:rsidR="00941683" w:rsidRDefault="00941683" w:rsidP="00941683"/>
    <w:p w14:paraId="0957508F" w14:textId="77777777" w:rsidR="00941683" w:rsidRDefault="00941683" w:rsidP="00941683"/>
    <w:p w14:paraId="75BA24C2" w14:textId="77777777" w:rsidR="00326258" w:rsidRDefault="00326258" w:rsidP="00941683"/>
    <w:p w14:paraId="01212A21" w14:textId="77777777" w:rsidR="00941683" w:rsidRDefault="00941683" w:rsidP="00941683"/>
    <w:p w14:paraId="7059ED02" w14:textId="77777777" w:rsidR="00941683" w:rsidRDefault="00941683" w:rsidP="00941683"/>
    <w:p w14:paraId="44E64855" w14:textId="77777777" w:rsidR="00941683" w:rsidRDefault="00941683" w:rsidP="00941683"/>
    <w:p w14:paraId="5171CBC1" w14:textId="77777777" w:rsidR="00941683" w:rsidRDefault="00941683" w:rsidP="00941683"/>
    <w:sdt>
      <w:sdtPr>
        <w:rPr>
          <w:sz w:val="52"/>
        </w:rPr>
        <w:alias w:val="Title"/>
        <w:tag w:val=""/>
        <w:id w:val="399487443"/>
        <w:placeholder>
          <w:docPart w:val="6C8CCB1544C04457B92B1A95FC444F10"/>
        </w:placeholder>
        <w:dataBinding w:prefixMappings="xmlns:ns0='http://purl.org/dc/elements/1.1/' xmlns:ns1='http://schemas.openxmlformats.org/package/2006/metadata/core-properties' " w:xpath="/ns1:coreProperties[1]/ns0:title[1]" w:storeItemID="{6C3C8BC8-F283-45AE-878A-BAB7291924A1}"/>
        <w:text/>
      </w:sdtPr>
      <w:sdtEndPr/>
      <w:sdtContent>
        <w:p w14:paraId="15A29404" w14:textId="77777777" w:rsidR="00941683" w:rsidRDefault="00C94C27" w:rsidP="00390AD2">
          <w:pPr>
            <w:pStyle w:val="Nzov"/>
          </w:pPr>
          <w:r w:rsidRPr="00390AD2">
            <w:rPr>
              <w:sz w:val="52"/>
            </w:rPr>
            <w:t>Metodický pokyn k</w:t>
          </w:r>
          <w:r>
            <w:rPr>
              <w:sz w:val="52"/>
            </w:rPr>
            <w:t> s</w:t>
          </w:r>
          <w:r w:rsidRPr="00390AD2">
            <w:rPr>
              <w:sz w:val="52"/>
            </w:rPr>
            <w:t>pracovaniu</w:t>
          </w:r>
          <w:r>
            <w:rPr>
              <w:sz w:val="52"/>
            </w:rPr>
            <w:t xml:space="preserve"> štúdie uskutočniteľnosti,</w:t>
          </w:r>
          <w:r w:rsidRPr="00390AD2">
            <w:rPr>
              <w:sz w:val="52"/>
            </w:rPr>
            <w:t xml:space="preserve"> finančnej analýzy projektu, analýzy nákladov a prínosov projektu</w:t>
          </w:r>
          <w:r>
            <w:rPr>
              <w:sz w:val="52"/>
            </w:rPr>
            <w:t xml:space="preserve">, </w:t>
          </w:r>
          <w:r w:rsidRPr="00390AD2">
            <w:rPr>
              <w:sz w:val="52"/>
            </w:rPr>
            <w:t xml:space="preserve">finančnej analýzy žiadateľa o NFP </w:t>
          </w:r>
          <w:r>
            <w:rPr>
              <w:sz w:val="52"/>
            </w:rPr>
            <w:t xml:space="preserve">a Celkových nákladov na vlastníctvo </w:t>
          </w:r>
          <w:r w:rsidRPr="00390AD2">
            <w:rPr>
              <w:sz w:val="52"/>
            </w:rPr>
            <w:t>v programovom období 2014 – 2020</w:t>
          </w:r>
        </w:p>
      </w:sdtContent>
    </w:sdt>
    <w:p w14:paraId="19151C52" w14:textId="77777777" w:rsidR="00BE2293" w:rsidRDefault="00BE2293" w:rsidP="00941683"/>
    <w:p w14:paraId="59EC3879" w14:textId="77777777" w:rsidR="00CB50B9" w:rsidRDefault="00CB50B9" w:rsidP="00F12BB3">
      <w:pPr>
        <w:jc w:val="center"/>
      </w:pPr>
    </w:p>
    <w:p w14:paraId="563F6D1F" w14:textId="77777777" w:rsidR="00CB50B9" w:rsidRDefault="00CB50B9" w:rsidP="00F12BB3">
      <w:pPr>
        <w:jc w:val="center"/>
      </w:pPr>
    </w:p>
    <w:p w14:paraId="5A4A1F11" w14:textId="38409D16" w:rsidR="00BE2293" w:rsidRDefault="00CB50B9" w:rsidP="00F12BB3">
      <w:pPr>
        <w:jc w:val="center"/>
      </w:pPr>
      <w:r>
        <w:t>Platná od:</w:t>
      </w:r>
      <w:r w:rsidR="004F0C28">
        <w:t>10.8.2018</w:t>
      </w:r>
    </w:p>
    <w:p w14:paraId="6896C316" w14:textId="6D7C5538" w:rsidR="00CB50B9" w:rsidRDefault="00CB50B9" w:rsidP="00F12BB3">
      <w:pPr>
        <w:jc w:val="center"/>
      </w:pPr>
      <w:r>
        <w:t>Účinná od:</w:t>
      </w:r>
      <w:r w:rsidR="004F0C28">
        <w:t>13.8.2018</w:t>
      </w:r>
    </w:p>
    <w:p w14:paraId="7AC7231E" w14:textId="77777777" w:rsidR="00BE2293" w:rsidRDefault="00BE2293" w:rsidP="00941683"/>
    <w:p w14:paraId="449B26F7" w14:textId="77777777" w:rsidR="00BE2293" w:rsidRDefault="00BE2293" w:rsidP="00941683"/>
    <w:p w14:paraId="0F32AF52" w14:textId="77777777" w:rsidR="00BE2293" w:rsidRDefault="00BE2293" w:rsidP="00941683"/>
    <w:p w14:paraId="267C8B3F" w14:textId="77777777" w:rsidR="00BE2293" w:rsidRDefault="00BE2293" w:rsidP="00941683"/>
    <w:sdt>
      <w:sdtPr>
        <w:rPr>
          <w:rFonts w:ascii="Arial Narrow" w:eastAsia="Times New Roman" w:hAnsi="Arial Narrow" w:cs="Times New Roman"/>
          <w:color w:val="auto"/>
          <w:sz w:val="22"/>
          <w:szCs w:val="36"/>
          <w:lang w:val="sk-SK"/>
        </w:rPr>
        <w:id w:val="1017427622"/>
        <w:docPartObj>
          <w:docPartGallery w:val="Table of Contents"/>
          <w:docPartUnique/>
        </w:docPartObj>
      </w:sdtPr>
      <w:sdtEndPr>
        <w:rPr>
          <w:b/>
          <w:bCs/>
        </w:rPr>
      </w:sdtEndPr>
      <w:sdtContent>
        <w:p w14:paraId="05EA581F" w14:textId="5E8B3A8F" w:rsidR="00AB57F9" w:rsidRDefault="00AB57F9">
          <w:pPr>
            <w:pStyle w:val="Hlavikaobsahu"/>
          </w:pPr>
          <w:r>
            <w:rPr>
              <w:lang w:val="sk-SK"/>
            </w:rPr>
            <w:t>Obsah</w:t>
          </w:r>
        </w:p>
        <w:p w14:paraId="125B0FD7" w14:textId="0CFFC62A" w:rsidR="00AB57F9" w:rsidRDefault="00AB57F9">
          <w:pPr>
            <w:pStyle w:val="Obsah1"/>
            <w:tabs>
              <w:tab w:val="left" w:pos="440"/>
              <w:tab w:val="right" w:leader="dot" w:pos="9062"/>
            </w:tabs>
            <w:rPr>
              <w:rFonts w:asciiTheme="minorHAnsi" w:eastAsiaTheme="minorEastAsia" w:hAnsiTheme="minorHAnsi" w:cstheme="minorBidi"/>
              <w:noProof/>
              <w:szCs w:val="22"/>
              <w:lang w:eastAsia="sk-SK"/>
            </w:rPr>
          </w:pPr>
          <w:r>
            <w:rPr>
              <w:b/>
              <w:bCs/>
            </w:rPr>
            <w:fldChar w:fldCharType="begin"/>
          </w:r>
          <w:r>
            <w:rPr>
              <w:b/>
              <w:bCs/>
            </w:rPr>
            <w:instrText xml:space="preserve"> TOC \o "1-3" \h \z \u </w:instrText>
          </w:r>
          <w:r>
            <w:rPr>
              <w:b/>
              <w:bCs/>
            </w:rPr>
            <w:fldChar w:fldCharType="separate"/>
          </w:r>
          <w:hyperlink w:anchor="_Toc521508959" w:history="1">
            <w:r w:rsidRPr="00344007">
              <w:rPr>
                <w:rStyle w:val="Hypertextovprepojenie"/>
                <w:noProof/>
              </w:rPr>
              <w:t>1</w:t>
            </w:r>
            <w:r>
              <w:rPr>
                <w:rFonts w:asciiTheme="minorHAnsi" w:eastAsiaTheme="minorEastAsia" w:hAnsiTheme="minorHAnsi" w:cstheme="minorBidi"/>
                <w:noProof/>
                <w:szCs w:val="22"/>
                <w:lang w:eastAsia="sk-SK"/>
              </w:rPr>
              <w:tab/>
            </w:r>
            <w:r w:rsidRPr="00344007">
              <w:rPr>
                <w:rStyle w:val="Hypertextovprepojenie"/>
                <w:noProof/>
              </w:rPr>
              <w:t>Účel dokumentu</w:t>
            </w:r>
            <w:r>
              <w:rPr>
                <w:noProof/>
                <w:webHidden/>
              </w:rPr>
              <w:tab/>
            </w:r>
            <w:r>
              <w:rPr>
                <w:noProof/>
                <w:webHidden/>
              </w:rPr>
              <w:fldChar w:fldCharType="begin"/>
            </w:r>
            <w:r>
              <w:rPr>
                <w:noProof/>
                <w:webHidden/>
              </w:rPr>
              <w:instrText xml:space="preserve"> PAGEREF _Toc521508959 \h </w:instrText>
            </w:r>
            <w:r>
              <w:rPr>
                <w:noProof/>
                <w:webHidden/>
              </w:rPr>
            </w:r>
            <w:r>
              <w:rPr>
                <w:noProof/>
                <w:webHidden/>
              </w:rPr>
              <w:fldChar w:fldCharType="separate"/>
            </w:r>
            <w:r>
              <w:rPr>
                <w:noProof/>
                <w:webHidden/>
              </w:rPr>
              <w:t>6</w:t>
            </w:r>
            <w:r>
              <w:rPr>
                <w:noProof/>
                <w:webHidden/>
              </w:rPr>
              <w:fldChar w:fldCharType="end"/>
            </w:r>
          </w:hyperlink>
        </w:p>
        <w:p w14:paraId="4A7B713D" w14:textId="40479DC0" w:rsidR="00AB57F9" w:rsidRDefault="00947D4B">
          <w:pPr>
            <w:pStyle w:val="Obsah2"/>
            <w:rPr>
              <w:rFonts w:asciiTheme="minorHAnsi" w:eastAsiaTheme="minorEastAsia" w:hAnsiTheme="minorHAnsi" w:cstheme="minorBidi"/>
              <w:noProof/>
              <w:szCs w:val="22"/>
              <w:lang w:eastAsia="sk-SK"/>
            </w:rPr>
          </w:pPr>
          <w:hyperlink w:anchor="_Toc521508960" w:history="1">
            <w:r w:rsidR="00AB57F9" w:rsidRPr="00344007">
              <w:rPr>
                <w:rStyle w:val="Hypertextovprepojenie"/>
                <w:noProof/>
              </w:rPr>
              <w:t>1.1</w:t>
            </w:r>
            <w:r w:rsidR="00AB57F9">
              <w:rPr>
                <w:rFonts w:asciiTheme="minorHAnsi" w:eastAsiaTheme="minorEastAsia" w:hAnsiTheme="minorHAnsi" w:cstheme="minorBidi"/>
                <w:noProof/>
                <w:szCs w:val="22"/>
                <w:lang w:eastAsia="sk-SK"/>
              </w:rPr>
              <w:tab/>
            </w:r>
            <w:r w:rsidR="00AB57F9" w:rsidRPr="00344007">
              <w:rPr>
                <w:rStyle w:val="Hypertextovprepojenie"/>
                <w:noProof/>
              </w:rPr>
              <w:t>Záväznosť dokumentu</w:t>
            </w:r>
            <w:r w:rsidR="00AB57F9">
              <w:rPr>
                <w:noProof/>
                <w:webHidden/>
              </w:rPr>
              <w:tab/>
            </w:r>
            <w:r w:rsidR="00AB57F9">
              <w:rPr>
                <w:noProof/>
                <w:webHidden/>
              </w:rPr>
              <w:fldChar w:fldCharType="begin"/>
            </w:r>
            <w:r w:rsidR="00AB57F9">
              <w:rPr>
                <w:noProof/>
                <w:webHidden/>
              </w:rPr>
              <w:instrText xml:space="preserve"> PAGEREF _Toc521508960 \h </w:instrText>
            </w:r>
            <w:r w:rsidR="00AB57F9">
              <w:rPr>
                <w:noProof/>
                <w:webHidden/>
              </w:rPr>
            </w:r>
            <w:r w:rsidR="00AB57F9">
              <w:rPr>
                <w:noProof/>
                <w:webHidden/>
              </w:rPr>
              <w:fldChar w:fldCharType="separate"/>
            </w:r>
            <w:r w:rsidR="00AB57F9">
              <w:rPr>
                <w:noProof/>
                <w:webHidden/>
              </w:rPr>
              <w:t>6</w:t>
            </w:r>
            <w:r w:rsidR="00AB57F9">
              <w:rPr>
                <w:noProof/>
                <w:webHidden/>
              </w:rPr>
              <w:fldChar w:fldCharType="end"/>
            </w:r>
          </w:hyperlink>
        </w:p>
        <w:p w14:paraId="7CB41719" w14:textId="6AA17CE5" w:rsidR="00AB57F9" w:rsidRDefault="00947D4B">
          <w:pPr>
            <w:pStyle w:val="Obsah2"/>
            <w:rPr>
              <w:rFonts w:asciiTheme="minorHAnsi" w:eastAsiaTheme="minorEastAsia" w:hAnsiTheme="minorHAnsi" w:cstheme="minorBidi"/>
              <w:noProof/>
              <w:szCs w:val="22"/>
              <w:lang w:eastAsia="sk-SK"/>
            </w:rPr>
          </w:pPr>
          <w:hyperlink w:anchor="_Toc521508961" w:history="1">
            <w:r w:rsidR="00AB57F9" w:rsidRPr="00344007">
              <w:rPr>
                <w:rStyle w:val="Hypertextovprepojenie"/>
                <w:noProof/>
              </w:rPr>
              <w:t>1.2</w:t>
            </w:r>
            <w:r w:rsidR="00AB57F9">
              <w:rPr>
                <w:rFonts w:asciiTheme="minorHAnsi" w:eastAsiaTheme="minorEastAsia" w:hAnsiTheme="minorHAnsi" w:cstheme="minorBidi"/>
                <w:noProof/>
                <w:szCs w:val="22"/>
                <w:lang w:eastAsia="sk-SK"/>
              </w:rPr>
              <w:tab/>
            </w:r>
            <w:r w:rsidR="00AB57F9" w:rsidRPr="00344007">
              <w:rPr>
                <w:rStyle w:val="Hypertextovprepojenie"/>
                <w:noProof/>
              </w:rPr>
              <w:t>Účel štúdie uskutočniteľnosti</w:t>
            </w:r>
            <w:r w:rsidR="00AB57F9">
              <w:rPr>
                <w:noProof/>
                <w:webHidden/>
              </w:rPr>
              <w:tab/>
            </w:r>
            <w:r w:rsidR="00AB57F9">
              <w:rPr>
                <w:noProof/>
                <w:webHidden/>
              </w:rPr>
              <w:fldChar w:fldCharType="begin"/>
            </w:r>
            <w:r w:rsidR="00AB57F9">
              <w:rPr>
                <w:noProof/>
                <w:webHidden/>
              </w:rPr>
              <w:instrText xml:space="preserve"> PAGEREF _Toc521508961 \h </w:instrText>
            </w:r>
            <w:r w:rsidR="00AB57F9">
              <w:rPr>
                <w:noProof/>
                <w:webHidden/>
              </w:rPr>
            </w:r>
            <w:r w:rsidR="00AB57F9">
              <w:rPr>
                <w:noProof/>
                <w:webHidden/>
              </w:rPr>
              <w:fldChar w:fldCharType="separate"/>
            </w:r>
            <w:r w:rsidR="00AB57F9">
              <w:rPr>
                <w:noProof/>
                <w:webHidden/>
              </w:rPr>
              <w:t>7</w:t>
            </w:r>
            <w:r w:rsidR="00AB57F9">
              <w:rPr>
                <w:noProof/>
                <w:webHidden/>
              </w:rPr>
              <w:fldChar w:fldCharType="end"/>
            </w:r>
          </w:hyperlink>
        </w:p>
        <w:p w14:paraId="23E70BD3" w14:textId="6AAF1A3F" w:rsidR="00AB57F9" w:rsidRDefault="00947D4B">
          <w:pPr>
            <w:pStyle w:val="Obsah2"/>
            <w:rPr>
              <w:rFonts w:asciiTheme="minorHAnsi" w:eastAsiaTheme="minorEastAsia" w:hAnsiTheme="minorHAnsi" w:cstheme="minorBidi"/>
              <w:noProof/>
              <w:szCs w:val="22"/>
              <w:lang w:eastAsia="sk-SK"/>
            </w:rPr>
          </w:pPr>
          <w:hyperlink w:anchor="_Toc521508962" w:history="1">
            <w:r w:rsidR="00AB57F9" w:rsidRPr="00344007">
              <w:rPr>
                <w:rStyle w:val="Hypertextovprepojenie"/>
                <w:noProof/>
              </w:rPr>
              <w:t>1.3</w:t>
            </w:r>
            <w:r w:rsidR="00AB57F9">
              <w:rPr>
                <w:rFonts w:asciiTheme="minorHAnsi" w:eastAsiaTheme="minorEastAsia" w:hAnsiTheme="minorHAnsi" w:cstheme="minorBidi"/>
                <w:noProof/>
                <w:szCs w:val="22"/>
                <w:lang w:eastAsia="sk-SK"/>
              </w:rPr>
              <w:tab/>
            </w:r>
            <w:r w:rsidR="00AB57F9" w:rsidRPr="00344007">
              <w:rPr>
                <w:rStyle w:val="Hypertextovprepojenie"/>
                <w:noProof/>
              </w:rPr>
              <w:t>Účel finančnej analýzy</w:t>
            </w:r>
            <w:r w:rsidR="00AB57F9">
              <w:rPr>
                <w:noProof/>
                <w:webHidden/>
              </w:rPr>
              <w:tab/>
            </w:r>
            <w:r w:rsidR="00AB57F9">
              <w:rPr>
                <w:noProof/>
                <w:webHidden/>
              </w:rPr>
              <w:fldChar w:fldCharType="begin"/>
            </w:r>
            <w:r w:rsidR="00AB57F9">
              <w:rPr>
                <w:noProof/>
                <w:webHidden/>
              </w:rPr>
              <w:instrText xml:space="preserve"> PAGEREF _Toc521508962 \h </w:instrText>
            </w:r>
            <w:r w:rsidR="00AB57F9">
              <w:rPr>
                <w:noProof/>
                <w:webHidden/>
              </w:rPr>
            </w:r>
            <w:r w:rsidR="00AB57F9">
              <w:rPr>
                <w:noProof/>
                <w:webHidden/>
              </w:rPr>
              <w:fldChar w:fldCharType="separate"/>
            </w:r>
            <w:r w:rsidR="00AB57F9">
              <w:rPr>
                <w:noProof/>
                <w:webHidden/>
              </w:rPr>
              <w:t>7</w:t>
            </w:r>
            <w:r w:rsidR="00AB57F9">
              <w:rPr>
                <w:noProof/>
                <w:webHidden/>
              </w:rPr>
              <w:fldChar w:fldCharType="end"/>
            </w:r>
          </w:hyperlink>
        </w:p>
        <w:p w14:paraId="71BD6D4C" w14:textId="04FBACC7" w:rsidR="00AB57F9" w:rsidRDefault="00947D4B">
          <w:pPr>
            <w:pStyle w:val="Obsah2"/>
            <w:rPr>
              <w:rFonts w:asciiTheme="minorHAnsi" w:eastAsiaTheme="minorEastAsia" w:hAnsiTheme="minorHAnsi" w:cstheme="minorBidi"/>
              <w:noProof/>
              <w:szCs w:val="22"/>
              <w:lang w:eastAsia="sk-SK"/>
            </w:rPr>
          </w:pPr>
          <w:hyperlink w:anchor="_Toc521508963" w:history="1">
            <w:r w:rsidR="00AB57F9" w:rsidRPr="00344007">
              <w:rPr>
                <w:rStyle w:val="Hypertextovprepojenie"/>
                <w:noProof/>
              </w:rPr>
              <w:t>1.4</w:t>
            </w:r>
            <w:r w:rsidR="00AB57F9">
              <w:rPr>
                <w:rFonts w:asciiTheme="minorHAnsi" w:eastAsiaTheme="minorEastAsia" w:hAnsiTheme="minorHAnsi" w:cstheme="minorBidi"/>
                <w:noProof/>
                <w:szCs w:val="22"/>
                <w:lang w:eastAsia="sk-SK"/>
              </w:rPr>
              <w:tab/>
            </w:r>
            <w:r w:rsidR="00AB57F9" w:rsidRPr="00344007">
              <w:rPr>
                <w:rStyle w:val="Hypertextovprepojenie"/>
                <w:noProof/>
              </w:rPr>
              <w:t>Účel ekonomickej analýzy</w:t>
            </w:r>
            <w:r w:rsidR="00AB57F9">
              <w:rPr>
                <w:noProof/>
                <w:webHidden/>
              </w:rPr>
              <w:tab/>
            </w:r>
            <w:r w:rsidR="00AB57F9">
              <w:rPr>
                <w:noProof/>
                <w:webHidden/>
              </w:rPr>
              <w:fldChar w:fldCharType="begin"/>
            </w:r>
            <w:r w:rsidR="00AB57F9">
              <w:rPr>
                <w:noProof/>
                <w:webHidden/>
              </w:rPr>
              <w:instrText xml:space="preserve"> PAGEREF _Toc521508963 \h </w:instrText>
            </w:r>
            <w:r w:rsidR="00AB57F9">
              <w:rPr>
                <w:noProof/>
                <w:webHidden/>
              </w:rPr>
            </w:r>
            <w:r w:rsidR="00AB57F9">
              <w:rPr>
                <w:noProof/>
                <w:webHidden/>
              </w:rPr>
              <w:fldChar w:fldCharType="separate"/>
            </w:r>
            <w:r w:rsidR="00AB57F9">
              <w:rPr>
                <w:noProof/>
                <w:webHidden/>
              </w:rPr>
              <w:t>7</w:t>
            </w:r>
            <w:r w:rsidR="00AB57F9">
              <w:rPr>
                <w:noProof/>
                <w:webHidden/>
              </w:rPr>
              <w:fldChar w:fldCharType="end"/>
            </w:r>
          </w:hyperlink>
        </w:p>
        <w:p w14:paraId="0B17000A" w14:textId="43299FE1" w:rsidR="00AB57F9" w:rsidRDefault="00947D4B">
          <w:pPr>
            <w:pStyle w:val="Obsah2"/>
            <w:rPr>
              <w:rFonts w:asciiTheme="minorHAnsi" w:eastAsiaTheme="minorEastAsia" w:hAnsiTheme="minorHAnsi" w:cstheme="minorBidi"/>
              <w:noProof/>
              <w:szCs w:val="22"/>
              <w:lang w:eastAsia="sk-SK"/>
            </w:rPr>
          </w:pPr>
          <w:hyperlink w:anchor="_Toc521508964" w:history="1">
            <w:r w:rsidR="00AB57F9" w:rsidRPr="00344007">
              <w:rPr>
                <w:rStyle w:val="Hypertextovprepojenie"/>
                <w:noProof/>
              </w:rPr>
              <w:t>1.5</w:t>
            </w:r>
            <w:r w:rsidR="00AB57F9">
              <w:rPr>
                <w:rFonts w:asciiTheme="minorHAnsi" w:eastAsiaTheme="minorEastAsia" w:hAnsiTheme="minorHAnsi" w:cstheme="minorBidi"/>
                <w:noProof/>
                <w:szCs w:val="22"/>
                <w:lang w:eastAsia="sk-SK"/>
              </w:rPr>
              <w:tab/>
            </w:r>
            <w:r w:rsidR="00AB57F9" w:rsidRPr="00344007">
              <w:rPr>
                <w:rStyle w:val="Hypertextovprepojenie"/>
                <w:noProof/>
              </w:rPr>
              <w:t>Podstatné zmeny oproti predošlej verzií metodiky:</w:t>
            </w:r>
            <w:r w:rsidR="00AB57F9">
              <w:rPr>
                <w:noProof/>
                <w:webHidden/>
              </w:rPr>
              <w:tab/>
            </w:r>
            <w:r w:rsidR="00AB57F9">
              <w:rPr>
                <w:noProof/>
                <w:webHidden/>
              </w:rPr>
              <w:fldChar w:fldCharType="begin"/>
            </w:r>
            <w:r w:rsidR="00AB57F9">
              <w:rPr>
                <w:noProof/>
                <w:webHidden/>
              </w:rPr>
              <w:instrText xml:space="preserve"> PAGEREF _Toc521508964 \h </w:instrText>
            </w:r>
            <w:r w:rsidR="00AB57F9">
              <w:rPr>
                <w:noProof/>
                <w:webHidden/>
              </w:rPr>
            </w:r>
            <w:r w:rsidR="00AB57F9">
              <w:rPr>
                <w:noProof/>
                <w:webHidden/>
              </w:rPr>
              <w:fldChar w:fldCharType="separate"/>
            </w:r>
            <w:r w:rsidR="00AB57F9">
              <w:rPr>
                <w:noProof/>
                <w:webHidden/>
              </w:rPr>
              <w:t>7</w:t>
            </w:r>
            <w:r w:rsidR="00AB57F9">
              <w:rPr>
                <w:noProof/>
                <w:webHidden/>
              </w:rPr>
              <w:fldChar w:fldCharType="end"/>
            </w:r>
          </w:hyperlink>
        </w:p>
        <w:p w14:paraId="0C6923D4" w14:textId="431FFFDD" w:rsidR="00AB57F9" w:rsidRDefault="00947D4B">
          <w:pPr>
            <w:pStyle w:val="Obsah2"/>
            <w:rPr>
              <w:rFonts w:asciiTheme="minorHAnsi" w:eastAsiaTheme="minorEastAsia" w:hAnsiTheme="minorHAnsi" w:cstheme="minorBidi"/>
              <w:noProof/>
              <w:szCs w:val="22"/>
              <w:lang w:eastAsia="sk-SK"/>
            </w:rPr>
          </w:pPr>
          <w:hyperlink w:anchor="_Toc521508965" w:history="1">
            <w:r w:rsidR="00AB57F9" w:rsidRPr="00344007">
              <w:rPr>
                <w:rStyle w:val="Hypertextovprepojenie"/>
                <w:noProof/>
              </w:rPr>
              <w:t>1.6</w:t>
            </w:r>
            <w:r w:rsidR="00AB57F9">
              <w:rPr>
                <w:rFonts w:asciiTheme="minorHAnsi" w:eastAsiaTheme="minorEastAsia" w:hAnsiTheme="minorHAnsi" w:cstheme="minorBidi"/>
                <w:noProof/>
                <w:szCs w:val="22"/>
                <w:lang w:eastAsia="sk-SK"/>
              </w:rPr>
              <w:tab/>
            </w:r>
            <w:r w:rsidR="00AB57F9" w:rsidRPr="00344007">
              <w:rPr>
                <w:rStyle w:val="Hypertextovprepojenie"/>
                <w:noProof/>
              </w:rPr>
              <w:t>Zdieľanie informácií pre spracovanie štúdie uskutočniteľnosti</w:t>
            </w:r>
            <w:r w:rsidR="00AB57F9">
              <w:rPr>
                <w:noProof/>
                <w:webHidden/>
              </w:rPr>
              <w:tab/>
            </w:r>
            <w:r w:rsidR="00AB57F9">
              <w:rPr>
                <w:noProof/>
                <w:webHidden/>
              </w:rPr>
              <w:fldChar w:fldCharType="begin"/>
            </w:r>
            <w:r w:rsidR="00AB57F9">
              <w:rPr>
                <w:noProof/>
                <w:webHidden/>
              </w:rPr>
              <w:instrText xml:space="preserve"> PAGEREF _Toc521508965 \h </w:instrText>
            </w:r>
            <w:r w:rsidR="00AB57F9">
              <w:rPr>
                <w:noProof/>
                <w:webHidden/>
              </w:rPr>
            </w:r>
            <w:r w:rsidR="00AB57F9">
              <w:rPr>
                <w:noProof/>
                <w:webHidden/>
              </w:rPr>
              <w:fldChar w:fldCharType="separate"/>
            </w:r>
            <w:r w:rsidR="00AB57F9">
              <w:rPr>
                <w:noProof/>
                <w:webHidden/>
              </w:rPr>
              <w:t>8</w:t>
            </w:r>
            <w:r w:rsidR="00AB57F9">
              <w:rPr>
                <w:noProof/>
                <w:webHidden/>
              </w:rPr>
              <w:fldChar w:fldCharType="end"/>
            </w:r>
          </w:hyperlink>
        </w:p>
        <w:p w14:paraId="3890253A" w14:textId="2E8E1E2E" w:rsidR="00AB57F9" w:rsidRDefault="00947D4B">
          <w:pPr>
            <w:pStyle w:val="Obsah1"/>
            <w:tabs>
              <w:tab w:val="left" w:pos="440"/>
              <w:tab w:val="right" w:leader="dot" w:pos="9062"/>
            </w:tabs>
            <w:rPr>
              <w:rFonts w:asciiTheme="minorHAnsi" w:eastAsiaTheme="minorEastAsia" w:hAnsiTheme="minorHAnsi" w:cstheme="minorBidi"/>
              <w:noProof/>
              <w:szCs w:val="22"/>
              <w:lang w:eastAsia="sk-SK"/>
            </w:rPr>
          </w:pPr>
          <w:hyperlink w:anchor="_Toc521508966" w:history="1">
            <w:r w:rsidR="00AB57F9" w:rsidRPr="00344007">
              <w:rPr>
                <w:rStyle w:val="Hypertextovprepojenie"/>
                <w:noProof/>
              </w:rPr>
              <w:t>2</w:t>
            </w:r>
            <w:r w:rsidR="00AB57F9">
              <w:rPr>
                <w:rFonts w:asciiTheme="minorHAnsi" w:eastAsiaTheme="minorEastAsia" w:hAnsiTheme="minorHAnsi" w:cstheme="minorBidi"/>
                <w:noProof/>
                <w:szCs w:val="22"/>
                <w:lang w:eastAsia="sk-SK"/>
              </w:rPr>
              <w:tab/>
            </w:r>
            <w:r w:rsidR="00AB57F9" w:rsidRPr="00344007">
              <w:rPr>
                <w:rStyle w:val="Hypertextovprepojenie"/>
                <w:noProof/>
              </w:rPr>
              <w:t>Postup spracovania štúdie uskutočniteľnosti</w:t>
            </w:r>
            <w:r w:rsidR="00AB57F9">
              <w:rPr>
                <w:noProof/>
                <w:webHidden/>
              </w:rPr>
              <w:tab/>
            </w:r>
            <w:r w:rsidR="00AB57F9">
              <w:rPr>
                <w:noProof/>
                <w:webHidden/>
              </w:rPr>
              <w:fldChar w:fldCharType="begin"/>
            </w:r>
            <w:r w:rsidR="00AB57F9">
              <w:rPr>
                <w:noProof/>
                <w:webHidden/>
              </w:rPr>
              <w:instrText xml:space="preserve"> PAGEREF _Toc521508966 \h </w:instrText>
            </w:r>
            <w:r w:rsidR="00AB57F9">
              <w:rPr>
                <w:noProof/>
                <w:webHidden/>
              </w:rPr>
            </w:r>
            <w:r w:rsidR="00AB57F9">
              <w:rPr>
                <w:noProof/>
                <w:webHidden/>
              </w:rPr>
              <w:fldChar w:fldCharType="separate"/>
            </w:r>
            <w:r w:rsidR="00AB57F9">
              <w:rPr>
                <w:noProof/>
                <w:webHidden/>
              </w:rPr>
              <w:t>9</w:t>
            </w:r>
            <w:r w:rsidR="00AB57F9">
              <w:rPr>
                <w:noProof/>
                <w:webHidden/>
              </w:rPr>
              <w:fldChar w:fldCharType="end"/>
            </w:r>
          </w:hyperlink>
        </w:p>
        <w:p w14:paraId="0CF0F82B" w14:textId="5BD540BF" w:rsidR="00AB57F9" w:rsidRDefault="00947D4B">
          <w:pPr>
            <w:pStyle w:val="Obsah2"/>
            <w:rPr>
              <w:rFonts w:asciiTheme="minorHAnsi" w:eastAsiaTheme="minorEastAsia" w:hAnsiTheme="minorHAnsi" w:cstheme="minorBidi"/>
              <w:noProof/>
              <w:szCs w:val="22"/>
              <w:lang w:eastAsia="sk-SK"/>
            </w:rPr>
          </w:pPr>
          <w:hyperlink w:anchor="_Toc521508967" w:history="1">
            <w:r w:rsidR="00AB57F9" w:rsidRPr="00344007">
              <w:rPr>
                <w:rStyle w:val="Hypertextovprepojenie"/>
                <w:rFonts w:eastAsiaTheme="majorEastAsia" w:cstheme="majorBidi"/>
                <w:noProof/>
              </w:rPr>
              <w:t>2.1 Štruktúra štúdie uskutočniteľnosti</w:t>
            </w:r>
            <w:r w:rsidR="00AB57F9">
              <w:rPr>
                <w:noProof/>
                <w:webHidden/>
              </w:rPr>
              <w:tab/>
            </w:r>
            <w:r w:rsidR="00AB57F9">
              <w:rPr>
                <w:noProof/>
                <w:webHidden/>
              </w:rPr>
              <w:fldChar w:fldCharType="begin"/>
            </w:r>
            <w:r w:rsidR="00AB57F9">
              <w:rPr>
                <w:noProof/>
                <w:webHidden/>
              </w:rPr>
              <w:instrText xml:space="preserve"> PAGEREF _Toc521508967 \h </w:instrText>
            </w:r>
            <w:r w:rsidR="00AB57F9">
              <w:rPr>
                <w:noProof/>
                <w:webHidden/>
              </w:rPr>
            </w:r>
            <w:r w:rsidR="00AB57F9">
              <w:rPr>
                <w:noProof/>
                <w:webHidden/>
              </w:rPr>
              <w:fldChar w:fldCharType="separate"/>
            </w:r>
            <w:r w:rsidR="00AB57F9">
              <w:rPr>
                <w:noProof/>
                <w:webHidden/>
              </w:rPr>
              <w:t>9</w:t>
            </w:r>
            <w:r w:rsidR="00AB57F9">
              <w:rPr>
                <w:noProof/>
                <w:webHidden/>
              </w:rPr>
              <w:fldChar w:fldCharType="end"/>
            </w:r>
          </w:hyperlink>
        </w:p>
        <w:p w14:paraId="136D31C9" w14:textId="7F5DCBA3" w:rsidR="00AB57F9" w:rsidRDefault="00947D4B">
          <w:pPr>
            <w:pStyle w:val="Obsah2"/>
            <w:rPr>
              <w:rFonts w:asciiTheme="minorHAnsi" w:eastAsiaTheme="minorEastAsia" w:hAnsiTheme="minorHAnsi" w:cstheme="minorBidi"/>
              <w:noProof/>
              <w:szCs w:val="22"/>
              <w:lang w:eastAsia="sk-SK"/>
            </w:rPr>
          </w:pPr>
          <w:hyperlink w:anchor="_Toc521508968" w:history="1">
            <w:r w:rsidR="00AB57F9" w:rsidRPr="00344007">
              <w:rPr>
                <w:rStyle w:val="Hypertextovprepojenie"/>
                <w:rFonts w:eastAsia="Arial Narrow" w:cs="Arial Narrow"/>
                <w:noProof/>
              </w:rPr>
              <w:t>2.2</w:t>
            </w:r>
            <w:r w:rsidR="00AB57F9">
              <w:rPr>
                <w:rFonts w:asciiTheme="minorHAnsi" w:eastAsiaTheme="minorEastAsia" w:hAnsiTheme="minorHAnsi" w:cstheme="minorBidi"/>
                <w:noProof/>
                <w:szCs w:val="22"/>
                <w:lang w:eastAsia="sk-SK"/>
              </w:rPr>
              <w:tab/>
            </w:r>
            <w:r w:rsidR="00AB57F9" w:rsidRPr="00344007">
              <w:rPr>
                <w:rStyle w:val="Hypertextovprepojenie"/>
                <w:noProof/>
              </w:rPr>
              <w:t>Základné informácie a manažérske zhrnutie</w:t>
            </w:r>
            <w:r w:rsidR="00AB57F9">
              <w:rPr>
                <w:noProof/>
                <w:webHidden/>
              </w:rPr>
              <w:tab/>
            </w:r>
            <w:r w:rsidR="00AB57F9">
              <w:rPr>
                <w:noProof/>
                <w:webHidden/>
              </w:rPr>
              <w:fldChar w:fldCharType="begin"/>
            </w:r>
            <w:r w:rsidR="00AB57F9">
              <w:rPr>
                <w:noProof/>
                <w:webHidden/>
              </w:rPr>
              <w:instrText xml:space="preserve"> PAGEREF _Toc521508968 \h </w:instrText>
            </w:r>
            <w:r w:rsidR="00AB57F9">
              <w:rPr>
                <w:noProof/>
                <w:webHidden/>
              </w:rPr>
            </w:r>
            <w:r w:rsidR="00AB57F9">
              <w:rPr>
                <w:noProof/>
                <w:webHidden/>
              </w:rPr>
              <w:fldChar w:fldCharType="separate"/>
            </w:r>
            <w:r w:rsidR="00AB57F9">
              <w:rPr>
                <w:noProof/>
                <w:webHidden/>
              </w:rPr>
              <w:t>9</w:t>
            </w:r>
            <w:r w:rsidR="00AB57F9">
              <w:rPr>
                <w:noProof/>
                <w:webHidden/>
              </w:rPr>
              <w:fldChar w:fldCharType="end"/>
            </w:r>
          </w:hyperlink>
        </w:p>
        <w:p w14:paraId="5F1BAD48" w14:textId="120FCE53" w:rsidR="00AB57F9" w:rsidRDefault="00947D4B">
          <w:pPr>
            <w:pStyle w:val="Obsah2"/>
            <w:rPr>
              <w:rFonts w:asciiTheme="minorHAnsi" w:eastAsiaTheme="minorEastAsia" w:hAnsiTheme="minorHAnsi" w:cstheme="minorBidi"/>
              <w:noProof/>
              <w:szCs w:val="22"/>
              <w:lang w:eastAsia="sk-SK"/>
            </w:rPr>
          </w:pPr>
          <w:hyperlink w:anchor="_Toc521508969" w:history="1">
            <w:r w:rsidR="00AB57F9" w:rsidRPr="00344007">
              <w:rPr>
                <w:rStyle w:val="Hypertextovprepojenie"/>
                <w:rFonts w:eastAsia="Arial Narrow" w:cs="Arial Narrow"/>
                <w:noProof/>
              </w:rPr>
              <w:t>2.3</w:t>
            </w:r>
            <w:r w:rsidR="00AB57F9">
              <w:rPr>
                <w:rFonts w:asciiTheme="minorHAnsi" w:eastAsiaTheme="minorEastAsia" w:hAnsiTheme="minorHAnsi" w:cstheme="minorBidi"/>
                <w:noProof/>
                <w:szCs w:val="22"/>
                <w:lang w:eastAsia="sk-SK"/>
              </w:rPr>
              <w:tab/>
            </w:r>
            <w:r w:rsidR="00AB57F9" w:rsidRPr="00344007">
              <w:rPr>
                <w:rStyle w:val="Hypertextovprepojenie"/>
                <w:rFonts w:eastAsiaTheme="majorEastAsia" w:cstheme="majorBidi"/>
                <w:noProof/>
              </w:rPr>
              <w:t>Dôvod</w:t>
            </w:r>
            <w:r w:rsidR="00AB57F9">
              <w:rPr>
                <w:noProof/>
                <w:webHidden/>
              </w:rPr>
              <w:tab/>
            </w:r>
            <w:r w:rsidR="00AB57F9">
              <w:rPr>
                <w:noProof/>
                <w:webHidden/>
              </w:rPr>
              <w:fldChar w:fldCharType="begin"/>
            </w:r>
            <w:r w:rsidR="00AB57F9">
              <w:rPr>
                <w:noProof/>
                <w:webHidden/>
              </w:rPr>
              <w:instrText xml:space="preserve"> PAGEREF _Toc521508969 \h </w:instrText>
            </w:r>
            <w:r w:rsidR="00AB57F9">
              <w:rPr>
                <w:noProof/>
                <w:webHidden/>
              </w:rPr>
            </w:r>
            <w:r w:rsidR="00AB57F9">
              <w:rPr>
                <w:noProof/>
                <w:webHidden/>
              </w:rPr>
              <w:fldChar w:fldCharType="separate"/>
            </w:r>
            <w:r w:rsidR="00AB57F9">
              <w:rPr>
                <w:noProof/>
                <w:webHidden/>
              </w:rPr>
              <w:t>10</w:t>
            </w:r>
            <w:r w:rsidR="00AB57F9">
              <w:rPr>
                <w:noProof/>
                <w:webHidden/>
              </w:rPr>
              <w:fldChar w:fldCharType="end"/>
            </w:r>
          </w:hyperlink>
        </w:p>
        <w:p w14:paraId="43D38503" w14:textId="4DA4DE89" w:rsidR="00AB57F9" w:rsidRDefault="00947D4B">
          <w:pPr>
            <w:pStyle w:val="Obsah2"/>
            <w:rPr>
              <w:rFonts w:asciiTheme="minorHAnsi" w:eastAsiaTheme="minorEastAsia" w:hAnsiTheme="minorHAnsi" w:cstheme="minorBidi"/>
              <w:noProof/>
              <w:szCs w:val="22"/>
              <w:lang w:eastAsia="sk-SK"/>
            </w:rPr>
          </w:pPr>
          <w:hyperlink w:anchor="_Toc521508970" w:history="1">
            <w:r w:rsidR="00AB57F9" w:rsidRPr="00344007">
              <w:rPr>
                <w:rStyle w:val="Hypertextovprepojenie"/>
                <w:rFonts w:eastAsia="Arial Narrow" w:cs="Arial Narrow"/>
                <w:noProof/>
              </w:rPr>
              <w:t>2.4</w:t>
            </w:r>
            <w:r w:rsidR="00AB57F9">
              <w:rPr>
                <w:rFonts w:asciiTheme="minorHAnsi" w:eastAsiaTheme="minorEastAsia" w:hAnsiTheme="minorHAnsi" w:cstheme="minorBidi"/>
                <w:noProof/>
                <w:szCs w:val="22"/>
                <w:lang w:eastAsia="sk-SK"/>
              </w:rPr>
              <w:tab/>
            </w:r>
            <w:r w:rsidR="00AB57F9" w:rsidRPr="00344007">
              <w:rPr>
                <w:rStyle w:val="Hypertextovprepojenie"/>
                <w:noProof/>
              </w:rPr>
              <w:t>Rozsah</w:t>
            </w:r>
            <w:r w:rsidR="00AB57F9">
              <w:rPr>
                <w:noProof/>
                <w:webHidden/>
              </w:rPr>
              <w:tab/>
            </w:r>
            <w:r w:rsidR="00AB57F9">
              <w:rPr>
                <w:noProof/>
                <w:webHidden/>
              </w:rPr>
              <w:fldChar w:fldCharType="begin"/>
            </w:r>
            <w:r w:rsidR="00AB57F9">
              <w:rPr>
                <w:noProof/>
                <w:webHidden/>
              </w:rPr>
              <w:instrText xml:space="preserve"> PAGEREF _Toc521508970 \h </w:instrText>
            </w:r>
            <w:r w:rsidR="00AB57F9">
              <w:rPr>
                <w:noProof/>
                <w:webHidden/>
              </w:rPr>
            </w:r>
            <w:r w:rsidR="00AB57F9">
              <w:rPr>
                <w:noProof/>
                <w:webHidden/>
              </w:rPr>
              <w:fldChar w:fldCharType="separate"/>
            </w:r>
            <w:r w:rsidR="00AB57F9">
              <w:rPr>
                <w:noProof/>
                <w:webHidden/>
              </w:rPr>
              <w:t>10</w:t>
            </w:r>
            <w:r w:rsidR="00AB57F9">
              <w:rPr>
                <w:noProof/>
                <w:webHidden/>
              </w:rPr>
              <w:fldChar w:fldCharType="end"/>
            </w:r>
          </w:hyperlink>
        </w:p>
        <w:p w14:paraId="24A2A679" w14:textId="1453C2F0" w:rsidR="00AB57F9" w:rsidRDefault="00947D4B">
          <w:pPr>
            <w:pStyle w:val="Obsah2"/>
            <w:rPr>
              <w:rFonts w:asciiTheme="minorHAnsi" w:eastAsiaTheme="minorEastAsia" w:hAnsiTheme="minorHAnsi" w:cstheme="minorBidi"/>
              <w:noProof/>
              <w:szCs w:val="22"/>
              <w:lang w:eastAsia="sk-SK"/>
            </w:rPr>
          </w:pPr>
          <w:hyperlink w:anchor="_Toc521508971" w:history="1">
            <w:r w:rsidR="00AB57F9" w:rsidRPr="00344007">
              <w:rPr>
                <w:rStyle w:val="Hypertextovprepojenie"/>
                <w:rFonts w:eastAsia="Arial Narrow" w:cs="Arial Narrow"/>
                <w:noProof/>
              </w:rPr>
              <w:t>2.5</w:t>
            </w:r>
            <w:r w:rsidR="00AB57F9">
              <w:rPr>
                <w:rFonts w:asciiTheme="minorHAnsi" w:eastAsiaTheme="minorEastAsia" w:hAnsiTheme="minorHAnsi" w:cstheme="minorBidi"/>
                <w:noProof/>
                <w:szCs w:val="22"/>
                <w:lang w:eastAsia="sk-SK"/>
              </w:rPr>
              <w:tab/>
            </w:r>
            <w:r w:rsidR="00AB57F9" w:rsidRPr="00344007">
              <w:rPr>
                <w:rStyle w:val="Hypertextovprepojenie"/>
                <w:rFonts w:eastAsiaTheme="majorEastAsia" w:cstheme="majorBidi"/>
                <w:noProof/>
              </w:rPr>
              <w:t>Motivá</w:t>
            </w:r>
            <w:r w:rsidR="00AB57F9" w:rsidRPr="00344007">
              <w:rPr>
                <w:rStyle w:val="Hypertextovprepojenie"/>
                <w:rFonts w:cstheme="majorBidi"/>
                <w:noProof/>
              </w:rPr>
              <w:t>cia</w:t>
            </w:r>
            <w:r w:rsidR="00AB57F9">
              <w:rPr>
                <w:noProof/>
                <w:webHidden/>
              </w:rPr>
              <w:tab/>
            </w:r>
            <w:r w:rsidR="00AB57F9">
              <w:rPr>
                <w:noProof/>
                <w:webHidden/>
              </w:rPr>
              <w:fldChar w:fldCharType="begin"/>
            </w:r>
            <w:r w:rsidR="00AB57F9">
              <w:rPr>
                <w:noProof/>
                <w:webHidden/>
              </w:rPr>
              <w:instrText xml:space="preserve"> PAGEREF _Toc521508971 \h </w:instrText>
            </w:r>
            <w:r w:rsidR="00AB57F9">
              <w:rPr>
                <w:noProof/>
                <w:webHidden/>
              </w:rPr>
            </w:r>
            <w:r w:rsidR="00AB57F9">
              <w:rPr>
                <w:noProof/>
                <w:webHidden/>
              </w:rPr>
              <w:fldChar w:fldCharType="separate"/>
            </w:r>
            <w:r w:rsidR="00AB57F9">
              <w:rPr>
                <w:noProof/>
                <w:webHidden/>
              </w:rPr>
              <w:t>10</w:t>
            </w:r>
            <w:r w:rsidR="00AB57F9">
              <w:rPr>
                <w:noProof/>
                <w:webHidden/>
              </w:rPr>
              <w:fldChar w:fldCharType="end"/>
            </w:r>
          </w:hyperlink>
        </w:p>
        <w:p w14:paraId="0ED93665" w14:textId="4FCB186B" w:rsidR="00AB57F9" w:rsidRDefault="00947D4B">
          <w:pPr>
            <w:pStyle w:val="Obsah2"/>
            <w:rPr>
              <w:rFonts w:asciiTheme="minorHAnsi" w:eastAsiaTheme="minorEastAsia" w:hAnsiTheme="minorHAnsi" w:cstheme="minorBidi"/>
              <w:noProof/>
              <w:szCs w:val="22"/>
              <w:lang w:eastAsia="sk-SK"/>
            </w:rPr>
          </w:pPr>
          <w:hyperlink w:anchor="_Toc521508972" w:history="1">
            <w:r w:rsidR="00AB57F9" w:rsidRPr="00344007">
              <w:rPr>
                <w:rStyle w:val="Hypertextovprepojenie"/>
                <w:rFonts w:eastAsia="Arial Narrow" w:cs="Arial Narrow"/>
                <w:noProof/>
              </w:rPr>
              <w:t>2.6</w:t>
            </w:r>
            <w:r w:rsidR="00AB57F9">
              <w:rPr>
                <w:rFonts w:asciiTheme="minorHAnsi" w:eastAsiaTheme="minorEastAsia" w:hAnsiTheme="minorHAnsi" w:cstheme="minorBidi"/>
                <w:noProof/>
                <w:szCs w:val="22"/>
                <w:lang w:eastAsia="sk-SK"/>
              </w:rPr>
              <w:tab/>
            </w:r>
            <w:r w:rsidR="00AB57F9" w:rsidRPr="00344007">
              <w:rPr>
                <w:rStyle w:val="Hypertextovprepojenie"/>
                <w:rFonts w:eastAsiaTheme="majorEastAsia" w:cstheme="majorBidi"/>
                <w:noProof/>
              </w:rPr>
              <w:t>Popis aktuálneho a budúceho stavu</w:t>
            </w:r>
            <w:r w:rsidR="00AB57F9">
              <w:rPr>
                <w:noProof/>
                <w:webHidden/>
              </w:rPr>
              <w:tab/>
            </w:r>
            <w:r w:rsidR="00AB57F9">
              <w:rPr>
                <w:noProof/>
                <w:webHidden/>
              </w:rPr>
              <w:fldChar w:fldCharType="begin"/>
            </w:r>
            <w:r w:rsidR="00AB57F9">
              <w:rPr>
                <w:noProof/>
                <w:webHidden/>
              </w:rPr>
              <w:instrText xml:space="preserve"> PAGEREF _Toc521508972 \h </w:instrText>
            </w:r>
            <w:r w:rsidR="00AB57F9">
              <w:rPr>
                <w:noProof/>
                <w:webHidden/>
              </w:rPr>
            </w:r>
            <w:r w:rsidR="00AB57F9">
              <w:rPr>
                <w:noProof/>
                <w:webHidden/>
              </w:rPr>
              <w:fldChar w:fldCharType="separate"/>
            </w:r>
            <w:r w:rsidR="00AB57F9">
              <w:rPr>
                <w:noProof/>
                <w:webHidden/>
              </w:rPr>
              <w:t>11</w:t>
            </w:r>
            <w:r w:rsidR="00AB57F9">
              <w:rPr>
                <w:noProof/>
                <w:webHidden/>
              </w:rPr>
              <w:fldChar w:fldCharType="end"/>
            </w:r>
          </w:hyperlink>
        </w:p>
        <w:p w14:paraId="3E086A47" w14:textId="46F386FD"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73" w:history="1">
            <w:r w:rsidR="00AB57F9" w:rsidRPr="00344007">
              <w:rPr>
                <w:rStyle w:val="Hypertextovprepojenie"/>
                <w:rFonts w:eastAsia="Arial Narrow" w:cs="Arial Narrow"/>
                <w:noProof/>
              </w:rPr>
              <w:t>2.6.1</w:t>
            </w:r>
            <w:r w:rsidR="00AB57F9">
              <w:rPr>
                <w:rFonts w:asciiTheme="minorHAnsi" w:eastAsiaTheme="minorEastAsia" w:hAnsiTheme="minorHAnsi" w:cstheme="minorBidi"/>
                <w:noProof/>
                <w:szCs w:val="22"/>
                <w:lang w:eastAsia="sk-SK"/>
              </w:rPr>
              <w:tab/>
            </w:r>
            <w:r w:rsidR="00AB57F9" w:rsidRPr="00344007">
              <w:rPr>
                <w:rStyle w:val="Hypertextovprepojenie"/>
                <w:rFonts w:cstheme="majorBidi"/>
                <w:noProof/>
              </w:rPr>
              <w:t>Legislat</w:t>
            </w:r>
            <w:r w:rsidR="00AB57F9" w:rsidRPr="00344007">
              <w:rPr>
                <w:rStyle w:val="Hypertextovprepojenie"/>
                <w:rFonts w:eastAsiaTheme="majorEastAsia" w:cstheme="majorBidi"/>
                <w:noProof/>
              </w:rPr>
              <w:t>íva</w:t>
            </w:r>
            <w:r w:rsidR="00AB57F9">
              <w:rPr>
                <w:noProof/>
                <w:webHidden/>
              </w:rPr>
              <w:tab/>
            </w:r>
            <w:r w:rsidR="00AB57F9">
              <w:rPr>
                <w:noProof/>
                <w:webHidden/>
              </w:rPr>
              <w:fldChar w:fldCharType="begin"/>
            </w:r>
            <w:r w:rsidR="00AB57F9">
              <w:rPr>
                <w:noProof/>
                <w:webHidden/>
              </w:rPr>
              <w:instrText xml:space="preserve"> PAGEREF _Toc521508973 \h </w:instrText>
            </w:r>
            <w:r w:rsidR="00AB57F9">
              <w:rPr>
                <w:noProof/>
                <w:webHidden/>
              </w:rPr>
            </w:r>
            <w:r w:rsidR="00AB57F9">
              <w:rPr>
                <w:noProof/>
                <w:webHidden/>
              </w:rPr>
              <w:fldChar w:fldCharType="separate"/>
            </w:r>
            <w:r w:rsidR="00AB57F9">
              <w:rPr>
                <w:noProof/>
                <w:webHidden/>
              </w:rPr>
              <w:t>11</w:t>
            </w:r>
            <w:r w:rsidR="00AB57F9">
              <w:rPr>
                <w:noProof/>
                <w:webHidden/>
              </w:rPr>
              <w:fldChar w:fldCharType="end"/>
            </w:r>
          </w:hyperlink>
        </w:p>
        <w:p w14:paraId="63E1F85D" w14:textId="3DE6AD55"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74" w:history="1">
            <w:r w:rsidR="00AB57F9" w:rsidRPr="00344007">
              <w:rPr>
                <w:rStyle w:val="Hypertextovprepojenie"/>
                <w:rFonts w:eastAsia="Arial Narrow" w:cs="Arial Narrow"/>
                <w:noProof/>
              </w:rPr>
              <w:t>2.6.2</w:t>
            </w:r>
            <w:r w:rsidR="00AB57F9">
              <w:rPr>
                <w:rFonts w:asciiTheme="minorHAnsi" w:eastAsiaTheme="minorEastAsia" w:hAnsiTheme="minorHAnsi" w:cstheme="minorBidi"/>
                <w:noProof/>
                <w:szCs w:val="22"/>
                <w:lang w:eastAsia="sk-SK"/>
              </w:rPr>
              <w:tab/>
            </w:r>
            <w:r w:rsidR="00AB57F9" w:rsidRPr="00344007">
              <w:rPr>
                <w:rStyle w:val="Hypertextovprepojenie"/>
                <w:rFonts w:cstheme="majorBidi"/>
                <w:noProof/>
              </w:rPr>
              <w:t>Architekt</w:t>
            </w:r>
            <w:r w:rsidR="00AB57F9" w:rsidRPr="00344007">
              <w:rPr>
                <w:rStyle w:val="Hypertextovprepojenie"/>
                <w:rFonts w:eastAsiaTheme="majorEastAsia" w:cstheme="majorBidi"/>
                <w:noProof/>
              </w:rPr>
              <w:t>úra</w:t>
            </w:r>
            <w:r w:rsidR="00AB57F9">
              <w:rPr>
                <w:noProof/>
                <w:webHidden/>
              </w:rPr>
              <w:tab/>
            </w:r>
            <w:r w:rsidR="00AB57F9">
              <w:rPr>
                <w:noProof/>
                <w:webHidden/>
              </w:rPr>
              <w:fldChar w:fldCharType="begin"/>
            </w:r>
            <w:r w:rsidR="00AB57F9">
              <w:rPr>
                <w:noProof/>
                <w:webHidden/>
              </w:rPr>
              <w:instrText xml:space="preserve"> PAGEREF _Toc521508974 \h </w:instrText>
            </w:r>
            <w:r w:rsidR="00AB57F9">
              <w:rPr>
                <w:noProof/>
                <w:webHidden/>
              </w:rPr>
            </w:r>
            <w:r w:rsidR="00AB57F9">
              <w:rPr>
                <w:noProof/>
                <w:webHidden/>
              </w:rPr>
              <w:fldChar w:fldCharType="separate"/>
            </w:r>
            <w:r w:rsidR="00AB57F9">
              <w:rPr>
                <w:noProof/>
                <w:webHidden/>
              </w:rPr>
              <w:t>11</w:t>
            </w:r>
            <w:r w:rsidR="00AB57F9">
              <w:rPr>
                <w:noProof/>
                <w:webHidden/>
              </w:rPr>
              <w:fldChar w:fldCharType="end"/>
            </w:r>
          </w:hyperlink>
        </w:p>
        <w:p w14:paraId="6F01E811" w14:textId="6CEF15FA"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75" w:history="1">
            <w:r w:rsidR="00AB57F9" w:rsidRPr="00344007">
              <w:rPr>
                <w:rStyle w:val="Hypertextovprepojenie"/>
                <w:rFonts w:eastAsiaTheme="majorEastAsia" w:cstheme="majorBidi"/>
                <w:noProof/>
              </w:rPr>
              <w:t>2.6.3</w:t>
            </w:r>
            <w:r w:rsidR="00AB57F9">
              <w:rPr>
                <w:rFonts w:asciiTheme="minorHAnsi" w:eastAsiaTheme="minorEastAsia" w:hAnsiTheme="minorHAnsi" w:cstheme="minorBidi"/>
                <w:noProof/>
                <w:szCs w:val="22"/>
                <w:lang w:eastAsia="sk-SK"/>
              </w:rPr>
              <w:tab/>
            </w:r>
            <w:r w:rsidR="00AB57F9" w:rsidRPr="00344007">
              <w:rPr>
                <w:rStyle w:val="Hypertextovprepojenie"/>
                <w:rFonts w:eastAsiaTheme="majorEastAsia" w:cstheme="majorBidi"/>
                <w:noProof/>
              </w:rPr>
              <w:t>Prevádzka</w:t>
            </w:r>
            <w:r w:rsidR="00AB57F9">
              <w:rPr>
                <w:noProof/>
                <w:webHidden/>
              </w:rPr>
              <w:tab/>
            </w:r>
            <w:r w:rsidR="00AB57F9">
              <w:rPr>
                <w:noProof/>
                <w:webHidden/>
              </w:rPr>
              <w:fldChar w:fldCharType="begin"/>
            </w:r>
            <w:r w:rsidR="00AB57F9">
              <w:rPr>
                <w:noProof/>
                <w:webHidden/>
              </w:rPr>
              <w:instrText xml:space="preserve"> PAGEREF _Toc521508975 \h </w:instrText>
            </w:r>
            <w:r w:rsidR="00AB57F9">
              <w:rPr>
                <w:noProof/>
                <w:webHidden/>
              </w:rPr>
            </w:r>
            <w:r w:rsidR="00AB57F9">
              <w:rPr>
                <w:noProof/>
                <w:webHidden/>
              </w:rPr>
              <w:fldChar w:fldCharType="separate"/>
            </w:r>
            <w:r w:rsidR="00AB57F9">
              <w:rPr>
                <w:noProof/>
                <w:webHidden/>
              </w:rPr>
              <w:t>13</w:t>
            </w:r>
            <w:r w:rsidR="00AB57F9">
              <w:rPr>
                <w:noProof/>
                <w:webHidden/>
              </w:rPr>
              <w:fldChar w:fldCharType="end"/>
            </w:r>
          </w:hyperlink>
        </w:p>
        <w:p w14:paraId="3730BDAD" w14:textId="1BF8A986"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76" w:history="1">
            <w:r w:rsidR="00AB57F9" w:rsidRPr="00344007">
              <w:rPr>
                <w:rStyle w:val="Hypertextovprepojenie"/>
                <w:rFonts w:eastAsiaTheme="majorEastAsia" w:cstheme="majorBidi"/>
                <w:noProof/>
              </w:rPr>
              <w:t>2.6.4</w:t>
            </w:r>
            <w:r w:rsidR="00AB57F9">
              <w:rPr>
                <w:rFonts w:asciiTheme="minorHAnsi" w:eastAsiaTheme="minorEastAsia" w:hAnsiTheme="minorHAnsi" w:cstheme="minorBidi"/>
                <w:noProof/>
                <w:szCs w:val="22"/>
                <w:lang w:eastAsia="sk-SK"/>
              </w:rPr>
              <w:tab/>
            </w:r>
            <w:r w:rsidR="00AB57F9" w:rsidRPr="00344007">
              <w:rPr>
                <w:rStyle w:val="Hypertextovprepojenie"/>
                <w:rFonts w:eastAsiaTheme="majorEastAsia" w:cstheme="majorBidi"/>
                <w:noProof/>
              </w:rPr>
              <w:t>Implementá</w:t>
            </w:r>
            <w:r w:rsidR="00AB57F9" w:rsidRPr="00344007">
              <w:rPr>
                <w:rStyle w:val="Hypertextovprepojenie"/>
                <w:rFonts w:cstheme="majorBidi"/>
                <w:noProof/>
              </w:rPr>
              <w:t>cia a migr</w:t>
            </w:r>
            <w:r w:rsidR="00AB57F9" w:rsidRPr="00344007">
              <w:rPr>
                <w:rStyle w:val="Hypertextovprepojenie"/>
                <w:rFonts w:eastAsiaTheme="majorEastAsia" w:cstheme="majorBidi"/>
                <w:noProof/>
              </w:rPr>
              <w:t>á</w:t>
            </w:r>
            <w:r w:rsidR="00AB57F9" w:rsidRPr="00344007">
              <w:rPr>
                <w:rStyle w:val="Hypertextovprepojenie"/>
                <w:rFonts w:cstheme="majorBidi"/>
                <w:noProof/>
              </w:rPr>
              <w:t>cia</w:t>
            </w:r>
            <w:r w:rsidR="00AB57F9">
              <w:rPr>
                <w:noProof/>
                <w:webHidden/>
              </w:rPr>
              <w:tab/>
            </w:r>
            <w:r w:rsidR="00AB57F9">
              <w:rPr>
                <w:noProof/>
                <w:webHidden/>
              </w:rPr>
              <w:fldChar w:fldCharType="begin"/>
            </w:r>
            <w:r w:rsidR="00AB57F9">
              <w:rPr>
                <w:noProof/>
                <w:webHidden/>
              </w:rPr>
              <w:instrText xml:space="preserve"> PAGEREF _Toc521508976 \h </w:instrText>
            </w:r>
            <w:r w:rsidR="00AB57F9">
              <w:rPr>
                <w:noProof/>
                <w:webHidden/>
              </w:rPr>
            </w:r>
            <w:r w:rsidR="00AB57F9">
              <w:rPr>
                <w:noProof/>
                <w:webHidden/>
              </w:rPr>
              <w:fldChar w:fldCharType="separate"/>
            </w:r>
            <w:r w:rsidR="00AB57F9">
              <w:rPr>
                <w:noProof/>
                <w:webHidden/>
              </w:rPr>
              <w:t>13</w:t>
            </w:r>
            <w:r w:rsidR="00AB57F9">
              <w:rPr>
                <w:noProof/>
                <w:webHidden/>
              </w:rPr>
              <w:fldChar w:fldCharType="end"/>
            </w:r>
          </w:hyperlink>
        </w:p>
        <w:p w14:paraId="63E96618" w14:textId="7D541CDE" w:rsidR="00AB57F9" w:rsidRDefault="00947D4B">
          <w:pPr>
            <w:pStyle w:val="Obsah2"/>
            <w:rPr>
              <w:rFonts w:asciiTheme="minorHAnsi" w:eastAsiaTheme="minorEastAsia" w:hAnsiTheme="minorHAnsi" w:cstheme="minorBidi"/>
              <w:noProof/>
              <w:szCs w:val="22"/>
              <w:lang w:eastAsia="sk-SK"/>
            </w:rPr>
          </w:pPr>
          <w:hyperlink w:anchor="_Toc521508977" w:history="1">
            <w:r w:rsidR="00AB57F9" w:rsidRPr="00344007">
              <w:rPr>
                <w:rStyle w:val="Hypertextovprepojenie"/>
                <w:noProof/>
              </w:rPr>
              <w:t>2.7</w:t>
            </w:r>
            <w:r w:rsidR="00AB57F9">
              <w:rPr>
                <w:rFonts w:asciiTheme="minorHAnsi" w:eastAsiaTheme="minorEastAsia" w:hAnsiTheme="minorHAnsi" w:cstheme="minorBidi"/>
                <w:noProof/>
                <w:szCs w:val="22"/>
                <w:lang w:eastAsia="sk-SK"/>
              </w:rPr>
              <w:tab/>
            </w:r>
            <w:r w:rsidR="00AB57F9" w:rsidRPr="00344007">
              <w:rPr>
                <w:rStyle w:val="Hypertextovprepojenie"/>
                <w:noProof/>
              </w:rPr>
              <w:t>Stanovenie alternatív</w:t>
            </w:r>
            <w:r w:rsidR="00AB57F9">
              <w:rPr>
                <w:noProof/>
                <w:webHidden/>
              </w:rPr>
              <w:tab/>
            </w:r>
            <w:r w:rsidR="00AB57F9">
              <w:rPr>
                <w:noProof/>
                <w:webHidden/>
              </w:rPr>
              <w:fldChar w:fldCharType="begin"/>
            </w:r>
            <w:r w:rsidR="00AB57F9">
              <w:rPr>
                <w:noProof/>
                <w:webHidden/>
              </w:rPr>
              <w:instrText xml:space="preserve"> PAGEREF _Toc521508977 \h </w:instrText>
            </w:r>
            <w:r w:rsidR="00AB57F9">
              <w:rPr>
                <w:noProof/>
                <w:webHidden/>
              </w:rPr>
            </w:r>
            <w:r w:rsidR="00AB57F9">
              <w:rPr>
                <w:noProof/>
                <w:webHidden/>
              </w:rPr>
              <w:fldChar w:fldCharType="separate"/>
            </w:r>
            <w:r w:rsidR="00AB57F9">
              <w:rPr>
                <w:noProof/>
                <w:webHidden/>
              </w:rPr>
              <w:t>14</w:t>
            </w:r>
            <w:r w:rsidR="00AB57F9">
              <w:rPr>
                <w:noProof/>
                <w:webHidden/>
              </w:rPr>
              <w:fldChar w:fldCharType="end"/>
            </w:r>
          </w:hyperlink>
        </w:p>
        <w:p w14:paraId="0BFE952B" w14:textId="58851FFD" w:rsidR="00AB57F9" w:rsidRDefault="00947D4B">
          <w:pPr>
            <w:pStyle w:val="Obsah2"/>
            <w:rPr>
              <w:rFonts w:asciiTheme="minorHAnsi" w:eastAsiaTheme="minorEastAsia" w:hAnsiTheme="minorHAnsi" w:cstheme="minorBidi"/>
              <w:noProof/>
              <w:szCs w:val="22"/>
              <w:lang w:eastAsia="sk-SK"/>
            </w:rPr>
          </w:pPr>
          <w:hyperlink w:anchor="_Toc521508978" w:history="1">
            <w:r w:rsidR="00AB57F9" w:rsidRPr="00344007">
              <w:rPr>
                <w:rStyle w:val="Hypertextovprepojenie"/>
                <w:noProof/>
              </w:rPr>
              <w:t>2.8</w:t>
            </w:r>
            <w:r w:rsidR="00AB57F9">
              <w:rPr>
                <w:rFonts w:asciiTheme="minorHAnsi" w:eastAsiaTheme="minorEastAsia" w:hAnsiTheme="minorHAnsi" w:cstheme="minorBidi"/>
                <w:noProof/>
                <w:szCs w:val="22"/>
                <w:lang w:eastAsia="sk-SK"/>
              </w:rPr>
              <w:tab/>
            </w:r>
            <w:r w:rsidR="00AB57F9" w:rsidRPr="00344007">
              <w:rPr>
                <w:rStyle w:val="Hypertextovprepojenie"/>
                <w:noProof/>
              </w:rPr>
              <w:t>Prípravná trhová konzultácia</w:t>
            </w:r>
            <w:r w:rsidR="00AB57F9">
              <w:rPr>
                <w:noProof/>
                <w:webHidden/>
              </w:rPr>
              <w:tab/>
            </w:r>
            <w:r w:rsidR="00AB57F9">
              <w:rPr>
                <w:noProof/>
                <w:webHidden/>
              </w:rPr>
              <w:fldChar w:fldCharType="begin"/>
            </w:r>
            <w:r w:rsidR="00AB57F9">
              <w:rPr>
                <w:noProof/>
                <w:webHidden/>
              </w:rPr>
              <w:instrText xml:space="preserve"> PAGEREF _Toc521508978 \h </w:instrText>
            </w:r>
            <w:r w:rsidR="00AB57F9">
              <w:rPr>
                <w:noProof/>
                <w:webHidden/>
              </w:rPr>
            </w:r>
            <w:r w:rsidR="00AB57F9">
              <w:rPr>
                <w:noProof/>
                <w:webHidden/>
              </w:rPr>
              <w:fldChar w:fldCharType="separate"/>
            </w:r>
            <w:r w:rsidR="00AB57F9">
              <w:rPr>
                <w:noProof/>
                <w:webHidden/>
              </w:rPr>
              <w:t>15</w:t>
            </w:r>
            <w:r w:rsidR="00AB57F9">
              <w:rPr>
                <w:noProof/>
                <w:webHidden/>
              </w:rPr>
              <w:fldChar w:fldCharType="end"/>
            </w:r>
          </w:hyperlink>
        </w:p>
        <w:p w14:paraId="40AD3C0F" w14:textId="001D5E7A"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79" w:history="1">
            <w:r w:rsidR="00AB57F9" w:rsidRPr="00344007">
              <w:rPr>
                <w:rStyle w:val="Hypertextovprepojenie"/>
                <w:noProof/>
              </w:rPr>
              <w:t>2.8.1</w:t>
            </w:r>
            <w:r w:rsidR="00AB57F9">
              <w:rPr>
                <w:rFonts w:asciiTheme="minorHAnsi" w:eastAsiaTheme="minorEastAsia" w:hAnsiTheme="minorHAnsi" w:cstheme="minorBidi"/>
                <w:noProof/>
                <w:szCs w:val="22"/>
                <w:lang w:eastAsia="sk-SK"/>
              </w:rPr>
              <w:tab/>
            </w:r>
            <w:r w:rsidR="00AB57F9" w:rsidRPr="00344007">
              <w:rPr>
                <w:rStyle w:val="Hypertextovprepojenie"/>
                <w:noProof/>
              </w:rPr>
              <w:t>Stanovenie alternatív pomocou biznisovej vrstvy architektúry</w:t>
            </w:r>
            <w:r w:rsidR="00AB57F9">
              <w:rPr>
                <w:noProof/>
                <w:webHidden/>
              </w:rPr>
              <w:tab/>
            </w:r>
            <w:r w:rsidR="00AB57F9">
              <w:rPr>
                <w:noProof/>
                <w:webHidden/>
              </w:rPr>
              <w:fldChar w:fldCharType="begin"/>
            </w:r>
            <w:r w:rsidR="00AB57F9">
              <w:rPr>
                <w:noProof/>
                <w:webHidden/>
              </w:rPr>
              <w:instrText xml:space="preserve"> PAGEREF _Toc521508979 \h </w:instrText>
            </w:r>
            <w:r w:rsidR="00AB57F9">
              <w:rPr>
                <w:noProof/>
                <w:webHidden/>
              </w:rPr>
            </w:r>
            <w:r w:rsidR="00AB57F9">
              <w:rPr>
                <w:noProof/>
                <w:webHidden/>
              </w:rPr>
              <w:fldChar w:fldCharType="separate"/>
            </w:r>
            <w:r w:rsidR="00AB57F9">
              <w:rPr>
                <w:noProof/>
                <w:webHidden/>
              </w:rPr>
              <w:t>1</w:t>
            </w:r>
            <w:r w:rsidR="00AB57F9">
              <w:rPr>
                <w:noProof/>
                <w:webHidden/>
              </w:rPr>
              <w:t>6</w:t>
            </w:r>
            <w:r w:rsidR="00AB57F9">
              <w:rPr>
                <w:noProof/>
                <w:webHidden/>
              </w:rPr>
              <w:fldChar w:fldCharType="end"/>
            </w:r>
          </w:hyperlink>
        </w:p>
        <w:p w14:paraId="50E5D015" w14:textId="532BB9DF"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80" w:history="1">
            <w:r w:rsidR="00AB57F9" w:rsidRPr="00344007">
              <w:rPr>
                <w:rStyle w:val="Hypertextovprepojenie"/>
                <w:noProof/>
              </w:rPr>
              <w:t>2.8.2</w:t>
            </w:r>
            <w:r w:rsidR="00AB57F9">
              <w:rPr>
                <w:rFonts w:asciiTheme="minorHAnsi" w:eastAsiaTheme="minorEastAsia" w:hAnsiTheme="minorHAnsi" w:cstheme="minorBidi"/>
                <w:noProof/>
                <w:szCs w:val="22"/>
                <w:lang w:eastAsia="sk-SK"/>
              </w:rPr>
              <w:tab/>
            </w:r>
            <w:r w:rsidR="00AB57F9" w:rsidRPr="00344007">
              <w:rPr>
                <w:rStyle w:val="Hypertextovprepojenie"/>
                <w:noProof/>
              </w:rPr>
              <w:t>Multikriteriálna analýza</w:t>
            </w:r>
            <w:r w:rsidR="00AB57F9">
              <w:rPr>
                <w:noProof/>
                <w:webHidden/>
              </w:rPr>
              <w:tab/>
            </w:r>
            <w:r w:rsidR="00AB57F9">
              <w:rPr>
                <w:noProof/>
                <w:webHidden/>
              </w:rPr>
              <w:fldChar w:fldCharType="begin"/>
            </w:r>
            <w:r w:rsidR="00AB57F9">
              <w:rPr>
                <w:noProof/>
                <w:webHidden/>
              </w:rPr>
              <w:instrText xml:space="preserve"> PAGEREF _Toc521508980 \h </w:instrText>
            </w:r>
            <w:r w:rsidR="00AB57F9">
              <w:rPr>
                <w:noProof/>
                <w:webHidden/>
              </w:rPr>
            </w:r>
            <w:r w:rsidR="00AB57F9">
              <w:rPr>
                <w:noProof/>
                <w:webHidden/>
              </w:rPr>
              <w:fldChar w:fldCharType="separate"/>
            </w:r>
            <w:r w:rsidR="00AB57F9">
              <w:rPr>
                <w:noProof/>
                <w:webHidden/>
              </w:rPr>
              <w:t>17</w:t>
            </w:r>
            <w:r w:rsidR="00AB57F9">
              <w:rPr>
                <w:noProof/>
                <w:webHidden/>
              </w:rPr>
              <w:fldChar w:fldCharType="end"/>
            </w:r>
          </w:hyperlink>
        </w:p>
        <w:p w14:paraId="1B6C9E28" w14:textId="25C30DC7"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81" w:history="1">
            <w:r w:rsidR="00AB57F9" w:rsidRPr="00344007">
              <w:rPr>
                <w:rStyle w:val="Hypertextovprepojenie"/>
                <w:noProof/>
              </w:rPr>
              <w:t>2.8.3</w:t>
            </w:r>
            <w:r w:rsidR="00AB57F9">
              <w:rPr>
                <w:rFonts w:asciiTheme="minorHAnsi" w:eastAsiaTheme="minorEastAsia" w:hAnsiTheme="minorHAnsi" w:cstheme="minorBidi"/>
                <w:noProof/>
                <w:szCs w:val="22"/>
                <w:lang w:eastAsia="sk-SK"/>
              </w:rPr>
              <w:tab/>
            </w:r>
            <w:r w:rsidR="00AB57F9" w:rsidRPr="00344007">
              <w:rPr>
                <w:rStyle w:val="Hypertextovprepojenie"/>
                <w:noProof/>
              </w:rPr>
              <w:t>Stanovenie alternatív pomocou aplikačnej vrstvy architektúry</w:t>
            </w:r>
            <w:r w:rsidR="00AB57F9">
              <w:rPr>
                <w:noProof/>
                <w:webHidden/>
              </w:rPr>
              <w:tab/>
            </w:r>
            <w:r w:rsidR="00AB57F9">
              <w:rPr>
                <w:noProof/>
                <w:webHidden/>
              </w:rPr>
              <w:fldChar w:fldCharType="begin"/>
            </w:r>
            <w:r w:rsidR="00AB57F9">
              <w:rPr>
                <w:noProof/>
                <w:webHidden/>
              </w:rPr>
              <w:instrText xml:space="preserve"> PAGEREF _Toc521508981 \h </w:instrText>
            </w:r>
            <w:r w:rsidR="00AB57F9">
              <w:rPr>
                <w:noProof/>
                <w:webHidden/>
              </w:rPr>
            </w:r>
            <w:r w:rsidR="00AB57F9">
              <w:rPr>
                <w:noProof/>
                <w:webHidden/>
              </w:rPr>
              <w:fldChar w:fldCharType="separate"/>
            </w:r>
            <w:r w:rsidR="00AB57F9">
              <w:rPr>
                <w:noProof/>
                <w:webHidden/>
              </w:rPr>
              <w:t>18</w:t>
            </w:r>
            <w:r w:rsidR="00AB57F9">
              <w:rPr>
                <w:noProof/>
                <w:webHidden/>
              </w:rPr>
              <w:fldChar w:fldCharType="end"/>
            </w:r>
          </w:hyperlink>
        </w:p>
        <w:p w14:paraId="30FC26EB" w14:textId="57A5E6CD"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82" w:history="1">
            <w:r w:rsidR="00AB57F9" w:rsidRPr="00344007">
              <w:rPr>
                <w:rStyle w:val="Hypertextovprepojenie"/>
                <w:noProof/>
              </w:rPr>
              <w:t>2.8.4</w:t>
            </w:r>
            <w:r w:rsidR="00AB57F9">
              <w:rPr>
                <w:rFonts w:asciiTheme="minorHAnsi" w:eastAsiaTheme="minorEastAsia" w:hAnsiTheme="minorHAnsi" w:cstheme="minorBidi"/>
                <w:noProof/>
                <w:szCs w:val="22"/>
                <w:lang w:eastAsia="sk-SK"/>
              </w:rPr>
              <w:tab/>
            </w:r>
            <w:r w:rsidR="00AB57F9" w:rsidRPr="00344007">
              <w:rPr>
                <w:rStyle w:val="Hypertextovprepojenie"/>
                <w:noProof/>
              </w:rPr>
              <w:t>Stanovenie alternatív pomocou technologickej vrstvy architektúry</w:t>
            </w:r>
            <w:r w:rsidR="00AB57F9">
              <w:rPr>
                <w:noProof/>
                <w:webHidden/>
              </w:rPr>
              <w:tab/>
            </w:r>
            <w:r w:rsidR="00AB57F9">
              <w:rPr>
                <w:noProof/>
                <w:webHidden/>
              </w:rPr>
              <w:fldChar w:fldCharType="begin"/>
            </w:r>
            <w:r w:rsidR="00AB57F9">
              <w:rPr>
                <w:noProof/>
                <w:webHidden/>
              </w:rPr>
              <w:instrText xml:space="preserve"> PAGEREF _Toc521508982 \h </w:instrText>
            </w:r>
            <w:r w:rsidR="00AB57F9">
              <w:rPr>
                <w:noProof/>
                <w:webHidden/>
              </w:rPr>
            </w:r>
            <w:r w:rsidR="00AB57F9">
              <w:rPr>
                <w:noProof/>
                <w:webHidden/>
              </w:rPr>
              <w:fldChar w:fldCharType="separate"/>
            </w:r>
            <w:r w:rsidR="00AB57F9">
              <w:rPr>
                <w:noProof/>
                <w:webHidden/>
              </w:rPr>
              <w:t>19</w:t>
            </w:r>
            <w:r w:rsidR="00AB57F9">
              <w:rPr>
                <w:noProof/>
                <w:webHidden/>
              </w:rPr>
              <w:fldChar w:fldCharType="end"/>
            </w:r>
          </w:hyperlink>
        </w:p>
        <w:p w14:paraId="546DDCA9" w14:textId="222D73CB"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83" w:history="1">
            <w:r w:rsidR="00AB57F9" w:rsidRPr="00344007">
              <w:rPr>
                <w:rStyle w:val="Hypertextovprepojenie"/>
                <w:noProof/>
                <w:lang w:eastAsia="sk-SK"/>
              </w:rPr>
              <w:t>2.8.5</w:t>
            </w:r>
            <w:r w:rsidR="00AB57F9">
              <w:rPr>
                <w:rFonts w:asciiTheme="minorHAnsi" w:eastAsiaTheme="minorEastAsia" w:hAnsiTheme="minorHAnsi" w:cstheme="minorBidi"/>
                <w:noProof/>
                <w:szCs w:val="22"/>
                <w:lang w:eastAsia="sk-SK"/>
              </w:rPr>
              <w:tab/>
            </w:r>
            <w:r w:rsidR="00AB57F9" w:rsidRPr="00344007">
              <w:rPr>
                <w:rStyle w:val="Hypertextovprepojenie"/>
                <w:noProof/>
                <w:lang w:eastAsia="sk-SK"/>
              </w:rPr>
              <w:t>Pilotná fáza</w:t>
            </w:r>
            <w:r w:rsidR="00AB57F9">
              <w:rPr>
                <w:noProof/>
                <w:webHidden/>
              </w:rPr>
              <w:tab/>
            </w:r>
            <w:r w:rsidR="00AB57F9">
              <w:rPr>
                <w:noProof/>
                <w:webHidden/>
              </w:rPr>
              <w:fldChar w:fldCharType="begin"/>
            </w:r>
            <w:r w:rsidR="00AB57F9">
              <w:rPr>
                <w:noProof/>
                <w:webHidden/>
              </w:rPr>
              <w:instrText xml:space="preserve"> PAGEREF _Toc521508983 \h </w:instrText>
            </w:r>
            <w:r w:rsidR="00AB57F9">
              <w:rPr>
                <w:noProof/>
                <w:webHidden/>
              </w:rPr>
            </w:r>
            <w:r w:rsidR="00AB57F9">
              <w:rPr>
                <w:noProof/>
                <w:webHidden/>
              </w:rPr>
              <w:fldChar w:fldCharType="separate"/>
            </w:r>
            <w:r w:rsidR="00AB57F9">
              <w:rPr>
                <w:noProof/>
                <w:webHidden/>
              </w:rPr>
              <w:t>20</w:t>
            </w:r>
            <w:r w:rsidR="00AB57F9">
              <w:rPr>
                <w:noProof/>
                <w:webHidden/>
              </w:rPr>
              <w:fldChar w:fldCharType="end"/>
            </w:r>
          </w:hyperlink>
        </w:p>
        <w:p w14:paraId="15B730B0" w14:textId="3991CE51" w:rsidR="00AB57F9" w:rsidRDefault="00947D4B">
          <w:pPr>
            <w:pStyle w:val="Obsah2"/>
            <w:rPr>
              <w:rFonts w:asciiTheme="minorHAnsi" w:eastAsiaTheme="minorEastAsia" w:hAnsiTheme="minorHAnsi" w:cstheme="minorBidi"/>
              <w:noProof/>
              <w:szCs w:val="22"/>
              <w:lang w:eastAsia="sk-SK"/>
            </w:rPr>
          </w:pPr>
          <w:hyperlink w:anchor="_Toc521508984" w:history="1">
            <w:r w:rsidR="00AB57F9" w:rsidRPr="00344007">
              <w:rPr>
                <w:rStyle w:val="Hypertextovprepojenie"/>
                <w:noProof/>
              </w:rPr>
              <w:t>2.9</w:t>
            </w:r>
            <w:r w:rsidR="00AB57F9">
              <w:rPr>
                <w:rFonts w:asciiTheme="minorHAnsi" w:eastAsiaTheme="minorEastAsia" w:hAnsiTheme="minorHAnsi" w:cstheme="minorBidi"/>
                <w:noProof/>
                <w:szCs w:val="22"/>
                <w:lang w:eastAsia="sk-SK"/>
              </w:rPr>
              <w:tab/>
            </w:r>
            <w:r w:rsidR="00AB57F9" w:rsidRPr="00344007">
              <w:rPr>
                <w:rStyle w:val="Hypertextovprepojenie"/>
                <w:noProof/>
              </w:rPr>
              <w:t>Výber alternatív</w:t>
            </w:r>
            <w:r w:rsidR="00AB57F9">
              <w:rPr>
                <w:noProof/>
                <w:webHidden/>
              </w:rPr>
              <w:tab/>
            </w:r>
            <w:r w:rsidR="00AB57F9">
              <w:rPr>
                <w:noProof/>
                <w:webHidden/>
              </w:rPr>
              <w:fldChar w:fldCharType="begin"/>
            </w:r>
            <w:r w:rsidR="00AB57F9">
              <w:rPr>
                <w:noProof/>
                <w:webHidden/>
              </w:rPr>
              <w:instrText xml:space="preserve"> PAGEREF _Toc521508984 \h </w:instrText>
            </w:r>
            <w:r w:rsidR="00AB57F9">
              <w:rPr>
                <w:noProof/>
                <w:webHidden/>
              </w:rPr>
            </w:r>
            <w:r w:rsidR="00AB57F9">
              <w:rPr>
                <w:noProof/>
                <w:webHidden/>
              </w:rPr>
              <w:fldChar w:fldCharType="separate"/>
            </w:r>
            <w:r w:rsidR="00AB57F9">
              <w:rPr>
                <w:noProof/>
                <w:webHidden/>
              </w:rPr>
              <w:t>20</w:t>
            </w:r>
            <w:r w:rsidR="00AB57F9">
              <w:rPr>
                <w:noProof/>
                <w:webHidden/>
              </w:rPr>
              <w:fldChar w:fldCharType="end"/>
            </w:r>
          </w:hyperlink>
        </w:p>
        <w:p w14:paraId="2FD39BFE" w14:textId="3E24D21A" w:rsidR="00AB57F9" w:rsidRDefault="00947D4B">
          <w:pPr>
            <w:pStyle w:val="Obsah1"/>
            <w:tabs>
              <w:tab w:val="left" w:pos="440"/>
              <w:tab w:val="right" w:leader="dot" w:pos="9062"/>
            </w:tabs>
            <w:rPr>
              <w:rFonts w:asciiTheme="minorHAnsi" w:eastAsiaTheme="minorEastAsia" w:hAnsiTheme="minorHAnsi" w:cstheme="minorBidi"/>
              <w:noProof/>
              <w:szCs w:val="22"/>
              <w:lang w:eastAsia="sk-SK"/>
            </w:rPr>
          </w:pPr>
          <w:hyperlink w:anchor="_Toc521508985" w:history="1">
            <w:r w:rsidR="00AB57F9" w:rsidRPr="00344007">
              <w:rPr>
                <w:rStyle w:val="Hypertextovprepojenie"/>
                <w:noProof/>
              </w:rPr>
              <w:t>3</w:t>
            </w:r>
            <w:r w:rsidR="00AB57F9">
              <w:rPr>
                <w:rFonts w:asciiTheme="minorHAnsi" w:eastAsiaTheme="minorEastAsia" w:hAnsiTheme="minorHAnsi" w:cstheme="minorBidi"/>
                <w:noProof/>
                <w:szCs w:val="22"/>
                <w:lang w:eastAsia="sk-SK"/>
              </w:rPr>
              <w:tab/>
            </w:r>
            <w:r w:rsidR="00AB57F9" w:rsidRPr="00344007">
              <w:rPr>
                <w:rStyle w:val="Hypertextovprepojenie"/>
                <w:noProof/>
              </w:rPr>
              <w:t>Analýza nákladov a prínosov</w:t>
            </w:r>
            <w:r w:rsidR="00AB57F9">
              <w:rPr>
                <w:noProof/>
                <w:webHidden/>
              </w:rPr>
              <w:tab/>
            </w:r>
            <w:r w:rsidR="00AB57F9">
              <w:rPr>
                <w:noProof/>
                <w:webHidden/>
              </w:rPr>
              <w:fldChar w:fldCharType="begin"/>
            </w:r>
            <w:r w:rsidR="00AB57F9">
              <w:rPr>
                <w:noProof/>
                <w:webHidden/>
              </w:rPr>
              <w:instrText xml:space="preserve"> PAGEREF _Toc521508985 \h </w:instrText>
            </w:r>
            <w:r w:rsidR="00AB57F9">
              <w:rPr>
                <w:noProof/>
                <w:webHidden/>
              </w:rPr>
            </w:r>
            <w:r w:rsidR="00AB57F9">
              <w:rPr>
                <w:noProof/>
                <w:webHidden/>
              </w:rPr>
              <w:fldChar w:fldCharType="separate"/>
            </w:r>
            <w:r w:rsidR="00AB57F9">
              <w:rPr>
                <w:noProof/>
                <w:webHidden/>
              </w:rPr>
              <w:t>21</w:t>
            </w:r>
            <w:r w:rsidR="00AB57F9">
              <w:rPr>
                <w:noProof/>
                <w:webHidden/>
              </w:rPr>
              <w:fldChar w:fldCharType="end"/>
            </w:r>
          </w:hyperlink>
        </w:p>
        <w:p w14:paraId="641420C2" w14:textId="60B162BF" w:rsidR="00AB57F9" w:rsidRDefault="00947D4B">
          <w:pPr>
            <w:pStyle w:val="Obsah2"/>
            <w:rPr>
              <w:rFonts w:asciiTheme="minorHAnsi" w:eastAsiaTheme="minorEastAsia" w:hAnsiTheme="minorHAnsi" w:cstheme="minorBidi"/>
              <w:noProof/>
              <w:szCs w:val="22"/>
              <w:lang w:eastAsia="sk-SK"/>
            </w:rPr>
          </w:pPr>
          <w:hyperlink w:anchor="_Toc521508986" w:history="1">
            <w:r w:rsidR="00AB57F9" w:rsidRPr="00344007">
              <w:rPr>
                <w:rStyle w:val="Hypertextovprepojenie"/>
                <w:noProof/>
              </w:rPr>
              <w:t>3.1</w:t>
            </w:r>
            <w:r w:rsidR="00AB57F9">
              <w:rPr>
                <w:rFonts w:asciiTheme="minorHAnsi" w:eastAsiaTheme="minorEastAsia" w:hAnsiTheme="minorHAnsi" w:cstheme="minorBidi"/>
                <w:noProof/>
                <w:szCs w:val="22"/>
                <w:lang w:eastAsia="sk-SK"/>
              </w:rPr>
              <w:tab/>
            </w:r>
            <w:r w:rsidR="00AB57F9" w:rsidRPr="00344007">
              <w:rPr>
                <w:rStyle w:val="Hypertextovprepojenie"/>
                <w:noProof/>
              </w:rPr>
              <w:t>Postup analýzy</w:t>
            </w:r>
            <w:r w:rsidR="00AB57F9">
              <w:rPr>
                <w:noProof/>
                <w:webHidden/>
              </w:rPr>
              <w:tab/>
            </w:r>
            <w:r w:rsidR="00AB57F9">
              <w:rPr>
                <w:noProof/>
                <w:webHidden/>
              </w:rPr>
              <w:fldChar w:fldCharType="begin"/>
            </w:r>
            <w:r w:rsidR="00AB57F9">
              <w:rPr>
                <w:noProof/>
                <w:webHidden/>
              </w:rPr>
              <w:instrText xml:space="preserve"> PAGEREF _Toc521508986 \h </w:instrText>
            </w:r>
            <w:r w:rsidR="00AB57F9">
              <w:rPr>
                <w:noProof/>
                <w:webHidden/>
              </w:rPr>
            </w:r>
            <w:r w:rsidR="00AB57F9">
              <w:rPr>
                <w:noProof/>
                <w:webHidden/>
              </w:rPr>
              <w:fldChar w:fldCharType="separate"/>
            </w:r>
            <w:r w:rsidR="00AB57F9">
              <w:rPr>
                <w:noProof/>
                <w:webHidden/>
              </w:rPr>
              <w:t>22</w:t>
            </w:r>
            <w:r w:rsidR="00AB57F9">
              <w:rPr>
                <w:noProof/>
                <w:webHidden/>
              </w:rPr>
              <w:fldChar w:fldCharType="end"/>
            </w:r>
          </w:hyperlink>
        </w:p>
        <w:p w14:paraId="7339A93C" w14:textId="06838E43" w:rsidR="00AB57F9" w:rsidRDefault="00947D4B">
          <w:pPr>
            <w:pStyle w:val="Obsah2"/>
            <w:rPr>
              <w:rFonts w:asciiTheme="minorHAnsi" w:eastAsiaTheme="minorEastAsia" w:hAnsiTheme="minorHAnsi" w:cstheme="minorBidi"/>
              <w:noProof/>
              <w:szCs w:val="22"/>
              <w:lang w:eastAsia="sk-SK"/>
            </w:rPr>
          </w:pPr>
          <w:hyperlink w:anchor="_Toc521508987" w:history="1">
            <w:r w:rsidR="00AB57F9" w:rsidRPr="00344007">
              <w:rPr>
                <w:rStyle w:val="Hypertextovprepojenie"/>
                <w:noProof/>
              </w:rPr>
              <w:t>3.2</w:t>
            </w:r>
            <w:r w:rsidR="00AB57F9">
              <w:rPr>
                <w:rFonts w:asciiTheme="minorHAnsi" w:eastAsiaTheme="minorEastAsia" w:hAnsiTheme="minorHAnsi" w:cstheme="minorBidi"/>
                <w:noProof/>
                <w:szCs w:val="22"/>
                <w:lang w:eastAsia="sk-SK"/>
              </w:rPr>
              <w:tab/>
            </w:r>
            <w:r w:rsidR="00AB57F9" w:rsidRPr="00344007">
              <w:rPr>
                <w:rStyle w:val="Hypertextovprepojenie"/>
                <w:noProof/>
              </w:rPr>
              <w:t>Vplyv inflácie</w:t>
            </w:r>
            <w:r w:rsidR="00AB57F9">
              <w:rPr>
                <w:noProof/>
                <w:webHidden/>
              </w:rPr>
              <w:tab/>
            </w:r>
            <w:r w:rsidR="00AB57F9">
              <w:rPr>
                <w:noProof/>
                <w:webHidden/>
              </w:rPr>
              <w:fldChar w:fldCharType="begin"/>
            </w:r>
            <w:r w:rsidR="00AB57F9">
              <w:rPr>
                <w:noProof/>
                <w:webHidden/>
              </w:rPr>
              <w:instrText xml:space="preserve"> PAGEREF _Toc521508987 \h </w:instrText>
            </w:r>
            <w:r w:rsidR="00AB57F9">
              <w:rPr>
                <w:noProof/>
                <w:webHidden/>
              </w:rPr>
            </w:r>
            <w:r w:rsidR="00AB57F9">
              <w:rPr>
                <w:noProof/>
                <w:webHidden/>
              </w:rPr>
              <w:fldChar w:fldCharType="separate"/>
            </w:r>
            <w:r w:rsidR="00AB57F9">
              <w:rPr>
                <w:noProof/>
                <w:webHidden/>
              </w:rPr>
              <w:t>22</w:t>
            </w:r>
            <w:r w:rsidR="00AB57F9">
              <w:rPr>
                <w:noProof/>
                <w:webHidden/>
              </w:rPr>
              <w:fldChar w:fldCharType="end"/>
            </w:r>
          </w:hyperlink>
        </w:p>
        <w:p w14:paraId="061E5F2F" w14:textId="060BC87B" w:rsidR="00AB57F9" w:rsidRDefault="00947D4B">
          <w:pPr>
            <w:pStyle w:val="Obsah2"/>
            <w:rPr>
              <w:rFonts w:asciiTheme="minorHAnsi" w:eastAsiaTheme="minorEastAsia" w:hAnsiTheme="minorHAnsi" w:cstheme="minorBidi"/>
              <w:noProof/>
              <w:szCs w:val="22"/>
              <w:lang w:eastAsia="sk-SK"/>
            </w:rPr>
          </w:pPr>
          <w:hyperlink w:anchor="_Toc521508988" w:history="1">
            <w:r w:rsidR="00AB57F9" w:rsidRPr="00344007">
              <w:rPr>
                <w:rStyle w:val="Hypertextovprepojenie"/>
                <w:noProof/>
              </w:rPr>
              <w:t>3.3</w:t>
            </w:r>
            <w:r w:rsidR="00AB57F9">
              <w:rPr>
                <w:rFonts w:asciiTheme="minorHAnsi" w:eastAsiaTheme="minorEastAsia" w:hAnsiTheme="minorHAnsi" w:cstheme="minorBidi"/>
                <w:noProof/>
                <w:szCs w:val="22"/>
                <w:lang w:eastAsia="sk-SK"/>
              </w:rPr>
              <w:tab/>
            </w:r>
            <w:r w:rsidR="00AB57F9" w:rsidRPr="00344007">
              <w:rPr>
                <w:rStyle w:val="Hypertextovprepojenie"/>
                <w:noProof/>
              </w:rPr>
              <w:t>Postup pri vypracovaní finančnej analýzy</w:t>
            </w:r>
            <w:r w:rsidR="00AB57F9">
              <w:rPr>
                <w:noProof/>
                <w:webHidden/>
              </w:rPr>
              <w:tab/>
            </w:r>
            <w:r w:rsidR="00AB57F9">
              <w:rPr>
                <w:noProof/>
                <w:webHidden/>
              </w:rPr>
              <w:fldChar w:fldCharType="begin"/>
            </w:r>
            <w:r w:rsidR="00AB57F9">
              <w:rPr>
                <w:noProof/>
                <w:webHidden/>
              </w:rPr>
              <w:instrText xml:space="preserve"> PAGEREF _Toc521508988 \h </w:instrText>
            </w:r>
            <w:r w:rsidR="00AB57F9">
              <w:rPr>
                <w:noProof/>
                <w:webHidden/>
              </w:rPr>
            </w:r>
            <w:r w:rsidR="00AB57F9">
              <w:rPr>
                <w:noProof/>
                <w:webHidden/>
              </w:rPr>
              <w:fldChar w:fldCharType="separate"/>
            </w:r>
            <w:r w:rsidR="00AB57F9">
              <w:rPr>
                <w:noProof/>
                <w:webHidden/>
              </w:rPr>
              <w:t>23</w:t>
            </w:r>
            <w:r w:rsidR="00AB57F9">
              <w:rPr>
                <w:noProof/>
                <w:webHidden/>
              </w:rPr>
              <w:fldChar w:fldCharType="end"/>
            </w:r>
          </w:hyperlink>
        </w:p>
        <w:p w14:paraId="56362F44" w14:textId="556EC446" w:rsidR="00AB57F9" w:rsidRDefault="00947D4B">
          <w:pPr>
            <w:pStyle w:val="Obsah2"/>
            <w:rPr>
              <w:rFonts w:asciiTheme="minorHAnsi" w:eastAsiaTheme="minorEastAsia" w:hAnsiTheme="minorHAnsi" w:cstheme="minorBidi"/>
              <w:noProof/>
              <w:szCs w:val="22"/>
              <w:lang w:eastAsia="sk-SK"/>
            </w:rPr>
          </w:pPr>
          <w:hyperlink w:anchor="_Toc521508989" w:history="1">
            <w:r w:rsidR="00AB57F9" w:rsidRPr="00344007">
              <w:rPr>
                <w:rStyle w:val="Hypertextovprepojenie"/>
                <w:noProof/>
              </w:rPr>
              <w:t>3.4</w:t>
            </w:r>
            <w:r w:rsidR="00AB57F9">
              <w:rPr>
                <w:rFonts w:asciiTheme="minorHAnsi" w:eastAsiaTheme="minorEastAsia" w:hAnsiTheme="minorHAnsi" w:cstheme="minorBidi"/>
                <w:noProof/>
                <w:szCs w:val="22"/>
                <w:lang w:eastAsia="sk-SK"/>
              </w:rPr>
              <w:tab/>
            </w:r>
            <w:r w:rsidR="00AB57F9" w:rsidRPr="00344007">
              <w:rPr>
                <w:rStyle w:val="Hypertextovprepojenie"/>
                <w:noProof/>
              </w:rPr>
              <w:t>Postup pri vypracovaní ekonomickej analýzy</w:t>
            </w:r>
            <w:r w:rsidR="00AB57F9">
              <w:rPr>
                <w:noProof/>
                <w:webHidden/>
              </w:rPr>
              <w:tab/>
            </w:r>
            <w:r w:rsidR="00AB57F9">
              <w:rPr>
                <w:noProof/>
                <w:webHidden/>
              </w:rPr>
              <w:fldChar w:fldCharType="begin"/>
            </w:r>
            <w:r w:rsidR="00AB57F9">
              <w:rPr>
                <w:noProof/>
                <w:webHidden/>
              </w:rPr>
              <w:instrText xml:space="preserve"> PAGEREF _Toc521508989 \h </w:instrText>
            </w:r>
            <w:r w:rsidR="00AB57F9">
              <w:rPr>
                <w:noProof/>
                <w:webHidden/>
              </w:rPr>
            </w:r>
            <w:r w:rsidR="00AB57F9">
              <w:rPr>
                <w:noProof/>
                <w:webHidden/>
              </w:rPr>
              <w:fldChar w:fldCharType="separate"/>
            </w:r>
            <w:r w:rsidR="00AB57F9">
              <w:rPr>
                <w:noProof/>
                <w:webHidden/>
              </w:rPr>
              <w:t>23</w:t>
            </w:r>
            <w:r w:rsidR="00AB57F9">
              <w:rPr>
                <w:noProof/>
                <w:webHidden/>
              </w:rPr>
              <w:fldChar w:fldCharType="end"/>
            </w:r>
          </w:hyperlink>
        </w:p>
        <w:p w14:paraId="77C02F72" w14:textId="0957FEA9"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90" w:history="1">
            <w:r w:rsidR="00AB57F9" w:rsidRPr="00344007">
              <w:rPr>
                <w:rStyle w:val="Hypertextovprepojenie"/>
                <w:noProof/>
              </w:rPr>
              <w:t>3.4.1</w:t>
            </w:r>
            <w:r w:rsidR="00AB57F9">
              <w:rPr>
                <w:rFonts w:asciiTheme="minorHAnsi" w:eastAsiaTheme="minorEastAsia" w:hAnsiTheme="minorHAnsi" w:cstheme="minorBidi"/>
                <w:noProof/>
                <w:szCs w:val="22"/>
                <w:lang w:eastAsia="sk-SK"/>
              </w:rPr>
              <w:tab/>
            </w:r>
            <w:r w:rsidR="00AB57F9" w:rsidRPr="00344007">
              <w:rPr>
                <w:rStyle w:val="Hypertextovprepojenie"/>
                <w:noProof/>
              </w:rPr>
              <w:t>Analýza citlivosti a rizík</w:t>
            </w:r>
            <w:r w:rsidR="00AB57F9">
              <w:rPr>
                <w:noProof/>
                <w:webHidden/>
              </w:rPr>
              <w:tab/>
            </w:r>
            <w:r w:rsidR="00AB57F9">
              <w:rPr>
                <w:noProof/>
                <w:webHidden/>
              </w:rPr>
              <w:fldChar w:fldCharType="begin"/>
            </w:r>
            <w:r w:rsidR="00AB57F9">
              <w:rPr>
                <w:noProof/>
                <w:webHidden/>
              </w:rPr>
              <w:instrText xml:space="preserve"> PAGEREF _Toc521508990 \h </w:instrText>
            </w:r>
            <w:r w:rsidR="00AB57F9">
              <w:rPr>
                <w:noProof/>
                <w:webHidden/>
              </w:rPr>
            </w:r>
            <w:r w:rsidR="00AB57F9">
              <w:rPr>
                <w:noProof/>
                <w:webHidden/>
              </w:rPr>
              <w:fldChar w:fldCharType="separate"/>
            </w:r>
            <w:r w:rsidR="00AB57F9">
              <w:rPr>
                <w:noProof/>
                <w:webHidden/>
              </w:rPr>
              <w:t>24</w:t>
            </w:r>
            <w:r w:rsidR="00AB57F9">
              <w:rPr>
                <w:noProof/>
                <w:webHidden/>
              </w:rPr>
              <w:fldChar w:fldCharType="end"/>
            </w:r>
          </w:hyperlink>
        </w:p>
        <w:p w14:paraId="22E93043" w14:textId="3D9F7921"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91" w:history="1">
            <w:r w:rsidR="00AB57F9" w:rsidRPr="00344007">
              <w:rPr>
                <w:rStyle w:val="Hypertextovprepojenie"/>
                <w:noProof/>
              </w:rPr>
              <w:t>3.4.2</w:t>
            </w:r>
            <w:r w:rsidR="00AB57F9">
              <w:rPr>
                <w:rFonts w:asciiTheme="minorHAnsi" w:eastAsiaTheme="minorEastAsia" w:hAnsiTheme="minorHAnsi" w:cstheme="minorBidi"/>
                <w:noProof/>
                <w:szCs w:val="22"/>
                <w:lang w:eastAsia="sk-SK"/>
              </w:rPr>
              <w:tab/>
            </w:r>
            <w:r w:rsidR="00AB57F9" w:rsidRPr="00344007">
              <w:rPr>
                <w:rStyle w:val="Hypertextovprepojenie"/>
                <w:noProof/>
              </w:rPr>
              <w:t>Ukazovatele finančnej výkonnosti:</w:t>
            </w:r>
            <w:r w:rsidR="00AB57F9">
              <w:rPr>
                <w:noProof/>
                <w:webHidden/>
              </w:rPr>
              <w:tab/>
            </w:r>
            <w:r w:rsidR="00AB57F9">
              <w:rPr>
                <w:noProof/>
                <w:webHidden/>
              </w:rPr>
              <w:fldChar w:fldCharType="begin"/>
            </w:r>
            <w:r w:rsidR="00AB57F9">
              <w:rPr>
                <w:noProof/>
                <w:webHidden/>
              </w:rPr>
              <w:instrText xml:space="preserve"> PAGEREF _Toc521508991 \h </w:instrText>
            </w:r>
            <w:r w:rsidR="00AB57F9">
              <w:rPr>
                <w:noProof/>
                <w:webHidden/>
              </w:rPr>
            </w:r>
            <w:r w:rsidR="00AB57F9">
              <w:rPr>
                <w:noProof/>
                <w:webHidden/>
              </w:rPr>
              <w:fldChar w:fldCharType="separate"/>
            </w:r>
            <w:r w:rsidR="00AB57F9">
              <w:rPr>
                <w:noProof/>
                <w:webHidden/>
              </w:rPr>
              <w:t>25</w:t>
            </w:r>
            <w:r w:rsidR="00AB57F9">
              <w:rPr>
                <w:noProof/>
                <w:webHidden/>
              </w:rPr>
              <w:fldChar w:fldCharType="end"/>
            </w:r>
          </w:hyperlink>
        </w:p>
        <w:p w14:paraId="66ED39F4" w14:textId="2B6484A4"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92" w:history="1">
            <w:r w:rsidR="00AB57F9" w:rsidRPr="00344007">
              <w:rPr>
                <w:rStyle w:val="Hypertextovprepojenie"/>
                <w:noProof/>
              </w:rPr>
              <w:t>3.4.3</w:t>
            </w:r>
            <w:r w:rsidR="00AB57F9">
              <w:rPr>
                <w:rFonts w:asciiTheme="minorHAnsi" w:eastAsiaTheme="minorEastAsia" w:hAnsiTheme="minorHAnsi" w:cstheme="minorBidi"/>
                <w:noProof/>
                <w:szCs w:val="22"/>
                <w:lang w:eastAsia="sk-SK"/>
              </w:rPr>
              <w:tab/>
            </w:r>
            <w:r w:rsidR="00AB57F9" w:rsidRPr="00344007">
              <w:rPr>
                <w:rStyle w:val="Hypertextovprepojenie"/>
                <w:noProof/>
              </w:rPr>
              <w:t>Ukazovatele ekonomickej výkonnosti:</w:t>
            </w:r>
            <w:r w:rsidR="00AB57F9">
              <w:rPr>
                <w:noProof/>
                <w:webHidden/>
              </w:rPr>
              <w:tab/>
            </w:r>
            <w:r w:rsidR="00AB57F9">
              <w:rPr>
                <w:noProof/>
                <w:webHidden/>
              </w:rPr>
              <w:fldChar w:fldCharType="begin"/>
            </w:r>
            <w:r w:rsidR="00AB57F9">
              <w:rPr>
                <w:noProof/>
                <w:webHidden/>
              </w:rPr>
              <w:instrText xml:space="preserve"> PAGEREF _Toc521508992 \h </w:instrText>
            </w:r>
            <w:r w:rsidR="00AB57F9">
              <w:rPr>
                <w:noProof/>
                <w:webHidden/>
              </w:rPr>
            </w:r>
            <w:r w:rsidR="00AB57F9">
              <w:rPr>
                <w:noProof/>
                <w:webHidden/>
              </w:rPr>
              <w:fldChar w:fldCharType="separate"/>
            </w:r>
            <w:r w:rsidR="00AB57F9">
              <w:rPr>
                <w:noProof/>
                <w:webHidden/>
              </w:rPr>
              <w:t>25</w:t>
            </w:r>
            <w:r w:rsidR="00AB57F9">
              <w:rPr>
                <w:noProof/>
                <w:webHidden/>
              </w:rPr>
              <w:fldChar w:fldCharType="end"/>
            </w:r>
          </w:hyperlink>
        </w:p>
        <w:p w14:paraId="35D527A6" w14:textId="2238C83C" w:rsidR="00AB57F9" w:rsidRDefault="00947D4B">
          <w:pPr>
            <w:pStyle w:val="Obsah2"/>
            <w:rPr>
              <w:rFonts w:asciiTheme="minorHAnsi" w:eastAsiaTheme="minorEastAsia" w:hAnsiTheme="minorHAnsi" w:cstheme="minorBidi"/>
              <w:noProof/>
              <w:szCs w:val="22"/>
              <w:lang w:eastAsia="sk-SK"/>
            </w:rPr>
          </w:pPr>
          <w:hyperlink w:anchor="_Toc521508993" w:history="1">
            <w:r w:rsidR="00AB57F9" w:rsidRPr="00344007">
              <w:rPr>
                <w:rStyle w:val="Hypertextovprepojenie"/>
                <w:noProof/>
              </w:rPr>
              <w:t>3.5</w:t>
            </w:r>
            <w:r w:rsidR="00AB57F9">
              <w:rPr>
                <w:rFonts w:asciiTheme="minorHAnsi" w:eastAsiaTheme="minorEastAsia" w:hAnsiTheme="minorHAnsi" w:cstheme="minorBidi"/>
                <w:noProof/>
                <w:szCs w:val="22"/>
                <w:lang w:eastAsia="sk-SK"/>
              </w:rPr>
              <w:tab/>
            </w:r>
            <w:r w:rsidR="00AB57F9" w:rsidRPr="00344007">
              <w:rPr>
                <w:rStyle w:val="Hypertextovprepojenie"/>
                <w:noProof/>
              </w:rPr>
              <w:t>Interpretácia výsledkov</w:t>
            </w:r>
            <w:r w:rsidR="00AB57F9">
              <w:rPr>
                <w:noProof/>
                <w:webHidden/>
              </w:rPr>
              <w:tab/>
            </w:r>
            <w:r w:rsidR="00AB57F9">
              <w:rPr>
                <w:noProof/>
                <w:webHidden/>
              </w:rPr>
              <w:fldChar w:fldCharType="begin"/>
            </w:r>
            <w:r w:rsidR="00AB57F9">
              <w:rPr>
                <w:noProof/>
                <w:webHidden/>
              </w:rPr>
              <w:instrText xml:space="preserve"> PAGEREF _Toc521508993 \h </w:instrText>
            </w:r>
            <w:r w:rsidR="00AB57F9">
              <w:rPr>
                <w:noProof/>
                <w:webHidden/>
              </w:rPr>
            </w:r>
            <w:r w:rsidR="00AB57F9">
              <w:rPr>
                <w:noProof/>
                <w:webHidden/>
              </w:rPr>
              <w:fldChar w:fldCharType="separate"/>
            </w:r>
            <w:r w:rsidR="00AB57F9">
              <w:rPr>
                <w:noProof/>
                <w:webHidden/>
              </w:rPr>
              <w:t>26</w:t>
            </w:r>
            <w:r w:rsidR="00AB57F9">
              <w:rPr>
                <w:noProof/>
                <w:webHidden/>
              </w:rPr>
              <w:fldChar w:fldCharType="end"/>
            </w:r>
          </w:hyperlink>
        </w:p>
        <w:p w14:paraId="4D5ED542" w14:textId="2D5DD86A" w:rsidR="00AB57F9" w:rsidRDefault="00947D4B">
          <w:pPr>
            <w:pStyle w:val="Obsah2"/>
            <w:rPr>
              <w:rFonts w:asciiTheme="minorHAnsi" w:eastAsiaTheme="minorEastAsia" w:hAnsiTheme="minorHAnsi" w:cstheme="minorBidi"/>
              <w:noProof/>
              <w:szCs w:val="22"/>
              <w:lang w:eastAsia="sk-SK"/>
            </w:rPr>
          </w:pPr>
          <w:hyperlink w:anchor="_Toc521508994" w:history="1">
            <w:r w:rsidR="00AB57F9" w:rsidRPr="00344007">
              <w:rPr>
                <w:rStyle w:val="Hypertextovprepojenie"/>
                <w:noProof/>
              </w:rPr>
              <w:t>3.6</w:t>
            </w:r>
            <w:r w:rsidR="00AB57F9">
              <w:rPr>
                <w:rFonts w:asciiTheme="minorHAnsi" w:eastAsiaTheme="minorEastAsia" w:hAnsiTheme="minorHAnsi" w:cstheme="minorBidi"/>
                <w:noProof/>
                <w:szCs w:val="22"/>
                <w:lang w:eastAsia="sk-SK"/>
              </w:rPr>
              <w:tab/>
            </w:r>
            <w:r w:rsidR="00AB57F9" w:rsidRPr="00344007">
              <w:rPr>
                <w:rStyle w:val="Hypertextovprepojenie"/>
                <w:noProof/>
              </w:rPr>
              <w:t>Faktory</w:t>
            </w:r>
            <w:r w:rsidR="00AB57F9">
              <w:rPr>
                <w:noProof/>
                <w:webHidden/>
              </w:rPr>
              <w:tab/>
            </w:r>
            <w:r w:rsidR="00AB57F9">
              <w:rPr>
                <w:noProof/>
                <w:webHidden/>
              </w:rPr>
              <w:fldChar w:fldCharType="begin"/>
            </w:r>
            <w:r w:rsidR="00AB57F9">
              <w:rPr>
                <w:noProof/>
                <w:webHidden/>
              </w:rPr>
              <w:instrText xml:space="preserve"> PAGEREF _Toc521508994 \h </w:instrText>
            </w:r>
            <w:r w:rsidR="00AB57F9">
              <w:rPr>
                <w:noProof/>
                <w:webHidden/>
              </w:rPr>
            </w:r>
            <w:r w:rsidR="00AB57F9">
              <w:rPr>
                <w:noProof/>
                <w:webHidden/>
              </w:rPr>
              <w:fldChar w:fldCharType="separate"/>
            </w:r>
            <w:r w:rsidR="00AB57F9">
              <w:rPr>
                <w:noProof/>
                <w:webHidden/>
              </w:rPr>
              <w:t>27</w:t>
            </w:r>
            <w:r w:rsidR="00AB57F9">
              <w:rPr>
                <w:noProof/>
                <w:webHidden/>
              </w:rPr>
              <w:fldChar w:fldCharType="end"/>
            </w:r>
          </w:hyperlink>
        </w:p>
        <w:p w14:paraId="4A282988" w14:textId="67B36005" w:rsidR="00AB57F9" w:rsidRDefault="00947D4B">
          <w:pPr>
            <w:pStyle w:val="Obsah2"/>
            <w:rPr>
              <w:rFonts w:asciiTheme="minorHAnsi" w:eastAsiaTheme="minorEastAsia" w:hAnsiTheme="minorHAnsi" w:cstheme="minorBidi"/>
              <w:noProof/>
              <w:szCs w:val="22"/>
              <w:lang w:eastAsia="sk-SK"/>
            </w:rPr>
          </w:pPr>
          <w:hyperlink w:anchor="_Toc521508995" w:history="1">
            <w:r w:rsidR="00AB57F9" w:rsidRPr="00344007">
              <w:rPr>
                <w:rStyle w:val="Hypertextovprepojenie"/>
                <w:noProof/>
              </w:rPr>
              <w:t>3.7</w:t>
            </w:r>
            <w:r w:rsidR="00AB57F9">
              <w:rPr>
                <w:rFonts w:asciiTheme="minorHAnsi" w:eastAsiaTheme="minorEastAsia" w:hAnsiTheme="minorHAnsi" w:cstheme="minorBidi"/>
                <w:noProof/>
                <w:szCs w:val="22"/>
                <w:lang w:eastAsia="sk-SK"/>
              </w:rPr>
              <w:tab/>
            </w:r>
            <w:r w:rsidR="00AB57F9" w:rsidRPr="00344007">
              <w:rPr>
                <w:rStyle w:val="Hypertextovprepojenie"/>
                <w:noProof/>
              </w:rPr>
              <w:t>Parametre</w:t>
            </w:r>
            <w:r w:rsidR="00AB57F9">
              <w:rPr>
                <w:noProof/>
                <w:webHidden/>
              </w:rPr>
              <w:tab/>
            </w:r>
            <w:r w:rsidR="00AB57F9">
              <w:rPr>
                <w:noProof/>
                <w:webHidden/>
              </w:rPr>
              <w:fldChar w:fldCharType="begin"/>
            </w:r>
            <w:r w:rsidR="00AB57F9">
              <w:rPr>
                <w:noProof/>
                <w:webHidden/>
              </w:rPr>
              <w:instrText xml:space="preserve"> PAGEREF _Toc521508995 \h </w:instrText>
            </w:r>
            <w:r w:rsidR="00AB57F9">
              <w:rPr>
                <w:noProof/>
                <w:webHidden/>
              </w:rPr>
            </w:r>
            <w:r w:rsidR="00AB57F9">
              <w:rPr>
                <w:noProof/>
                <w:webHidden/>
              </w:rPr>
              <w:fldChar w:fldCharType="separate"/>
            </w:r>
            <w:r w:rsidR="00AB57F9">
              <w:rPr>
                <w:noProof/>
                <w:webHidden/>
              </w:rPr>
              <w:t>28</w:t>
            </w:r>
            <w:r w:rsidR="00AB57F9">
              <w:rPr>
                <w:noProof/>
                <w:webHidden/>
              </w:rPr>
              <w:fldChar w:fldCharType="end"/>
            </w:r>
          </w:hyperlink>
        </w:p>
        <w:p w14:paraId="01CE171C" w14:textId="29602E72" w:rsidR="00AB57F9" w:rsidRDefault="00947D4B">
          <w:pPr>
            <w:pStyle w:val="Obsah2"/>
            <w:rPr>
              <w:rFonts w:asciiTheme="minorHAnsi" w:eastAsiaTheme="minorEastAsia" w:hAnsiTheme="minorHAnsi" w:cstheme="minorBidi"/>
              <w:noProof/>
              <w:szCs w:val="22"/>
              <w:lang w:eastAsia="sk-SK"/>
            </w:rPr>
          </w:pPr>
          <w:hyperlink w:anchor="_Toc521508996" w:history="1">
            <w:r w:rsidR="00AB57F9" w:rsidRPr="00344007">
              <w:rPr>
                <w:rStyle w:val="Hypertextovprepojenie"/>
                <w:noProof/>
              </w:rPr>
              <w:t>3.8</w:t>
            </w:r>
            <w:r w:rsidR="00AB57F9">
              <w:rPr>
                <w:rFonts w:asciiTheme="minorHAnsi" w:eastAsiaTheme="minorEastAsia" w:hAnsiTheme="minorHAnsi" w:cstheme="minorBidi"/>
                <w:noProof/>
                <w:szCs w:val="22"/>
                <w:lang w:eastAsia="sk-SK"/>
              </w:rPr>
              <w:tab/>
            </w:r>
            <w:r w:rsidR="00AB57F9" w:rsidRPr="00344007">
              <w:rPr>
                <w:rStyle w:val="Hypertextovprepojenie"/>
                <w:noProof/>
              </w:rPr>
              <w:t>Stanovenie nákladov</w:t>
            </w:r>
            <w:r w:rsidR="00AB57F9">
              <w:rPr>
                <w:noProof/>
                <w:webHidden/>
              </w:rPr>
              <w:tab/>
            </w:r>
            <w:r w:rsidR="00AB57F9">
              <w:rPr>
                <w:noProof/>
                <w:webHidden/>
              </w:rPr>
              <w:fldChar w:fldCharType="begin"/>
            </w:r>
            <w:r w:rsidR="00AB57F9">
              <w:rPr>
                <w:noProof/>
                <w:webHidden/>
              </w:rPr>
              <w:instrText xml:space="preserve"> PAGEREF _Toc521508996 \h </w:instrText>
            </w:r>
            <w:r w:rsidR="00AB57F9">
              <w:rPr>
                <w:noProof/>
                <w:webHidden/>
              </w:rPr>
            </w:r>
            <w:r w:rsidR="00AB57F9">
              <w:rPr>
                <w:noProof/>
                <w:webHidden/>
              </w:rPr>
              <w:fldChar w:fldCharType="separate"/>
            </w:r>
            <w:r w:rsidR="00AB57F9">
              <w:rPr>
                <w:noProof/>
                <w:webHidden/>
              </w:rPr>
              <w:t>31</w:t>
            </w:r>
            <w:r w:rsidR="00AB57F9">
              <w:rPr>
                <w:noProof/>
                <w:webHidden/>
              </w:rPr>
              <w:fldChar w:fldCharType="end"/>
            </w:r>
          </w:hyperlink>
        </w:p>
        <w:p w14:paraId="5A593256" w14:textId="21E54D55"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97" w:history="1">
            <w:r w:rsidR="00AB57F9" w:rsidRPr="00344007">
              <w:rPr>
                <w:rStyle w:val="Hypertextovprepojenie"/>
                <w:noProof/>
              </w:rPr>
              <w:t>3.8.1</w:t>
            </w:r>
            <w:r w:rsidR="00AB57F9">
              <w:rPr>
                <w:rFonts w:asciiTheme="minorHAnsi" w:eastAsiaTheme="minorEastAsia" w:hAnsiTheme="minorHAnsi" w:cstheme="minorBidi"/>
                <w:noProof/>
                <w:szCs w:val="22"/>
                <w:lang w:eastAsia="sk-SK"/>
              </w:rPr>
              <w:tab/>
            </w:r>
            <w:r w:rsidR="00AB57F9" w:rsidRPr="00344007">
              <w:rPr>
                <w:rStyle w:val="Hypertextovprepojenie"/>
                <w:noProof/>
              </w:rPr>
              <w:t>Definícia nákladov</w:t>
            </w:r>
            <w:r w:rsidR="00AB57F9">
              <w:rPr>
                <w:noProof/>
                <w:webHidden/>
              </w:rPr>
              <w:tab/>
            </w:r>
            <w:r w:rsidR="00AB57F9">
              <w:rPr>
                <w:noProof/>
                <w:webHidden/>
              </w:rPr>
              <w:fldChar w:fldCharType="begin"/>
            </w:r>
            <w:r w:rsidR="00AB57F9">
              <w:rPr>
                <w:noProof/>
                <w:webHidden/>
              </w:rPr>
              <w:instrText xml:space="preserve"> PAGEREF _Toc521508997 \h </w:instrText>
            </w:r>
            <w:r w:rsidR="00AB57F9">
              <w:rPr>
                <w:noProof/>
                <w:webHidden/>
              </w:rPr>
            </w:r>
            <w:r w:rsidR="00AB57F9">
              <w:rPr>
                <w:noProof/>
                <w:webHidden/>
              </w:rPr>
              <w:fldChar w:fldCharType="separate"/>
            </w:r>
            <w:r w:rsidR="00AB57F9">
              <w:rPr>
                <w:noProof/>
                <w:webHidden/>
              </w:rPr>
              <w:t>31</w:t>
            </w:r>
            <w:r w:rsidR="00AB57F9">
              <w:rPr>
                <w:noProof/>
                <w:webHidden/>
              </w:rPr>
              <w:fldChar w:fldCharType="end"/>
            </w:r>
          </w:hyperlink>
        </w:p>
        <w:p w14:paraId="2AECEAAF" w14:textId="33F0438B"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98" w:history="1">
            <w:r w:rsidR="00AB57F9" w:rsidRPr="00344007">
              <w:rPr>
                <w:rStyle w:val="Hypertextovprepojenie"/>
                <w:noProof/>
              </w:rPr>
              <w:t>3.8.2</w:t>
            </w:r>
            <w:r w:rsidR="00AB57F9">
              <w:rPr>
                <w:rFonts w:asciiTheme="minorHAnsi" w:eastAsiaTheme="minorEastAsia" w:hAnsiTheme="minorHAnsi" w:cstheme="minorBidi"/>
                <w:noProof/>
                <w:szCs w:val="22"/>
                <w:lang w:eastAsia="sk-SK"/>
              </w:rPr>
              <w:tab/>
            </w:r>
            <w:r w:rsidR="00AB57F9" w:rsidRPr="00344007">
              <w:rPr>
                <w:rStyle w:val="Hypertextovprepojenie"/>
                <w:noProof/>
              </w:rPr>
              <w:t>Opis súčasného stavu (AS IS)</w:t>
            </w:r>
            <w:r w:rsidR="00AB57F9">
              <w:rPr>
                <w:noProof/>
                <w:webHidden/>
              </w:rPr>
              <w:tab/>
            </w:r>
            <w:r w:rsidR="00AB57F9">
              <w:rPr>
                <w:noProof/>
                <w:webHidden/>
              </w:rPr>
              <w:fldChar w:fldCharType="begin"/>
            </w:r>
            <w:r w:rsidR="00AB57F9">
              <w:rPr>
                <w:noProof/>
                <w:webHidden/>
              </w:rPr>
              <w:instrText xml:space="preserve"> PAGEREF _Toc521508998 \h </w:instrText>
            </w:r>
            <w:r w:rsidR="00AB57F9">
              <w:rPr>
                <w:noProof/>
                <w:webHidden/>
              </w:rPr>
            </w:r>
            <w:r w:rsidR="00AB57F9">
              <w:rPr>
                <w:noProof/>
                <w:webHidden/>
              </w:rPr>
              <w:fldChar w:fldCharType="separate"/>
            </w:r>
            <w:r w:rsidR="00AB57F9">
              <w:rPr>
                <w:noProof/>
                <w:webHidden/>
              </w:rPr>
              <w:t>31</w:t>
            </w:r>
            <w:r w:rsidR="00AB57F9">
              <w:rPr>
                <w:noProof/>
                <w:webHidden/>
              </w:rPr>
              <w:fldChar w:fldCharType="end"/>
            </w:r>
          </w:hyperlink>
        </w:p>
        <w:p w14:paraId="5DF3F318" w14:textId="253BA5CB"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8999" w:history="1">
            <w:r w:rsidR="00AB57F9" w:rsidRPr="00344007">
              <w:rPr>
                <w:rStyle w:val="Hypertextovprepojenie"/>
                <w:noProof/>
              </w:rPr>
              <w:t>3.8.3</w:t>
            </w:r>
            <w:r w:rsidR="00AB57F9">
              <w:rPr>
                <w:rFonts w:asciiTheme="minorHAnsi" w:eastAsiaTheme="minorEastAsia" w:hAnsiTheme="minorHAnsi" w:cstheme="minorBidi"/>
                <w:noProof/>
                <w:szCs w:val="22"/>
                <w:lang w:eastAsia="sk-SK"/>
              </w:rPr>
              <w:tab/>
            </w:r>
            <w:r w:rsidR="00AB57F9" w:rsidRPr="00344007">
              <w:rPr>
                <w:rStyle w:val="Hypertextovprepojenie"/>
                <w:noProof/>
              </w:rPr>
              <w:t>Opis budúceho stavu (TO BE)</w:t>
            </w:r>
            <w:r w:rsidR="00AB57F9">
              <w:rPr>
                <w:noProof/>
                <w:webHidden/>
              </w:rPr>
              <w:tab/>
            </w:r>
            <w:r w:rsidR="00AB57F9">
              <w:rPr>
                <w:noProof/>
                <w:webHidden/>
              </w:rPr>
              <w:fldChar w:fldCharType="begin"/>
            </w:r>
            <w:r w:rsidR="00AB57F9">
              <w:rPr>
                <w:noProof/>
                <w:webHidden/>
              </w:rPr>
              <w:instrText xml:space="preserve"> PAGEREF _Toc521508999 \h </w:instrText>
            </w:r>
            <w:r w:rsidR="00AB57F9">
              <w:rPr>
                <w:noProof/>
                <w:webHidden/>
              </w:rPr>
            </w:r>
            <w:r w:rsidR="00AB57F9">
              <w:rPr>
                <w:noProof/>
                <w:webHidden/>
              </w:rPr>
              <w:fldChar w:fldCharType="separate"/>
            </w:r>
            <w:r w:rsidR="00AB57F9">
              <w:rPr>
                <w:noProof/>
                <w:webHidden/>
              </w:rPr>
              <w:t>32</w:t>
            </w:r>
            <w:r w:rsidR="00AB57F9">
              <w:rPr>
                <w:noProof/>
                <w:webHidden/>
              </w:rPr>
              <w:fldChar w:fldCharType="end"/>
            </w:r>
          </w:hyperlink>
        </w:p>
        <w:p w14:paraId="72C1D068" w14:textId="2D7390ED" w:rsidR="00AB57F9" w:rsidRDefault="00947D4B">
          <w:pPr>
            <w:pStyle w:val="Obsah2"/>
            <w:rPr>
              <w:rFonts w:asciiTheme="minorHAnsi" w:eastAsiaTheme="minorEastAsia" w:hAnsiTheme="minorHAnsi" w:cstheme="minorBidi"/>
              <w:noProof/>
              <w:szCs w:val="22"/>
              <w:lang w:eastAsia="sk-SK"/>
            </w:rPr>
          </w:pPr>
          <w:hyperlink w:anchor="_Toc521509000" w:history="1">
            <w:r w:rsidR="00AB57F9" w:rsidRPr="00344007">
              <w:rPr>
                <w:rStyle w:val="Hypertextovprepojenie"/>
                <w:noProof/>
              </w:rPr>
              <w:t>3.9</w:t>
            </w:r>
            <w:r w:rsidR="00AB57F9">
              <w:rPr>
                <w:rFonts w:asciiTheme="minorHAnsi" w:eastAsiaTheme="minorEastAsia" w:hAnsiTheme="minorHAnsi" w:cstheme="minorBidi"/>
                <w:noProof/>
                <w:szCs w:val="22"/>
                <w:lang w:eastAsia="sk-SK"/>
              </w:rPr>
              <w:tab/>
            </w:r>
            <w:r w:rsidR="00AB57F9" w:rsidRPr="00344007">
              <w:rPr>
                <w:rStyle w:val="Hypertextovprepojenie"/>
                <w:noProof/>
              </w:rPr>
              <w:t>Prínosy</w:t>
            </w:r>
            <w:r w:rsidR="00AB57F9">
              <w:rPr>
                <w:noProof/>
                <w:webHidden/>
              </w:rPr>
              <w:tab/>
            </w:r>
            <w:r w:rsidR="00AB57F9">
              <w:rPr>
                <w:noProof/>
                <w:webHidden/>
              </w:rPr>
              <w:fldChar w:fldCharType="begin"/>
            </w:r>
            <w:r w:rsidR="00AB57F9">
              <w:rPr>
                <w:noProof/>
                <w:webHidden/>
              </w:rPr>
              <w:instrText xml:space="preserve"> PAGEREF _Toc521509000 \h </w:instrText>
            </w:r>
            <w:r w:rsidR="00AB57F9">
              <w:rPr>
                <w:noProof/>
                <w:webHidden/>
              </w:rPr>
            </w:r>
            <w:r w:rsidR="00AB57F9">
              <w:rPr>
                <w:noProof/>
                <w:webHidden/>
              </w:rPr>
              <w:fldChar w:fldCharType="separate"/>
            </w:r>
            <w:r w:rsidR="00AB57F9">
              <w:rPr>
                <w:noProof/>
                <w:webHidden/>
              </w:rPr>
              <w:t>35</w:t>
            </w:r>
            <w:r w:rsidR="00AB57F9">
              <w:rPr>
                <w:noProof/>
                <w:webHidden/>
              </w:rPr>
              <w:fldChar w:fldCharType="end"/>
            </w:r>
          </w:hyperlink>
        </w:p>
        <w:p w14:paraId="10652D2E" w14:textId="3A482267"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9001" w:history="1">
            <w:r w:rsidR="00AB57F9" w:rsidRPr="00344007">
              <w:rPr>
                <w:rStyle w:val="Hypertextovprepojenie"/>
                <w:noProof/>
              </w:rPr>
              <w:t>3.9.1</w:t>
            </w:r>
            <w:r w:rsidR="00AB57F9">
              <w:rPr>
                <w:rFonts w:asciiTheme="minorHAnsi" w:eastAsiaTheme="minorEastAsia" w:hAnsiTheme="minorHAnsi" w:cstheme="minorBidi"/>
                <w:noProof/>
                <w:szCs w:val="22"/>
                <w:lang w:eastAsia="sk-SK"/>
              </w:rPr>
              <w:tab/>
            </w:r>
            <w:r w:rsidR="00AB57F9" w:rsidRPr="00344007">
              <w:rPr>
                <w:rStyle w:val="Hypertextovprepojenie"/>
                <w:noProof/>
              </w:rPr>
              <w:t>Meranie kvantitatívnych prínosov</w:t>
            </w:r>
            <w:r w:rsidR="00AB57F9">
              <w:rPr>
                <w:noProof/>
                <w:webHidden/>
              </w:rPr>
              <w:tab/>
            </w:r>
            <w:r w:rsidR="00AB57F9">
              <w:rPr>
                <w:noProof/>
                <w:webHidden/>
              </w:rPr>
              <w:fldChar w:fldCharType="begin"/>
            </w:r>
            <w:r w:rsidR="00AB57F9">
              <w:rPr>
                <w:noProof/>
                <w:webHidden/>
              </w:rPr>
              <w:instrText xml:space="preserve"> PAGEREF _Toc521509001 \h </w:instrText>
            </w:r>
            <w:r w:rsidR="00AB57F9">
              <w:rPr>
                <w:noProof/>
                <w:webHidden/>
              </w:rPr>
            </w:r>
            <w:r w:rsidR="00AB57F9">
              <w:rPr>
                <w:noProof/>
                <w:webHidden/>
              </w:rPr>
              <w:fldChar w:fldCharType="separate"/>
            </w:r>
            <w:r w:rsidR="00AB57F9">
              <w:rPr>
                <w:noProof/>
                <w:webHidden/>
              </w:rPr>
              <w:t>35</w:t>
            </w:r>
            <w:r w:rsidR="00AB57F9">
              <w:rPr>
                <w:noProof/>
                <w:webHidden/>
              </w:rPr>
              <w:fldChar w:fldCharType="end"/>
            </w:r>
          </w:hyperlink>
        </w:p>
        <w:p w14:paraId="1482F9E2" w14:textId="2D0B32B8"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9002" w:history="1">
            <w:r w:rsidR="00AB57F9" w:rsidRPr="00344007">
              <w:rPr>
                <w:rStyle w:val="Hypertextovprepojenie"/>
                <w:noProof/>
              </w:rPr>
              <w:t>3.9.2</w:t>
            </w:r>
            <w:r w:rsidR="00AB57F9">
              <w:rPr>
                <w:rFonts w:asciiTheme="minorHAnsi" w:eastAsiaTheme="minorEastAsia" w:hAnsiTheme="minorHAnsi" w:cstheme="minorBidi"/>
                <w:noProof/>
                <w:szCs w:val="22"/>
                <w:lang w:eastAsia="sk-SK"/>
              </w:rPr>
              <w:tab/>
            </w:r>
            <w:r w:rsidR="00AB57F9" w:rsidRPr="00344007">
              <w:rPr>
                <w:rStyle w:val="Hypertextovprepojenie"/>
                <w:noProof/>
              </w:rPr>
              <w:t>Ekonomické ohodnotenie kvalitatívnych prínosov</w:t>
            </w:r>
            <w:r w:rsidR="00AB57F9">
              <w:rPr>
                <w:noProof/>
                <w:webHidden/>
              </w:rPr>
              <w:tab/>
            </w:r>
            <w:r w:rsidR="00AB57F9">
              <w:rPr>
                <w:noProof/>
                <w:webHidden/>
              </w:rPr>
              <w:fldChar w:fldCharType="begin"/>
            </w:r>
            <w:r w:rsidR="00AB57F9">
              <w:rPr>
                <w:noProof/>
                <w:webHidden/>
              </w:rPr>
              <w:instrText xml:space="preserve"> PAGEREF _Toc521509002 \h </w:instrText>
            </w:r>
            <w:r w:rsidR="00AB57F9">
              <w:rPr>
                <w:noProof/>
                <w:webHidden/>
              </w:rPr>
            </w:r>
            <w:r w:rsidR="00AB57F9">
              <w:rPr>
                <w:noProof/>
                <w:webHidden/>
              </w:rPr>
              <w:fldChar w:fldCharType="separate"/>
            </w:r>
            <w:r w:rsidR="00AB57F9">
              <w:rPr>
                <w:noProof/>
                <w:webHidden/>
              </w:rPr>
              <w:t>41</w:t>
            </w:r>
            <w:r w:rsidR="00AB57F9">
              <w:rPr>
                <w:noProof/>
                <w:webHidden/>
              </w:rPr>
              <w:fldChar w:fldCharType="end"/>
            </w:r>
          </w:hyperlink>
        </w:p>
        <w:p w14:paraId="7FB9011B" w14:textId="26B29004" w:rsidR="00AB57F9" w:rsidRDefault="00947D4B">
          <w:pPr>
            <w:pStyle w:val="Obsah3"/>
            <w:tabs>
              <w:tab w:val="left" w:pos="1100"/>
              <w:tab w:val="right" w:leader="dot" w:pos="9062"/>
            </w:tabs>
            <w:rPr>
              <w:rFonts w:asciiTheme="minorHAnsi" w:eastAsiaTheme="minorEastAsia" w:hAnsiTheme="minorHAnsi" w:cstheme="minorBidi"/>
              <w:noProof/>
              <w:szCs w:val="22"/>
              <w:lang w:eastAsia="sk-SK"/>
            </w:rPr>
          </w:pPr>
          <w:hyperlink w:anchor="_Toc521509003" w:history="1">
            <w:r w:rsidR="00AB57F9" w:rsidRPr="00344007">
              <w:rPr>
                <w:rStyle w:val="Hypertextovprepojenie"/>
                <w:noProof/>
              </w:rPr>
              <w:t>3.9.3</w:t>
            </w:r>
            <w:r w:rsidR="00AB57F9">
              <w:rPr>
                <w:rFonts w:asciiTheme="minorHAnsi" w:eastAsiaTheme="minorEastAsia" w:hAnsiTheme="minorHAnsi" w:cstheme="minorBidi"/>
                <w:noProof/>
                <w:szCs w:val="22"/>
                <w:lang w:eastAsia="sk-SK"/>
              </w:rPr>
              <w:tab/>
            </w:r>
            <w:r w:rsidR="00AB57F9" w:rsidRPr="00344007">
              <w:rPr>
                <w:rStyle w:val="Hypertextovprepojenie"/>
                <w:noProof/>
              </w:rPr>
              <w:t>Nevyčíslené prínosy</w:t>
            </w:r>
            <w:r w:rsidR="00AB57F9">
              <w:rPr>
                <w:noProof/>
                <w:webHidden/>
              </w:rPr>
              <w:tab/>
            </w:r>
            <w:r w:rsidR="00AB57F9">
              <w:rPr>
                <w:noProof/>
                <w:webHidden/>
              </w:rPr>
              <w:fldChar w:fldCharType="begin"/>
            </w:r>
            <w:r w:rsidR="00AB57F9">
              <w:rPr>
                <w:noProof/>
                <w:webHidden/>
              </w:rPr>
              <w:instrText xml:space="preserve"> PAGEREF _Toc521509003 \h </w:instrText>
            </w:r>
            <w:r w:rsidR="00AB57F9">
              <w:rPr>
                <w:noProof/>
                <w:webHidden/>
              </w:rPr>
            </w:r>
            <w:r w:rsidR="00AB57F9">
              <w:rPr>
                <w:noProof/>
                <w:webHidden/>
              </w:rPr>
              <w:fldChar w:fldCharType="separate"/>
            </w:r>
            <w:r w:rsidR="00AB57F9">
              <w:rPr>
                <w:noProof/>
                <w:webHidden/>
              </w:rPr>
              <w:t>42</w:t>
            </w:r>
            <w:r w:rsidR="00AB57F9">
              <w:rPr>
                <w:noProof/>
                <w:webHidden/>
              </w:rPr>
              <w:fldChar w:fldCharType="end"/>
            </w:r>
          </w:hyperlink>
        </w:p>
        <w:p w14:paraId="776C56E0" w14:textId="37D07A9B" w:rsidR="00AB57F9" w:rsidRDefault="00947D4B">
          <w:pPr>
            <w:pStyle w:val="Obsah2"/>
            <w:rPr>
              <w:rFonts w:asciiTheme="minorHAnsi" w:eastAsiaTheme="minorEastAsia" w:hAnsiTheme="minorHAnsi" w:cstheme="minorBidi"/>
              <w:noProof/>
              <w:szCs w:val="22"/>
              <w:lang w:eastAsia="sk-SK"/>
            </w:rPr>
          </w:pPr>
          <w:hyperlink w:anchor="_Toc521509004" w:history="1">
            <w:r w:rsidR="00AB57F9" w:rsidRPr="00344007">
              <w:rPr>
                <w:rStyle w:val="Hypertextovprepojenie"/>
                <w:noProof/>
                <w:lang w:eastAsia="sk-SK"/>
              </w:rPr>
              <w:t>3.10</w:t>
            </w:r>
            <w:r w:rsidR="00AB57F9">
              <w:rPr>
                <w:rFonts w:asciiTheme="minorHAnsi" w:eastAsiaTheme="minorEastAsia" w:hAnsiTheme="minorHAnsi" w:cstheme="minorBidi"/>
                <w:noProof/>
                <w:szCs w:val="22"/>
                <w:lang w:eastAsia="sk-SK"/>
              </w:rPr>
              <w:tab/>
            </w:r>
            <w:r w:rsidR="00AB57F9" w:rsidRPr="00344007">
              <w:rPr>
                <w:rStyle w:val="Hypertextovprepojenie"/>
                <w:noProof/>
                <w:lang w:eastAsia="sk-SK"/>
              </w:rPr>
              <w:t>Meranie a monitoring prínosov po implementácii projektu</w:t>
            </w:r>
            <w:r w:rsidR="00AB57F9">
              <w:rPr>
                <w:noProof/>
                <w:webHidden/>
              </w:rPr>
              <w:tab/>
            </w:r>
            <w:r w:rsidR="00AB57F9">
              <w:rPr>
                <w:noProof/>
                <w:webHidden/>
              </w:rPr>
              <w:fldChar w:fldCharType="begin"/>
            </w:r>
            <w:r w:rsidR="00AB57F9">
              <w:rPr>
                <w:noProof/>
                <w:webHidden/>
              </w:rPr>
              <w:instrText xml:space="preserve"> PAGEREF _Toc521509004 \h </w:instrText>
            </w:r>
            <w:r w:rsidR="00AB57F9">
              <w:rPr>
                <w:noProof/>
                <w:webHidden/>
              </w:rPr>
            </w:r>
            <w:r w:rsidR="00AB57F9">
              <w:rPr>
                <w:noProof/>
                <w:webHidden/>
              </w:rPr>
              <w:fldChar w:fldCharType="separate"/>
            </w:r>
            <w:r w:rsidR="00AB57F9">
              <w:rPr>
                <w:noProof/>
                <w:webHidden/>
              </w:rPr>
              <w:t>42</w:t>
            </w:r>
            <w:r w:rsidR="00AB57F9">
              <w:rPr>
                <w:noProof/>
                <w:webHidden/>
              </w:rPr>
              <w:fldChar w:fldCharType="end"/>
            </w:r>
          </w:hyperlink>
        </w:p>
        <w:p w14:paraId="124DC923" w14:textId="30661797" w:rsidR="00AB57F9" w:rsidRDefault="00947D4B">
          <w:pPr>
            <w:pStyle w:val="Obsah1"/>
            <w:tabs>
              <w:tab w:val="left" w:pos="440"/>
              <w:tab w:val="right" w:leader="dot" w:pos="9062"/>
            </w:tabs>
            <w:rPr>
              <w:rFonts w:asciiTheme="minorHAnsi" w:eastAsiaTheme="minorEastAsia" w:hAnsiTheme="minorHAnsi" w:cstheme="minorBidi"/>
              <w:noProof/>
              <w:szCs w:val="22"/>
              <w:lang w:eastAsia="sk-SK"/>
            </w:rPr>
          </w:pPr>
          <w:hyperlink w:anchor="_Toc521509005" w:history="1">
            <w:r w:rsidR="00AB57F9" w:rsidRPr="00344007">
              <w:rPr>
                <w:rStyle w:val="Hypertextovprepojenie"/>
                <w:noProof/>
              </w:rPr>
              <w:t>4</w:t>
            </w:r>
            <w:r w:rsidR="00AB57F9">
              <w:rPr>
                <w:rFonts w:asciiTheme="minorHAnsi" w:eastAsiaTheme="minorEastAsia" w:hAnsiTheme="minorHAnsi" w:cstheme="minorBidi"/>
                <w:noProof/>
                <w:szCs w:val="22"/>
                <w:lang w:eastAsia="sk-SK"/>
              </w:rPr>
              <w:tab/>
            </w:r>
            <w:r w:rsidR="00AB57F9" w:rsidRPr="00344007">
              <w:rPr>
                <w:rStyle w:val="Hypertextovprepojenie"/>
                <w:noProof/>
              </w:rPr>
              <w:t>Metodický pokyn k vypracovaniu TCO</w:t>
            </w:r>
            <w:r w:rsidR="00AB57F9">
              <w:rPr>
                <w:noProof/>
                <w:webHidden/>
              </w:rPr>
              <w:tab/>
            </w:r>
            <w:r w:rsidR="00AB57F9">
              <w:rPr>
                <w:noProof/>
                <w:webHidden/>
              </w:rPr>
              <w:fldChar w:fldCharType="begin"/>
            </w:r>
            <w:r w:rsidR="00AB57F9">
              <w:rPr>
                <w:noProof/>
                <w:webHidden/>
              </w:rPr>
              <w:instrText xml:space="preserve"> PAGEREF _Toc521509005 \h </w:instrText>
            </w:r>
            <w:r w:rsidR="00AB57F9">
              <w:rPr>
                <w:noProof/>
                <w:webHidden/>
              </w:rPr>
            </w:r>
            <w:r w:rsidR="00AB57F9">
              <w:rPr>
                <w:noProof/>
                <w:webHidden/>
              </w:rPr>
              <w:fldChar w:fldCharType="separate"/>
            </w:r>
            <w:r w:rsidR="00AB57F9">
              <w:rPr>
                <w:noProof/>
                <w:webHidden/>
              </w:rPr>
              <w:t>43</w:t>
            </w:r>
            <w:r w:rsidR="00AB57F9">
              <w:rPr>
                <w:noProof/>
                <w:webHidden/>
              </w:rPr>
              <w:fldChar w:fldCharType="end"/>
            </w:r>
          </w:hyperlink>
        </w:p>
        <w:p w14:paraId="4D29FDA2" w14:textId="5ACFD4E0" w:rsidR="00AB57F9" w:rsidRDefault="00947D4B">
          <w:pPr>
            <w:pStyle w:val="Obsah2"/>
            <w:rPr>
              <w:rFonts w:asciiTheme="minorHAnsi" w:eastAsiaTheme="minorEastAsia" w:hAnsiTheme="minorHAnsi" w:cstheme="minorBidi"/>
              <w:noProof/>
              <w:szCs w:val="22"/>
              <w:lang w:eastAsia="sk-SK"/>
            </w:rPr>
          </w:pPr>
          <w:hyperlink w:anchor="_Toc521509006" w:history="1">
            <w:r w:rsidR="00AB57F9" w:rsidRPr="00344007">
              <w:rPr>
                <w:rStyle w:val="Hypertextovprepojenie"/>
                <w:noProof/>
              </w:rPr>
              <w:t>4.1</w:t>
            </w:r>
            <w:r w:rsidR="00AB57F9">
              <w:rPr>
                <w:rFonts w:asciiTheme="minorHAnsi" w:eastAsiaTheme="minorEastAsia" w:hAnsiTheme="minorHAnsi" w:cstheme="minorBidi"/>
                <w:noProof/>
                <w:szCs w:val="22"/>
                <w:lang w:eastAsia="sk-SK"/>
              </w:rPr>
              <w:tab/>
            </w:r>
            <w:r w:rsidR="00AB57F9" w:rsidRPr="00344007">
              <w:rPr>
                <w:rStyle w:val="Hypertextovprepojenie"/>
                <w:noProof/>
              </w:rPr>
              <w:t>Analýza celkových nákladov na vlastníctvo</w:t>
            </w:r>
            <w:r w:rsidR="00AB57F9">
              <w:rPr>
                <w:noProof/>
                <w:webHidden/>
              </w:rPr>
              <w:tab/>
            </w:r>
            <w:r w:rsidR="00AB57F9">
              <w:rPr>
                <w:noProof/>
                <w:webHidden/>
              </w:rPr>
              <w:fldChar w:fldCharType="begin"/>
            </w:r>
            <w:r w:rsidR="00AB57F9">
              <w:rPr>
                <w:noProof/>
                <w:webHidden/>
              </w:rPr>
              <w:instrText xml:space="preserve"> PAGEREF _Toc521509006 \h </w:instrText>
            </w:r>
            <w:r w:rsidR="00AB57F9">
              <w:rPr>
                <w:noProof/>
                <w:webHidden/>
              </w:rPr>
            </w:r>
            <w:r w:rsidR="00AB57F9">
              <w:rPr>
                <w:noProof/>
                <w:webHidden/>
              </w:rPr>
              <w:fldChar w:fldCharType="separate"/>
            </w:r>
            <w:r w:rsidR="00AB57F9">
              <w:rPr>
                <w:noProof/>
                <w:webHidden/>
              </w:rPr>
              <w:t>43</w:t>
            </w:r>
            <w:r w:rsidR="00AB57F9">
              <w:rPr>
                <w:noProof/>
                <w:webHidden/>
              </w:rPr>
              <w:fldChar w:fldCharType="end"/>
            </w:r>
          </w:hyperlink>
        </w:p>
        <w:p w14:paraId="5EF41959" w14:textId="4BCE5CC4" w:rsidR="00AB57F9" w:rsidRDefault="00947D4B">
          <w:pPr>
            <w:pStyle w:val="Obsah2"/>
            <w:rPr>
              <w:rFonts w:asciiTheme="minorHAnsi" w:eastAsiaTheme="minorEastAsia" w:hAnsiTheme="minorHAnsi" w:cstheme="minorBidi"/>
              <w:noProof/>
              <w:szCs w:val="22"/>
              <w:lang w:eastAsia="sk-SK"/>
            </w:rPr>
          </w:pPr>
          <w:hyperlink w:anchor="_Toc521509007" w:history="1">
            <w:r w:rsidR="00AB57F9" w:rsidRPr="00344007">
              <w:rPr>
                <w:rStyle w:val="Hypertextovprepojenie"/>
                <w:noProof/>
              </w:rPr>
              <w:t>4.2</w:t>
            </w:r>
            <w:r w:rsidR="00AB57F9">
              <w:rPr>
                <w:rFonts w:asciiTheme="minorHAnsi" w:eastAsiaTheme="minorEastAsia" w:hAnsiTheme="minorHAnsi" w:cstheme="minorBidi"/>
                <w:noProof/>
                <w:szCs w:val="22"/>
                <w:lang w:eastAsia="sk-SK"/>
              </w:rPr>
              <w:tab/>
            </w:r>
            <w:r w:rsidR="00AB57F9" w:rsidRPr="00344007">
              <w:rPr>
                <w:rStyle w:val="Hypertextovprepojenie"/>
                <w:noProof/>
              </w:rPr>
              <w:t>Postup analýzy</w:t>
            </w:r>
            <w:r w:rsidR="00AB57F9">
              <w:rPr>
                <w:noProof/>
                <w:webHidden/>
              </w:rPr>
              <w:tab/>
            </w:r>
            <w:r w:rsidR="00AB57F9">
              <w:rPr>
                <w:noProof/>
                <w:webHidden/>
              </w:rPr>
              <w:fldChar w:fldCharType="begin"/>
            </w:r>
            <w:r w:rsidR="00AB57F9">
              <w:rPr>
                <w:noProof/>
                <w:webHidden/>
              </w:rPr>
              <w:instrText xml:space="preserve"> PAGEREF _Toc521509007 \h </w:instrText>
            </w:r>
            <w:r w:rsidR="00AB57F9">
              <w:rPr>
                <w:noProof/>
                <w:webHidden/>
              </w:rPr>
            </w:r>
            <w:r w:rsidR="00AB57F9">
              <w:rPr>
                <w:noProof/>
                <w:webHidden/>
              </w:rPr>
              <w:fldChar w:fldCharType="separate"/>
            </w:r>
            <w:r w:rsidR="00AB57F9">
              <w:rPr>
                <w:noProof/>
                <w:webHidden/>
              </w:rPr>
              <w:t>43</w:t>
            </w:r>
            <w:r w:rsidR="00AB57F9">
              <w:rPr>
                <w:noProof/>
                <w:webHidden/>
              </w:rPr>
              <w:fldChar w:fldCharType="end"/>
            </w:r>
          </w:hyperlink>
        </w:p>
        <w:p w14:paraId="557D61F1" w14:textId="2468AD77" w:rsidR="00AB57F9" w:rsidRDefault="00947D4B">
          <w:pPr>
            <w:pStyle w:val="Obsah2"/>
            <w:rPr>
              <w:rFonts w:asciiTheme="minorHAnsi" w:eastAsiaTheme="minorEastAsia" w:hAnsiTheme="minorHAnsi" w:cstheme="minorBidi"/>
              <w:noProof/>
              <w:szCs w:val="22"/>
              <w:lang w:eastAsia="sk-SK"/>
            </w:rPr>
          </w:pPr>
          <w:hyperlink w:anchor="_Toc521509008" w:history="1">
            <w:r w:rsidR="00AB57F9" w:rsidRPr="00344007">
              <w:rPr>
                <w:rStyle w:val="Hypertextovprepojenie"/>
                <w:noProof/>
              </w:rPr>
              <w:t>4.3</w:t>
            </w:r>
            <w:r w:rsidR="00AB57F9">
              <w:rPr>
                <w:rFonts w:asciiTheme="minorHAnsi" w:eastAsiaTheme="minorEastAsia" w:hAnsiTheme="minorHAnsi" w:cstheme="minorBidi"/>
                <w:noProof/>
                <w:szCs w:val="22"/>
                <w:lang w:eastAsia="sk-SK"/>
              </w:rPr>
              <w:tab/>
            </w:r>
            <w:r w:rsidR="00AB57F9" w:rsidRPr="00344007">
              <w:rPr>
                <w:rStyle w:val="Hypertextovprepojenie"/>
                <w:noProof/>
              </w:rPr>
              <w:t>Náklady na obstaranie a prevádzku SW</w:t>
            </w:r>
            <w:r w:rsidR="00AB57F9">
              <w:rPr>
                <w:noProof/>
                <w:webHidden/>
              </w:rPr>
              <w:tab/>
            </w:r>
            <w:r w:rsidR="00AB57F9">
              <w:rPr>
                <w:noProof/>
                <w:webHidden/>
              </w:rPr>
              <w:fldChar w:fldCharType="begin"/>
            </w:r>
            <w:r w:rsidR="00AB57F9">
              <w:rPr>
                <w:noProof/>
                <w:webHidden/>
              </w:rPr>
              <w:instrText xml:space="preserve"> PAGEREF _Toc521509008 \h </w:instrText>
            </w:r>
            <w:r w:rsidR="00AB57F9">
              <w:rPr>
                <w:noProof/>
                <w:webHidden/>
              </w:rPr>
            </w:r>
            <w:r w:rsidR="00AB57F9">
              <w:rPr>
                <w:noProof/>
                <w:webHidden/>
              </w:rPr>
              <w:fldChar w:fldCharType="separate"/>
            </w:r>
            <w:r w:rsidR="00AB57F9">
              <w:rPr>
                <w:noProof/>
                <w:webHidden/>
              </w:rPr>
              <w:t>44</w:t>
            </w:r>
            <w:r w:rsidR="00AB57F9">
              <w:rPr>
                <w:noProof/>
                <w:webHidden/>
              </w:rPr>
              <w:fldChar w:fldCharType="end"/>
            </w:r>
          </w:hyperlink>
        </w:p>
        <w:p w14:paraId="462348FF" w14:textId="7C6F2C65" w:rsidR="00AB57F9" w:rsidRDefault="00947D4B">
          <w:pPr>
            <w:pStyle w:val="Obsah2"/>
            <w:rPr>
              <w:rFonts w:asciiTheme="minorHAnsi" w:eastAsiaTheme="minorEastAsia" w:hAnsiTheme="minorHAnsi" w:cstheme="minorBidi"/>
              <w:noProof/>
              <w:szCs w:val="22"/>
              <w:lang w:eastAsia="sk-SK"/>
            </w:rPr>
          </w:pPr>
          <w:hyperlink w:anchor="_Toc521509009" w:history="1">
            <w:r w:rsidR="00AB57F9" w:rsidRPr="00344007">
              <w:rPr>
                <w:rStyle w:val="Hypertextovprepojenie"/>
                <w:noProof/>
              </w:rPr>
              <w:t>4.4</w:t>
            </w:r>
            <w:r w:rsidR="00AB57F9">
              <w:rPr>
                <w:rFonts w:asciiTheme="minorHAnsi" w:eastAsiaTheme="minorEastAsia" w:hAnsiTheme="minorHAnsi" w:cstheme="minorBidi"/>
                <w:noProof/>
                <w:szCs w:val="22"/>
                <w:lang w:eastAsia="sk-SK"/>
              </w:rPr>
              <w:tab/>
            </w:r>
            <w:r w:rsidR="00AB57F9" w:rsidRPr="00344007">
              <w:rPr>
                <w:rStyle w:val="Hypertextovprepojenie"/>
                <w:noProof/>
              </w:rPr>
              <w:t>Náklady na obstaranie a prevádzku HW položky</w:t>
            </w:r>
            <w:r w:rsidR="00AB57F9">
              <w:rPr>
                <w:noProof/>
                <w:webHidden/>
              </w:rPr>
              <w:tab/>
            </w:r>
            <w:r w:rsidR="00AB57F9">
              <w:rPr>
                <w:noProof/>
                <w:webHidden/>
              </w:rPr>
              <w:fldChar w:fldCharType="begin"/>
            </w:r>
            <w:r w:rsidR="00AB57F9">
              <w:rPr>
                <w:noProof/>
                <w:webHidden/>
              </w:rPr>
              <w:instrText xml:space="preserve"> PAGEREF _Toc521509009 \h </w:instrText>
            </w:r>
            <w:r w:rsidR="00AB57F9">
              <w:rPr>
                <w:noProof/>
                <w:webHidden/>
              </w:rPr>
            </w:r>
            <w:r w:rsidR="00AB57F9">
              <w:rPr>
                <w:noProof/>
                <w:webHidden/>
              </w:rPr>
              <w:fldChar w:fldCharType="separate"/>
            </w:r>
            <w:r w:rsidR="00AB57F9">
              <w:rPr>
                <w:noProof/>
                <w:webHidden/>
              </w:rPr>
              <w:t>44</w:t>
            </w:r>
            <w:r w:rsidR="00AB57F9">
              <w:rPr>
                <w:noProof/>
                <w:webHidden/>
              </w:rPr>
              <w:fldChar w:fldCharType="end"/>
            </w:r>
          </w:hyperlink>
        </w:p>
        <w:p w14:paraId="52B42E6F" w14:textId="29EEC8DE" w:rsidR="00AB57F9" w:rsidRDefault="00947D4B">
          <w:pPr>
            <w:pStyle w:val="Obsah2"/>
            <w:rPr>
              <w:rFonts w:asciiTheme="minorHAnsi" w:eastAsiaTheme="minorEastAsia" w:hAnsiTheme="minorHAnsi" w:cstheme="minorBidi"/>
              <w:noProof/>
              <w:szCs w:val="22"/>
              <w:lang w:eastAsia="sk-SK"/>
            </w:rPr>
          </w:pPr>
          <w:hyperlink w:anchor="_Toc521509010" w:history="1">
            <w:r w:rsidR="00AB57F9" w:rsidRPr="00344007">
              <w:rPr>
                <w:rStyle w:val="Hypertextovprepojenie"/>
                <w:noProof/>
              </w:rPr>
              <w:t>4.5</w:t>
            </w:r>
            <w:r w:rsidR="00AB57F9">
              <w:rPr>
                <w:rFonts w:asciiTheme="minorHAnsi" w:eastAsiaTheme="minorEastAsia" w:hAnsiTheme="minorHAnsi" w:cstheme="minorBidi"/>
                <w:noProof/>
                <w:szCs w:val="22"/>
                <w:lang w:eastAsia="sk-SK"/>
              </w:rPr>
              <w:tab/>
            </w:r>
            <w:r w:rsidR="00AB57F9" w:rsidRPr="00344007">
              <w:rPr>
                <w:rStyle w:val="Hypertextovprepojenie"/>
                <w:noProof/>
              </w:rPr>
              <w:t>Náklady na existujúce (pôvodné) riešenie, ktoré bolo nahradené</w:t>
            </w:r>
            <w:r w:rsidR="00AB57F9">
              <w:rPr>
                <w:noProof/>
                <w:webHidden/>
              </w:rPr>
              <w:tab/>
            </w:r>
            <w:r w:rsidR="00AB57F9">
              <w:rPr>
                <w:noProof/>
                <w:webHidden/>
              </w:rPr>
              <w:fldChar w:fldCharType="begin"/>
            </w:r>
            <w:r w:rsidR="00AB57F9">
              <w:rPr>
                <w:noProof/>
                <w:webHidden/>
              </w:rPr>
              <w:instrText xml:space="preserve"> PAGEREF _Toc521509010 \h </w:instrText>
            </w:r>
            <w:r w:rsidR="00AB57F9">
              <w:rPr>
                <w:noProof/>
                <w:webHidden/>
              </w:rPr>
            </w:r>
            <w:r w:rsidR="00AB57F9">
              <w:rPr>
                <w:noProof/>
                <w:webHidden/>
              </w:rPr>
              <w:fldChar w:fldCharType="separate"/>
            </w:r>
            <w:r w:rsidR="00AB57F9">
              <w:rPr>
                <w:noProof/>
                <w:webHidden/>
              </w:rPr>
              <w:t>45</w:t>
            </w:r>
            <w:r w:rsidR="00AB57F9">
              <w:rPr>
                <w:noProof/>
                <w:webHidden/>
              </w:rPr>
              <w:fldChar w:fldCharType="end"/>
            </w:r>
          </w:hyperlink>
        </w:p>
        <w:p w14:paraId="65664352" w14:textId="7D514FD2" w:rsidR="00AB57F9" w:rsidRDefault="00947D4B">
          <w:pPr>
            <w:pStyle w:val="Obsah2"/>
            <w:rPr>
              <w:rFonts w:asciiTheme="minorHAnsi" w:eastAsiaTheme="minorEastAsia" w:hAnsiTheme="minorHAnsi" w:cstheme="minorBidi"/>
              <w:noProof/>
              <w:szCs w:val="22"/>
              <w:lang w:eastAsia="sk-SK"/>
            </w:rPr>
          </w:pPr>
          <w:hyperlink w:anchor="_Toc521509011" w:history="1">
            <w:r w:rsidR="00AB57F9" w:rsidRPr="00344007">
              <w:rPr>
                <w:rStyle w:val="Hypertextovprepojenie"/>
                <w:noProof/>
              </w:rPr>
              <w:t>4.6</w:t>
            </w:r>
            <w:r w:rsidR="00AB57F9">
              <w:rPr>
                <w:rFonts w:asciiTheme="minorHAnsi" w:eastAsiaTheme="minorEastAsia" w:hAnsiTheme="minorHAnsi" w:cstheme="minorBidi"/>
                <w:noProof/>
                <w:szCs w:val="22"/>
                <w:lang w:eastAsia="sk-SK"/>
              </w:rPr>
              <w:tab/>
            </w:r>
            <w:r w:rsidR="00AB57F9" w:rsidRPr="00344007">
              <w:rPr>
                <w:rStyle w:val="Hypertextovprepojenie"/>
                <w:noProof/>
              </w:rPr>
              <w:t>Celkové náklady na vlastníctvo (TCO)</w:t>
            </w:r>
            <w:r w:rsidR="00AB57F9">
              <w:rPr>
                <w:noProof/>
                <w:webHidden/>
              </w:rPr>
              <w:tab/>
            </w:r>
            <w:r w:rsidR="00AB57F9">
              <w:rPr>
                <w:noProof/>
                <w:webHidden/>
              </w:rPr>
              <w:fldChar w:fldCharType="begin"/>
            </w:r>
            <w:r w:rsidR="00AB57F9">
              <w:rPr>
                <w:noProof/>
                <w:webHidden/>
              </w:rPr>
              <w:instrText xml:space="preserve"> PAGEREF _Toc521509011 \h </w:instrText>
            </w:r>
            <w:r w:rsidR="00AB57F9">
              <w:rPr>
                <w:noProof/>
                <w:webHidden/>
              </w:rPr>
            </w:r>
            <w:r w:rsidR="00AB57F9">
              <w:rPr>
                <w:noProof/>
                <w:webHidden/>
              </w:rPr>
              <w:fldChar w:fldCharType="separate"/>
            </w:r>
            <w:r w:rsidR="00AB57F9">
              <w:rPr>
                <w:noProof/>
                <w:webHidden/>
              </w:rPr>
              <w:t>45</w:t>
            </w:r>
            <w:r w:rsidR="00AB57F9">
              <w:rPr>
                <w:noProof/>
                <w:webHidden/>
              </w:rPr>
              <w:fldChar w:fldCharType="end"/>
            </w:r>
          </w:hyperlink>
        </w:p>
        <w:p w14:paraId="1F318951" w14:textId="4745F88E" w:rsidR="00AB57F9" w:rsidRDefault="00947D4B">
          <w:pPr>
            <w:pStyle w:val="Obsah1"/>
            <w:tabs>
              <w:tab w:val="left" w:pos="440"/>
              <w:tab w:val="right" w:leader="dot" w:pos="9062"/>
            </w:tabs>
            <w:rPr>
              <w:rFonts w:asciiTheme="minorHAnsi" w:eastAsiaTheme="minorEastAsia" w:hAnsiTheme="minorHAnsi" w:cstheme="minorBidi"/>
              <w:noProof/>
              <w:szCs w:val="22"/>
              <w:lang w:eastAsia="sk-SK"/>
            </w:rPr>
          </w:pPr>
          <w:hyperlink w:anchor="_Toc521509012" w:history="1">
            <w:r w:rsidR="00AB57F9" w:rsidRPr="00344007">
              <w:rPr>
                <w:rStyle w:val="Hypertextovprepojenie"/>
                <w:noProof/>
              </w:rPr>
              <w:t>5</w:t>
            </w:r>
            <w:r w:rsidR="00AB57F9">
              <w:rPr>
                <w:rFonts w:asciiTheme="minorHAnsi" w:eastAsiaTheme="minorEastAsia" w:hAnsiTheme="minorHAnsi" w:cstheme="minorBidi"/>
                <w:noProof/>
                <w:szCs w:val="22"/>
                <w:lang w:eastAsia="sk-SK"/>
              </w:rPr>
              <w:tab/>
            </w:r>
            <w:r w:rsidR="00AB57F9" w:rsidRPr="00344007">
              <w:rPr>
                <w:rStyle w:val="Hypertextovprepojenie"/>
                <w:noProof/>
              </w:rPr>
              <w:t>Prílohy</w:t>
            </w:r>
            <w:r w:rsidR="00AB57F9">
              <w:rPr>
                <w:noProof/>
                <w:webHidden/>
              </w:rPr>
              <w:tab/>
            </w:r>
            <w:r w:rsidR="00AB57F9">
              <w:rPr>
                <w:noProof/>
                <w:webHidden/>
              </w:rPr>
              <w:fldChar w:fldCharType="begin"/>
            </w:r>
            <w:r w:rsidR="00AB57F9">
              <w:rPr>
                <w:noProof/>
                <w:webHidden/>
              </w:rPr>
              <w:instrText xml:space="preserve"> PAGEREF _Toc521509012 \h </w:instrText>
            </w:r>
            <w:r w:rsidR="00AB57F9">
              <w:rPr>
                <w:noProof/>
                <w:webHidden/>
              </w:rPr>
            </w:r>
            <w:r w:rsidR="00AB57F9">
              <w:rPr>
                <w:noProof/>
                <w:webHidden/>
              </w:rPr>
              <w:fldChar w:fldCharType="separate"/>
            </w:r>
            <w:r w:rsidR="00AB57F9">
              <w:rPr>
                <w:noProof/>
                <w:webHidden/>
              </w:rPr>
              <w:t>46</w:t>
            </w:r>
            <w:r w:rsidR="00AB57F9">
              <w:rPr>
                <w:noProof/>
                <w:webHidden/>
              </w:rPr>
              <w:fldChar w:fldCharType="end"/>
            </w:r>
          </w:hyperlink>
        </w:p>
        <w:p w14:paraId="4A6DAAD0" w14:textId="3EB67663" w:rsidR="00AB57F9" w:rsidRDefault="00947D4B">
          <w:pPr>
            <w:pStyle w:val="Obsah1"/>
            <w:tabs>
              <w:tab w:val="left" w:pos="440"/>
              <w:tab w:val="right" w:leader="dot" w:pos="9062"/>
            </w:tabs>
            <w:rPr>
              <w:rFonts w:asciiTheme="minorHAnsi" w:eastAsiaTheme="minorEastAsia" w:hAnsiTheme="minorHAnsi" w:cstheme="minorBidi"/>
              <w:noProof/>
              <w:szCs w:val="22"/>
              <w:lang w:eastAsia="sk-SK"/>
            </w:rPr>
          </w:pPr>
          <w:hyperlink w:anchor="_Toc521509013" w:history="1">
            <w:r w:rsidR="00AB57F9" w:rsidRPr="00344007">
              <w:rPr>
                <w:rStyle w:val="Hypertextovprepojenie"/>
                <w:noProof/>
              </w:rPr>
              <w:t>6</w:t>
            </w:r>
            <w:r w:rsidR="00AB57F9">
              <w:rPr>
                <w:rFonts w:asciiTheme="minorHAnsi" w:eastAsiaTheme="minorEastAsia" w:hAnsiTheme="minorHAnsi" w:cstheme="minorBidi"/>
                <w:noProof/>
                <w:szCs w:val="22"/>
                <w:lang w:eastAsia="sk-SK"/>
              </w:rPr>
              <w:tab/>
            </w:r>
            <w:r w:rsidR="00AB57F9" w:rsidRPr="00344007">
              <w:rPr>
                <w:rStyle w:val="Hypertextovprepojenie"/>
                <w:noProof/>
              </w:rPr>
              <w:t>Ďalšie dokumenty, ktoré sú súčasťou tejto metodiky</w:t>
            </w:r>
            <w:r w:rsidR="00AB57F9">
              <w:rPr>
                <w:noProof/>
                <w:webHidden/>
              </w:rPr>
              <w:tab/>
            </w:r>
            <w:r w:rsidR="00AB57F9">
              <w:rPr>
                <w:noProof/>
                <w:webHidden/>
              </w:rPr>
              <w:fldChar w:fldCharType="begin"/>
            </w:r>
            <w:r w:rsidR="00AB57F9">
              <w:rPr>
                <w:noProof/>
                <w:webHidden/>
              </w:rPr>
              <w:instrText xml:space="preserve"> PAGEREF _Toc521509013 \h </w:instrText>
            </w:r>
            <w:r w:rsidR="00AB57F9">
              <w:rPr>
                <w:noProof/>
                <w:webHidden/>
              </w:rPr>
            </w:r>
            <w:r w:rsidR="00AB57F9">
              <w:rPr>
                <w:noProof/>
                <w:webHidden/>
              </w:rPr>
              <w:fldChar w:fldCharType="separate"/>
            </w:r>
            <w:r w:rsidR="00AB57F9">
              <w:rPr>
                <w:noProof/>
                <w:webHidden/>
              </w:rPr>
              <w:t>50</w:t>
            </w:r>
            <w:r w:rsidR="00AB57F9">
              <w:rPr>
                <w:noProof/>
                <w:webHidden/>
              </w:rPr>
              <w:fldChar w:fldCharType="end"/>
            </w:r>
          </w:hyperlink>
        </w:p>
        <w:p w14:paraId="0A43620D" w14:textId="6A4119E4" w:rsidR="00AB57F9" w:rsidRDefault="00AB57F9">
          <w:r>
            <w:rPr>
              <w:b/>
              <w:bCs/>
            </w:rPr>
            <w:fldChar w:fldCharType="end"/>
          </w:r>
        </w:p>
      </w:sdtContent>
    </w:sdt>
    <w:p w14:paraId="3C3EC212" w14:textId="77777777" w:rsidR="00AB57F9" w:rsidRDefault="00AB57F9" w:rsidP="00941683"/>
    <w:p w14:paraId="0E3D5498" w14:textId="77777777" w:rsidR="00AB57F9" w:rsidRDefault="00AB57F9" w:rsidP="00941683"/>
    <w:p w14:paraId="6792869A" w14:textId="77777777" w:rsidR="00AB57F9" w:rsidRDefault="00AB57F9" w:rsidP="00941683"/>
    <w:p w14:paraId="247CC2B1" w14:textId="41A4BA79" w:rsidR="00941683" w:rsidRPr="005E0A01" w:rsidRDefault="00941683" w:rsidP="00941683">
      <w:pPr>
        <w:rPr>
          <w:rFonts w:eastAsiaTheme="majorEastAsia" w:cstheme="majorBidi"/>
          <w:color w:val="2E74B5" w:themeColor="accent1" w:themeShade="BF"/>
          <w:sz w:val="32"/>
          <w:szCs w:val="32"/>
        </w:rPr>
      </w:pPr>
      <w:r w:rsidRPr="005E0A01">
        <w:rPr>
          <w:rFonts w:eastAsiaTheme="majorEastAsia" w:cstheme="majorBidi"/>
          <w:color w:val="2E74B5" w:themeColor="accent1" w:themeShade="BF"/>
          <w:sz w:val="32"/>
          <w:szCs w:val="32"/>
        </w:rPr>
        <w:t>Zoznam tabuliek</w:t>
      </w:r>
    </w:p>
    <w:p w14:paraId="6145D8A4" w14:textId="51539A7A" w:rsidR="0086360F" w:rsidRDefault="004F1162" w:rsidP="0086360F">
      <w:pPr>
        <w:pStyle w:val="Zoznamobrzkov"/>
        <w:tabs>
          <w:tab w:val="right" w:leader="dot" w:pos="9062"/>
        </w:tabs>
        <w:spacing w:line="360" w:lineRule="auto"/>
        <w:rPr>
          <w:rFonts w:asciiTheme="minorHAnsi" w:eastAsiaTheme="minorEastAsia" w:hAnsiTheme="minorHAnsi" w:cstheme="minorBidi"/>
          <w:noProof/>
          <w:szCs w:val="22"/>
          <w:lang w:eastAsia="sk-SK"/>
        </w:rPr>
      </w:pPr>
      <w:r>
        <w:fldChar w:fldCharType="begin"/>
      </w:r>
      <w:r>
        <w:instrText xml:space="preserve"> TOC \h \z \c "Tabuľka" </w:instrText>
      </w:r>
      <w:r>
        <w:fldChar w:fldCharType="separate"/>
      </w:r>
      <w:hyperlink w:anchor="_Toc422390690" w:history="1">
        <w:r w:rsidR="0086360F" w:rsidRPr="002C1C71">
          <w:rPr>
            <w:rStyle w:val="Hypertextovprepojenie"/>
            <w:rFonts w:eastAsiaTheme="majorEastAsia"/>
            <w:noProof/>
          </w:rPr>
          <w:t>Tabuľka 1 Parametre</w:t>
        </w:r>
        <w:r w:rsidR="0086360F">
          <w:rPr>
            <w:noProof/>
            <w:webHidden/>
          </w:rPr>
          <w:tab/>
        </w:r>
        <w:r w:rsidR="0086360F">
          <w:rPr>
            <w:noProof/>
            <w:webHidden/>
          </w:rPr>
          <w:fldChar w:fldCharType="begin"/>
        </w:r>
        <w:r w:rsidR="0086360F">
          <w:rPr>
            <w:noProof/>
            <w:webHidden/>
          </w:rPr>
          <w:instrText xml:space="preserve"> PAGEREF _Toc422390690 \h </w:instrText>
        </w:r>
        <w:r w:rsidR="0086360F">
          <w:rPr>
            <w:noProof/>
            <w:webHidden/>
          </w:rPr>
        </w:r>
        <w:r w:rsidR="0086360F">
          <w:rPr>
            <w:noProof/>
            <w:webHidden/>
          </w:rPr>
          <w:fldChar w:fldCharType="separate"/>
        </w:r>
        <w:r w:rsidR="00CA62A5">
          <w:rPr>
            <w:noProof/>
            <w:webHidden/>
          </w:rPr>
          <w:t>28</w:t>
        </w:r>
        <w:r w:rsidR="0086360F">
          <w:rPr>
            <w:noProof/>
            <w:webHidden/>
          </w:rPr>
          <w:fldChar w:fldCharType="end"/>
        </w:r>
      </w:hyperlink>
    </w:p>
    <w:p w14:paraId="4F94EB56" w14:textId="486503C9" w:rsidR="0086360F" w:rsidRDefault="00947D4B" w:rsidP="0086360F">
      <w:pPr>
        <w:pStyle w:val="Zoznamobrzkov"/>
        <w:tabs>
          <w:tab w:val="right" w:leader="dot" w:pos="9062"/>
        </w:tabs>
        <w:spacing w:line="360" w:lineRule="auto"/>
        <w:rPr>
          <w:rFonts w:asciiTheme="minorHAnsi" w:eastAsiaTheme="minorEastAsia" w:hAnsiTheme="minorHAnsi" w:cstheme="minorBidi"/>
          <w:noProof/>
          <w:szCs w:val="22"/>
          <w:lang w:eastAsia="sk-SK"/>
        </w:rPr>
      </w:pPr>
      <w:hyperlink w:anchor="_Toc422390691" w:history="1">
        <w:r w:rsidR="0086360F" w:rsidRPr="002C1C71">
          <w:rPr>
            <w:rStyle w:val="Hypertextovprepojenie"/>
            <w:rFonts w:eastAsiaTheme="majorEastAsia"/>
            <w:noProof/>
          </w:rPr>
          <w:t>Tabuľka 2 Náklady</w:t>
        </w:r>
        <w:r w:rsidR="0086360F">
          <w:rPr>
            <w:noProof/>
            <w:webHidden/>
          </w:rPr>
          <w:tab/>
        </w:r>
        <w:r w:rsidR="0086360F">
          <w:rPr>
            <w:noProof/>
            <w:webHidden/>
          </w:rPr>
          <w:fldChar w:fldCharType="begin"/>
        </w:r>
        <w:r w:rsidR="0086360F">
          <w:rPr>
            <w:noProof/>
            <w:webHidden/>
          </w:rPr>
          <w:instrText xml:space="preserve"> PAGEREF _Toc422390691 \h </w:instrText>
        </w:r>
        <w:r w:rsidR="0086360F">
          <w:rPr>
            <w:noProof/>
            <w:webHidden/>
          </w:rPr>
        </w:r>
        <w:r w:rsidR="0086360F">
          <w:rPr>
            <w:noProof/>
            <w:webHidden/>
          </w:rPr>
          <w:fldChar w:fldCharType="separate"/>
        </w:r>
        <w:r w:rsidR="00CA62A5">
          <w:rPr>
            <w:noProof/>
            <w:webHidden/>
          </w:rPr>
          <w:t>33</w:t>
        </w:r>
        <w:r w:rsidR="0086360F">
          <w:rPr>
            <w:noProof/>
            <w:webHidden/>
          </w:rPr>
          <w:fldChar w:fldCharType="end"/>
        </w:r>
      </w:hyperlink>
    </w:p>
    <w:p w14:paraId="0C7A6465" w14:textId="6B09B4CF" w:rsidR="00CA62A5" w:rsidRDefault="004F1162" w:rsidP="00F41688">
      <w:pPr>
        <w:spacing w:line="360" w:lineRule="auto"/>
        <w:rPr>
          <w:b/>
          <w:bCs/>
          <w:noProof/>
          <w:lang w:val="en-US"/>
        </w:rPr>
      </w:pPr>
      <w:r>
        <w:rPr>
          <w:b/>
          <w:bCs/>
          <w:noProof/>
          <w:lang w:val="en-US"/>
        </w:rPr>
        <w:fldChar w:fldCharType="end"/>
      </w:r>
    </w:p>
    <w:p w14:paraId="6E6A4BCD" w14:textId="77777777" w:rsidR="00C43E09" w:rsidRDefault="00C43E09" w:rsidP="00F41688">
      <w:pPr>
        <w:spacing w:line="360" w:lineRule="auto"/>
        <w:rPr>
          <w:b/>
          <w:bCs/>
          <w:noProof/>
          <w:lang w:val="en-US"/>
        </w:rPr>
      </w:pPr>
    </w:p>
    <w:p w14:paraId="0D26D19F" w14:textId="77777777" w:rsidR="00CA62A5" w:rsidRDefault="00CA62A5" w:rsidP="00F41688">
      <w:pPr>
        <w:spacing w:line="360" w:lineRule="auto"/>
      </w:pPr>
    </w:p>
    <w:p w14:paraId="00CAD2C1" w14:textId="77777777" w:rsidR="00F41688" w:rsidRDefault="00F41688" w:rsidP="00F41688">
      <w:pPr>
        <w:spacing w:line="360" w:lineRule="auto"/>
      </w:pPr>
    </w:p>
    <w:p w14:paraId="537313E8" w14:textId="77777777" w:rsidR="00DA5052" w:rsidRDefault="00DA5052" w:rsidP="005D6B3B">
      <w:r>
        <w:lastRenderedPageBreak/>
        <w:t xml:space="preserve">ZOZNAM </w:t>
      </w:r>
      <w:r w:rsidR="00CB6E6F">
        <w:t xml:space="preserve">POJMOV A </w:t>
      </w:r>
      <w:r>
        <w:t>SKRATIEK</w:t>
      </w:r>
      <w:r w:rsidR="00CB6E6F">
        <w:t xml:space="preserve"> V DOKUMENTE</w:t>
      </w:r>
    </w:p>
    <w:p w14:paraId="00CF9B87" w14:textId="77777777" w:rsidR="00DA5052" w:rsidRDefault="00DA5052" w:rsidP="005D6B3B"/>
    <w:tbl>
      <w:tblPr>
        <w:tblStyle w:val="Mriekatabuky"/>
        <w:tblW w:w="0" w:type="auto"/>
        <w:tblLook w:val="04A0" w:firstRow="1" w:lastRow="0" w:firstColumn="1" w:lastColumn="0" w:noHBand="0" w:noVBand="1"/>
      </w:tblPr>
      <w:tblGrid>
        <w:gridCol w:w="1752"/>
        <w:gridCol w:w="7310"/>
      </w:tblGrid>
      <w:tr w:rsidR="00DA5052" w14:paraId="00E9C54D" w14:textId="77777777" w:rsidTr="00A24837">
        <w:tc>
          <w:tcPr>
            <w:tcW w:w="1752" w:type="dxa"/>
          </w:tcPr>
          <w:p w14:paraId="378E4144" w14:textId="77777777" w:rsidR="00DA5052" w:rsidRDefault="00DA5052" w:rsidP="00D979DC">
            <w:pPr>
              <w:spacing w:after="0"/>
            </w:pPr>
            <w:r>
              <w:t>NFP</w:t>
            </w:r>
          </w:p>
        </w:tc>
        <w:tc>
          <w:tcPr>
            <w:tcW w:w="7310" w:type="dxa"/>
          </w:tcPr>
          <w:p w14:paraId="676AA285" w14:textId="77777777" w:rsidR="00DA5052" w:rsidRDefault="00DA5052" w:rsidP="00D979DC">
            <w:pPr>
              <w:spacing w:after="0"/>
            </w:pPr>
            <w:r>
              <w:t>Nenávratný finančný príspevok</w:t>
            </w:r>
          </w:p>
        </w:tc>
      </w:tr>
      <w:tr w:rsidR="00DA5052" w14:paraId="7333A0FA" w14:textId="77777777" w:rsidTr="00A24837">
        <w:tc>
          <w:tcPr>
            <w:tcW w:w="1752" w:type="dxa"/>
          </w:tcPr>
          <w:p w14:paraId="2342CD8D" w14:textId="77777777" w:rsidR="00DA5052" w:rsidRDefault="00DA5052" w:rsidP="00D979DC">
            <w:pPr>
              <w:spacing w:after="0"/>
            </w:pPr>
            <w:r>
              <w:t>CKO</w:t>
            </w:r>
          </w:p>
        </w:tc>
        <w:tc>
          <w:tcPr>
            <w:tcW w:w="7310" w:type="dxa"/>
          </w:tcPr>
          <w:p w14:paraId="54D46500" w14:textId="77777777" w:rsidR="00DA5052" w:rsidRDefault="00DA5052" w:rsidP="00D979DC">
            <w:pPr>
              <w:spacing w:after="0"/>
            </w:pPr>
            <w:r>
              <w:t>Centrálny Koordinačný orgán</w:t>
            </w:r>
          </w:p>
        </w:tc>
      </w:tr>
      <w:tr w:rsidR="00DA5052" w14:paraId="2395B2AA" w14:textId="77777777" w:rsidTr="00A24837">
        <w:tc>
          <w:tcPr>
            <w:tcW w:w="1752" w:type="dxa"/>
          </w:tcPr>
          <w:p w14:paraId="1EB3959A" w14:textId="77777777" w:rsidR="00DA5052" w:rsidRDefault="00DA5052" w:rsidP="00D979DC">
            <w:pPr>
              <w:spacing w:after="0"/>
            </w:pPr>
            <w:r>
              <w:t>MF SR</w:t>
            </w:r>
          </w:p>
        </w:tc>
        <w:tc>
          <w:tcPr>
            <w:tcW w:w="7310" w:type="dxa"/>
          </w:tcPr>
          <w:p w14:paraId="6A7EF54E" w14:textId="77777777" w:rsidR="00DA5052" w:rsidRDefault="00DA5052" w:rsidP="00D979DC">
            <w:pPr>
              <w:spacing w:after="0"/>
            </w:pPr>
            <w:r>
              <w:t>Ministerstvo financií Slovenskej republiky</w:t>
            </w:r>
          </w:p>
        </w:tc>
      </w:tr>
      <w:tr w:rsidR="00DA5052" w14:paraId="79043655" w14:textId="77777777" w:rsidTr="00A24837">
        <w:tc>
          <w:tcPr>
            <w:tcW w:w="1752" w:type="dxa"/>
          </w:tcPr>
          <w:p w14:paraId="40F3EADD" w14:textId="77777777" w:rsidR="00DA5052" w:rsidRDefault="00DA5052" w:rsidP="00D979DC">
            <w:pPr>
              <w:spacing w:after="0"/>
            </w:pPr>
            <w:r>
              <w:t>EŠIF</w:t>
            </w:r>
          </w:p>
        </w:tc>
        <w:tc>
          <w:tcPr>
            <w:tcW w:w="7310" w:type="dxa"/>
          </w:tcPr>
          <w:p w14:paraId="68860895" w14:textId="77777777" w:rsidR="00DA5052" w:rsidRDefault="00DA5052" w:rsidP="00D979DC">
            <w:pPr>
              <w:spacing w:after="0"/>
            </w:pPr>
            <w:r>
              <w:t>Európske štrukturálne a investičné fondy</w:t>
            </w:r>
          </w:p>
        </w:tc>
      </w:tr>
      <w:tr w:rsidR="00DA5052" w14:paraId="30A080C8" w14:textId="77777777" w:rsidTr="00A24837">
        <w:tc>
          <w:tcPr>
            <w:tcW w:w="1752" w:type="dxa"/>
          </w:tcPr>
          <w:p w14:paraId="31A564E6" w14:textId="77777777" w:rsidR="00DA5052" w:rsidRDefault="00DA5052" w:rsidP="00D979DC">
            <w:pPr>
              <w:spacing w:after="0"/>
            </w:pPr>
            <w:r>
              <w:t>PPP</w:t>
            </w:r>
          </w:p>
        </w:tc>
        <w:tc>
          <w:tcPr>
            <w:tcW w:w="7310" w:type="dxa"/>
          </w:tcPr>
          <w:p w14:paraId="311C9583" w14:textId="77777777" w:rsidR="00DA5052" w:rsidRDefault="00DA5052" w:rsidP="00D979DC">
            <w:pPr>
              <w:spacing w:after="0"/>
            </w:pPr>
            <w:r>
              <w:t>Projekt verejno-súkromného partnerstva</w:t>
            </w:r>
          </w:p>
        </w:tc>
      </w:tr>
      <w:tr w:rsidR="00DA5052" w14:paraId="19309EEE" w14:textId="77777777" w:rsidTr="00A24837">
        <w:tc>
          <w:tcPr>
            <w:tcW w:w="1752" w:type="dxa"/>
          </w:tcPr>
          <w:p w14:paraId="1879495B" w14:textId="77777777" w:rsidR="00DA5052" w:rsidRDefault="00E02766" w:rsidP="00D979DC">
            <w:pPr>
              <w:spacing w:after="0"/>
            </w:pPr>
            <w:r>
              <w:t>EKRK</w:t>
            </w:r>
          </w:p>
        </w:tc>
        <w:tc>
          <w:tcPr>
            <w:tcW w:w="7310" w:type="dxa"/>
          </w:tcPr>
          <w:p w14:paraId="7FFFF395" w14:textId="77777777" w:rsidR="00DA5052" w:rsidRDefault="00E02766" w:rsidP="00D979DC">
            <w:pPr>
              <w:spacing w:after="0"/>
            </w:pPr>
            <w:r>
              <w:t>Prosím vysvetliť skratku klasifikácie</w:t>
            </w:r>
          </w:p>
        </w:tc>
      </w:tr>
      <w:tr w:rsidR="00DA5052" w14:paraId="5D1F2008" w14:textId="77777777" w:rsidTr="00A24837">
        <w:tc>
          <w:tcPr>
            <w:tcW w:w="1752" w:type="dxa"/>
          </w:tcPr>
          <w:p w14:paraId="794DD76A" w14:textId="77777777" w:rsidR="00DA5052" w:rsidRDefault="00E02766" w:rsidP="00D979DC">
            <w:pPr>
              <w:spacing w:after="0"/>
            </w:pPr>
            <w:r>
              <w:t>EÚ</w:t>
            </w:r>
          </w:p>
        </w:tc>
        <w:tc>
          <w:tcPr>
            <w:tcW w:w="7310" w:type="dxa"/>
          </w:tcPr>
          <w:p w14:paraId="3A4DFE3C" w14:textId="77777777" w:rsidR="00DA5052" w:rsidRDefault="00E02766" w:rsidP="00D979DC">
            <w:pPr>
              <w:spacing w:after="0"/>
            </w:pPr>
            <w:r>
              <w:t>Európska únia</w:t>
            </w:r>
          </w:p>
        </w:tc>
      </w:tr>
      <w:tr w:rsidR="00DA5052" w14:paraId="71D32E45" w14:textId="77777777" w:rsidTr="00A24837">
        <w:tc>
          <w:tcPr>
            <w:tcW w:w="1752" w:type="dxa"/>
          </w:tcPr>
          <w:p w14:paraId="0E1CC3C0" w14:textId="77777777" w:rsidR="00DA5052" w:rsidRDefault="00E02766" w:rsidP="00D979DC">
            <w:pPr>
              <w:spacing w:after="0"/>
            </w:pPr>
            <w:r>
              <w:t>SR</w:t>
            </w:r>
          </w:p>
        </w:tc>
        <w:tc>
          <w:tcPr>
            <w:tcW w:w="7310" w:type="dxa"/>
          </w:tcPr>
          <w:p w14:paraId="008E655C" w14:textId="77777777" w:rsidR="00DA5052" w:rsidRDefault="00E02766" w:rsidP="00D979DC">
            <w:pPr>
              <w:spacing w:after="0"/>
            </w:pPr>
            <w:r>
              <w:t>Slovenská republika</w:t>
            </w:r>
          </w:p>
        </w:tc>
      </w:tr>
      <w:tr w:rsidR="00E02766" w14:paraId="39F5EE10" w14:textId="77777777" w:rsidTr="00A24837">
        <w:tc>
          <w:tcPr>
            <w:tcW w:w="1752" w:type="dxa"/>
          </w:tcPr>
          <w:p w14:paraId="4DA30195" w14:textId="77777777" w:rsidR="00E02766" w:rsidRDefault="004B4316" w:rsidP="00D979DC">
            <w:pPr>
              <w:spacing w:after="0"/>
            </w:pPr>
            <w:r>
              <w:t>OPII</w:t>
            </w:r>
          </w:p>
        </w:tc>
        <w:tc>
          <w:tcPr>
            <w:tcW w:w="7310" w:type="dxa"/>
          </w:tcPr>
          <w:p w14:paraId="01808188" w14:textId="77777777" w:rsidR="00E02766" w:rsidRDefault="004B4316" w:rsidP="00D979DC">
            <w:pPr>
              <w:spacing w:after="0"/>
            </w:pPr>
            <w:r>
              <w:t>Operačný Program Integrovaná Infraštruktúra</w:t>
            </w:r>
          </w:p>
        </w:tc>
      </w:tr>
      <w:tr w:rsidR="00E02766" w14:paraId="6BBD56E2" w14:textId="77777777" w:rsidTr="00A24837">
        <w:tc>
          <w:tcPr>
            <w:tcW w:w="1752" w:type="dxa"/>
          </w:tcPr>
          <w:p w14:paraId="2ABAA35F" w14:textId="77777777" w:rsidR="00E02766" w:rsidRDefault="00C64E24" w:rsidP="00D979DC">
            <w:pPr>
              <w:spacing w:after="0"/>
            </w:pPr>
            <w:r>
              <w:t>OPEVS</w:t>
            </w:r>
          </w:p>
        </w:tc>
        <w:tc>
          <w:tcPr>
            <w:tcW w:w="7310" w:type="dxa"/>
          </w:tcPr>
          <w:p w14:paraId="551A445C" w14:textId="77777777" w:rsidR="00E02766" w:rsidRDefault="00C64E24" w:rsidP="00D979DC">
            <w:pPr>
              <w:spacing w:after="0"/>
            </w:pPr>
            <w:r>
              <w:t>Operačný Program Efektívna Verejná Správa</w:t>
            </w:r>
          </w:p>
        </w:tc>
      </w:tr>
      <w:tr w:rsidR="00E02766" w14:paraId="5CCA96C4" w14:textId="77777777" w:rsidTr="00A24837">
        <w:tc>
          <w:tcPr>
            <w:tcW w:w="1752" w:type="dxa"/>
          </w:tcPr>
          <w:p w14:paraId="59BB17A8" w14:textId="77777777" w:rsidR="00E02766" w:rsidRDefault="00C64E24" w:rsidP="00D979DC">
            <w:pPr>
              <w:spacing w:after="0"/>
            </w:pPr>
            <w:r>
              <w:t>KPI</w:t>
            </w:r>
          </w:p>
        </w:tc>
        <w:tc>
          <w:tcPr>
            <w:tcW w:w="7310" w:type="dxa"/>
          </w:tcPr>
          <w:p w14:paraId="79877619" w14:textId="77777777" w:rsidR="00E02766" w:rsidRDefault="00C64E24" w:rsidP="00D979DC">
            <w:pPr>
              <w:spacing w:after="0"/>
            </w:pPr>
            <w:proofErr w:type="spellStart"/>
            <w:r>
              <w:t>Key</w:t>
            </w:r>
            <w:proofErr w:type="spellEnd"/>
            <w:r>
              <w:t xml:space="preserve"> </w:t>
            </w:r>
            <w:proofErr w:type="spellStart"/>
            <w:r>
              <w:t>Performane</w:t>
            </w:r>
            <w:proofErr w:type="spellEnd"/>
            <w:r>
              <w:t xml:space="preserve"> </w:t>
            </w:r>
            <w:proofErr w:type="spellStart"/>
            <w:r>
              <w:t>Indicator</w:t>
            </w:r>
            <w:proofErr w:type="spellEnd"/>
          </w:p>
        </w:tc>
      </w:tr>
      <w:tr w:rsidR="00E02766" w14:paraId="613F1462" w14:textId="77777777" w:rsidTr="00A24837">
        <w:tc>
          <w:tcPr>
            <w:tcW w:w="1752" w:type="dxa"/>
          </w:tcPr>
          <w:p w14:paraId="6306B671" w14:textId="77777777" w:rsidR="00E02766" w:rsidRDefault="00C64E24" w:rsidP="00D979DC">
            <w:pPr>
              <w:spacing w:after="0"/>
            </w:pPr>
            <w:r>
              <w:t>IRA</w:t>
            </w:r>
          </w:p>
        </w:tc>
        <w:tc>
          <w:tcPr>
            <w:tcW w:w="7310" w:type="dxa"/>
          </w:tcPr>
          <w:p w14:paraId="1391F3B5" w14:textId="77777777" w:rsidR="00E02766" w:rsidRDefault="00C64E24" w:rsidP="00D979DC">
            <w:pPr>
              <w:spacing w:after="0"/>
            </w:pPr>
            <w:r>
              <w:t>Interný riadiaci akt</w:t>
            </w:r>
          </w:p>
        </w:tc>
      </w:tr>
      <w:tr w:rsidR="00A0063F" w14:paraId="6A4766EF" w14:textId="77777777" w:rsidTr="00A24837">
        <w:tc>
          <w:tcPr>
            <w:tcW w:w="1752" w:type="dxa"/>
          </w:tcPr>
          <w:p w14:paraId="4BFDE531" w14:textId="2DE73418" w:rsidR="00A0063F" w:rsidRDefault="00A0063F" w:rsidP="00A0063F">
            <w:pPr>
              <w:spacing w:after="0"/>
            </w:pPr>
            <w:r w:rsidRPr="00A24837">
              <w:t>Aplikačný modul</w:t>
            </w:r>
          </w:p>
        </w:tc>
        <w:tc>
          <w:tcPr>
            <w:tcW w:w="7310" w:type="dxa"/>
          </w:tcPr>
          <w:p w14:paraId="664E70B9" w14:textId="19C64C12" w:rsidR="00A0063F" w:rsidRDefault="00A0063F" w:rsidP="00A0063F">
            <w:pPr>
              <w:spacing w:after="0"/>
            </w:pPr>
            <w:r w:rsidRPr="00A24837">
              <w:t>ucelená funkčná časť, z ktorej sa skladá IS v rámci danej organizácie</w:t>
            </w:r>
          </w:p>
        </w:tc>
      </w:tr>
      <w:tr w:rsidR="00A0063F" w14:paraId="14A0FBF6" w14:textId="77777777" w:rsidTr="00A24837">
        <w:tc>
          <w:tcPr>
            <w:tcW w:w="1752" w:type="dxa"/>
          </w:tcPr>
          <w:p w14:paraId="5044D715" w14:textId="67610FB9" w:rsidR="00A0063F" w:rsidRDefault="00A0063F" w:rsidP="00A0063F">
            <w:pPr>
              <w:spacing w:after="0"/>
            </w:pPr>
            <w:r w:rsidRPr="00A24837">
              <w:t>SW produkt</w:t>
            </w:r>
          </w:p>
        </w:tc>
        <w:tc>
          <w:tcPr>
            <w:tcW w:w="7310" w:type="dxa"/>
          </w:tcPr>
          <w:p w14:paraId="7BFC2EEC" w14:textId="11A52D76" w:rsidR="00A0063F" w:rsidRDefault="00A0063F" w:rsidP="00A0063F">
            <w:pPr>
              <w:spacing w:after="0"/>
            </w:pPr>
            <w:r w:rsidRPr="00A24837">
              <w:t>balíkový software potrebný pre funkčnosť Aplikačného modulu</w:t>
            </w:r>
          </w:p>
        </w:tc>
      </w:tr>
      <w:tr w:rsidR="00A0063F" w14:paraId="12984872" w14:textId="77777777" w:rsidTr="00A24837">
        <w:tc>
          <w:tcPr>
            <w:tcW w:w="1752" w:type="dxa"/>
          </w:tcPr>
          <w:p w14:paraId="7EEED951" w14:textId="6DD0847D" w:rsidR="00A0063F" w:rsidRDefault="00A0063F" w:rsidP="00A0063F">
            <w:pPr>
              <w:spacing w:after="0"/>
            </w:pPr>
            <w:r w:rsidRPr="00A24837">
              <w:t>Aplikácia</w:t>
            </w:r>
          </w:p>
        </w:tc>
        <w:tc>
          <w:tcPr>
            <w:tcW w:w="7310" w:type="dxa"/>
          </w:tcPr>
          <w:p w14:paraId="2C13E72C" w14:textId="4DD8D6FA" w:rsidR="00A0063F" w:rsidRDefault="00A0063F" w:rsidP="00A0063F">
            <w:pPr>
              <w:spacing w:after="0"/>
            </w:pPr>
            <w:r w:rsidRPr="00A24837">
              <w:t>riešenie vytvárané na mieru</w:t>
            </w:r>
          </w:p>
        </w:tc>
      </w:tr>
      <w:tr w:rsidR="00A0063F" w14:paraId="207FACA5" w14:textId="77777777" w:rsidTr="00A24837">
        <w:tc>
          <w:tcPr>
            <w:tcW w:w="1752" w:type="dxa"/>
          </w:tcPr>
          <w:p w14:paraId="771FFF7F" w14:textId="53D5F7B4" w:rsidR="00A0063F" w:rsidRDefault="00A0063F" w:rsidP="00A0063F">
            <w:pPr>
              <w:spacing w:after="0"/>
            </w:pPr>
            <w:r w:rsidRPr="00A24837">
              <w:t>HW</w:t>
            </w:r>
          </w:p>
        </w:tc>
        <w:tc>
          <w:tcPr>
            <w:tcW w:w="7310" w:type="dxa"/>
          </w:tcPr>
          <w:p w14:paraId="2199B349" w14:textId="528C95B9" w:rsidR="00A0063F" w:rsidRDefault="00A0063F" w:rsidP="00A0063F">
            <w:pPr>
              <w:spacing w:after="0"/>
            </w:pPr>
            <w:r w:rsidRPr="00A24837">
              <w:t>hardware</w:t>
            </w:r>
          </w:p>
        </w:tc>
      </w:tr>
      <w:tr w:rsidR="00A0063F" w14:paraId="62FEAF0A" w14:textId="77777777" w:rsidTr="00A24837">
        <w:tc>
          <w:tcPr>
            <w:tcW w:w="1752" w:type="dxa"/>
          </w:tcPr>
          <w:p w14:paraId="5D0F0776" w14:textId="7658B22B" w:rsidR="00A0063F" w:rsidRDefault="00A0063F" w:rsidP="00A0063F">
            <w:pPr>
              <w:spacing w:after="0"/>
            </w:pPr>
            <w:r w:rsidRPr="00A24837">
              <w:t>IS</w:t>
            </w:r>
          </w:p>
        </w:tc>
        <w:tc>
          <w:tcPr>
            <w:tcW w:w="7310" w:type="dxa"/>
          </w:tcPr>
          <w:p w14:paraId="249E2BAF" w14:textId="43B82544" w:rsidR="00A0063F" w:rsidRDefault="00A0063F" w:rsidP="00A0063F">
            <w:pPr>
              <w:spacing w:after="0"/>
            </w:pPr>
            <w:r w:rsidRPr="00A24837">
              <w:t>informačný systém</w:t>
            </w:r>
          </w:p>
        </w:tc>
      </w:tr>
      <w:tr w:rsidR="00A0063F" w14:paraId="317D6E8C" w14:textId="77777777" w:rsidTr="00A24837">
        <w:tc>
          <w:tcPr>
            <w:tcW w:w="1752" w:type="dxa"/>
          </w:tcPr>
          <w:p w14:paraId="5F8E03FF" w14:textId="77777777" w:rsidR="00A0063F" w:rsidRDefault="00A0063F" w:rsidP="00A0063F">
            <w:pPr>
              <w:spacing w:after="0"/>
            </w:pPr>
            <w:r>
              <w:t>ŠU</w:t>
            </w:r>
          </w:p>
        </w:tc>
        <w:tc>
          <w:tcPr>
            <w:tcW w:w="7310" w:type="dxa"/>
          </w:tcPr>
          <w:p w14:paraId="663C4705" w14:textId="77777777" w:rsidR="00A0063F" w:rsidRDefault="00A0063F" w:rsidP="00A0063F">
            <w:pPr>
              <w:spacing w:after="0"/>
            </w:pPr>
            <w:r>
              <w:t>Štúdia uskutočniteľnosti</w:t>
            </w:r>
          </w:p>
        </w:tc>
      </w:tr>
      <w:tr w:rsidR="00A0063F" w14:paraId="4E14CDA5" w14:textId="77777777" w:rsidTr="00A24837">
        <w:tc>
          <w:tcPr>
            <w:tcW w:w="1752" w:type="dxa"/>
          </w:tcPr>
          <w:p w14:paraId="3406C1A2" w14:textId="77777777" w:rsidR="00A0063F" w:rsidRDefault="00A0063F" w:rsidP="00A0063F">
            <w:pPr>
              <w:spacing w:after="0"/>
            </w:pPr>
            <w:proofErr w:type="spellStart"/>
            <w:r>
              <w:t>Stakeholder</w:t>
            </w:r>
            <w:proofErr w:type="spellEnd"/>
          </w:p>
        </w:tc>
        <w:tc>
          <w:tcPr>
            <w:tcW w:w="7310" w:type="dxa"/>
          </w:tcPr>
          <w:p w14:paraId="023F365A" w14:textId="77777777" w:rsidR="00A0063F" w:rsidRDefault="00A0063F" w:rsidP="00A0063F">
            <w:pPr>
              <w:spacing w:after="0"/>
            </w:pPr>
            <w:r>
              <w:t>Zainteresovaná strana</w:t>
            </w:r>
          </w:p>
        </w:tc>
      </w:tr>
      <w:tr w:rsidR="00A0063F" w14:paraId="0847E957" w14:textId="77777777" w:rsidTr="00A24837">
        <w:tc>
          <w:tcPr>
            <w:tcW w:w="1752" w:type="dxa"/>
          </w:tcPr>
          <w:p w14:paraId="0F222091" w14:textId="77777777" w:rsidR="00A0063F" w:rsidRDefault="00A0063F" w:rsidP="00A0063F">
            <w:pPr>
              <w:spacing w:after="0"/>
            </w:pPr>
            <w:r>
              <w:t>MDV SR</w:t>
            </w:r>
          </w:p>
        </w:tc>
        <w:tc>
          <w:tcPr>
            <w:tcW w:w="7310" w:type="dxa"/>
          </w:tcPr>
          <w:p w14:paraId="2B481B31" w14:textId="77777777" w:rsidR="00A0063F" w:rsidRDefault="00A0063F" w:rsidP="00A0063F">
            <w:pPr>
              <w:spacing w:after="0"/>
            </w:pPr>
            <w:r>
              <w:t>Ministerstvo dopravy a vstavby Slovenskej republiky</w:t>
            </w:r>
          </w:p>
        </w:tc>
      </w:tr>
      <w:tr w:rsidR="00A0063F" w14:paraId="758BEFBD" w14:textId="77777777" w:rsidTr="00A24837">
        <w:tc>
          <w:tcPr>
            <w:tcW w:w="1752" w:type="dxa"/>
          </w:tcPr>
          <w:p w14:paraId="49CF6D78" w14:textId="77777777" w:rsidR="00A0063F" w:rsidRDefault="00A0063F" w:rsidP="00A0063F">
            <w:pPr>
              <w:spacing w:after="0"/>
            </w:pPr>
            <w:r>
              <w:t>MŽP SR</w:t>
            </w:r>
          </w:p>
        </w:tc>
        <w:tc>
          <w:tcPr>
            <w:tcW w:w="7310" w:type="dxa"/>
          </w:tcPr>
          <w:p w14:paraId="35A77DA5" w14:textId="77777777" w:rsidR="00A0063F" w:rsidRDefault="00A0063F" w:rsidP="00A0063F">
            <w:pPr>
              <w:spacing w:after="0"/>
            </w:pPr>
            <w:r>
              <w:t>Ministerstvo životného prostredia Slovenskej republiky</w:t>
            </w:r>
          </w:p>
        </w:tc>
      </w:tr>
      <w:tr w:rsidR="00A0063F" w14:paraId="7A5EE839" w14:textId="77777777" w:rsidTr="00A24837">
        <w:tc>
          <w:tcPr>
            <w:tcW w:w="1752" w:type="dxa"/>
          </w:tcPr>
          <w:p w14:paraId="14792CD5" w14:textId="77777777" w:rsidR="00A0063F" w:rsidRDefault="00A0063F" w:rsidP="00A0063F">
            <w:pPr>
              <w:spacing w:after="0"/>
            </w:pPr>
            <w:r>
              <w:t>EIA</w:t>
            </w:r>
          </w:p>
        </w:tc>
        <w:tc>
          <w:tcPr>
            <w:tcW w:w="7310" w:type="dxa"/>
          </w:tcPr>
          <w:p w14:paraId="07B9B4EF" w14:textId="77777777" w:rsidR="00A0063F" w:rsidRDefault="00A0063F" w:rsidP="00A0063F">
            <w:pPr>
              <w:spacing w:after="0"/>
            </w:pPr>
            <w:r>
              <w:t>Informačný systém na posudzovanie vplyvov na životné prostredie</w:t>
            </w:r>
          </w:p>
        </w:tc>
      </w:tr>
      <w:tr w:rsidR="00A0063F" w14:paraId="6FB17CC5" w14:textId="77777777" w:rsidTr="00A24837">
        <w:tc>
          <w:tcPr>
            <w:tcW w:w="1752" w:type="dxa"/>
          </w:tcPr>
          <w:p w14:paraId="25FFC3C7" w14:textId="77777777" w:rsidR="00A0063F" w:rsidRDefault="00A0063F" w:rsidP="00A0063F">
            <w:pPr>
              <w:spacing w:after="0"/>
            </w:pPr>
            <w:r>
              <w:t>ÚGKK SR</w:t>
            </w:r>
          </w:p>
        </w:tc>
        <w:tc>
          <w:tcPr>
            <w:tcW w:w="7310" w:type="dxa"/>
          </w:tcPr>
          <w:p w14:paraId="60066083" w14:textId="77777777" w:rsidR="00A0063F" w:rsidRDefault="00A0063F" w:rsidP="00A0063F">
            <w:pPr>
              <w:spacing w:after="0"/>
            </w:pPr>
            <w:r>
              <w:t>Úrad geodézie, kartografie a katastra Slovenskej republiky</w:t>
            </w:r>
          </w:p>
        </w:tc>
      </w:tr>
      <w:tr w:rsidR="00A0063F" w14:paraId="53663ED9" w14:textId="77777777" w:rsidTr="00A24837">
        <w:tc>
          <w:tcPr>
            <w:tcW w:w="1752" w:type="dxa"/>
          </w:tcPr>
          <w:p w14:paraId="070C8316" w14:textId="77777777" w:rsidR="00A0063F" w:rsidRDefault="00A0063F" w:rsidP="00A0063F">
            <w:pPr>
              <w:spacing w:after="0"/>
            </w:pPr>
            <w:r>
              <w:t>MV SR</w:t>
            </w:r>
          </w:p>
        </w:tc>
        <w:tc>
          <w:tcPr>
            <w:tcW w:w="7310" w:type="dxa"/>
          </w:tcPr>
          <w:p w14:paraId="060D9DAA" w14:textId="77777777" w:rsidR="00A0063F" w:rsidRDefault="00A0063F" w:rsidP="00A0063F">
            <w:pPr>
              <w:spacing w:after="0"/>
            </w:pPr>
            <w:r>
              <w:t>Ministerstvo vnútra Slovenskej republiky</w:t>
            </w:r>
          </w:p>
        </w:tc>
      </w:tr>
      <w:tr w:rsidR="00A0063F" w14:paraId="50473217" w14:textId="77777777" w:rsidTr="00A24837">
        <w:tc>
          <w:tcPr>
            <w:tcW w:w="1752" w:type="dxa"/>
          </w:tcPr>
          <w:p w14:paraId="1485FE99" w14:textId="77777777" w:rsidR="00A0063F" w:rsidRDefault="00A0063F" w:rsidP="00A0063F">
            <w:pPr>
              <w:spacing w:after="0"/>
            </w:pPr>
            <w:r>
              <w:t>ÚNM SR</w:t>
            </w:r>
          </w:p>
        </w:tc>
        <w:tc>
          <w:tcPr>
            <w:tcW w:w="7310" w:type="dxa"/>
          </w:tcPr>
          <w:p w14:paraId="7384FF68" w14:textId="77777777" w:rsidR="00A0063F" w:rsidRDefault="00A0063F" w:rsidP="00A0063F">
            <w:pPr>
              <w:spacing w:after="0"/>
            </w:pPr>
            <w:r>
              <w:t>Úrad pre normalizáciu, metrológiu a skúšobníctvo Slovenskej republiky</w:t>
            </w:r>
          </w:p>
        </w:tc>
      </w:tr>
      <w:tr w:rsidR="00A0063F" w14:paraId="12A3CFC3" w14:textId="77777777" w:rsidTr="00A24837">
        <w:tc>
          <w:tcPr>
            <w:tcW w:w="1752" w:type="dxa"/>
          </w:tcPr>
          <w:p w14:paraId="56597931" w14:textId="77777777" w:rsidR="00A0063F" w:rsidRDefault="00A0063F" w:rsidP="00A0063F">
            <w:pPr>
              <w:spacing w:after="0"/>
            </w:pPr>
            <w:proofErr w:type="spellStart"/>
            <w:r>
              <w:t>Off-the-shelf</w:t>
            </w:r>
            <w:proofErr w:type="spellEnd"/>
          </w:p>
        </w:tc>
        <w:tc>
          <w:tcPr>
            <w:tcW w:w="7310" w:type="dxa"/>
          </w:tcPr>
          <w:p w14:paraId="418B28AA" w14:textId="77777777" w:rsidR="00A0063F" w:rsidRDefault="00A0063F" w:rsidP="00A0063F">
            <w:pPr>
              <w:spacing w:after="0"/>
            </w:pPr>
            <w:r>
              <w:t>Oficiálny, úradný</w:t>
            </w:r>
          </w:p>
        </w:tc>
      </w:tr>
      <w:tr w:rsidR="00A0063F" w14:paraId="58F18D8D" w14:textId="77777777" w:rsidTr="00A24837">
        <w:tc>
          <w:tcPr>
            <w:tcW w:w="1752" w:type="dxa"/>
          </w:tcPr>
          <w:p w14:paraId="316622B0" w14:textId="77777777" w:rsidR="00A0063F" w:rsidRDefault="00A0063F" w:rsidP="00A0063F">
            <w:pPr>
              <w:spacing w:after="0"/>
            </w:pPr>
            <w:r>
              <w:t>KO</w:t>
            </w:r>
          </w:p>
        </w:tc>
        <w:tc>
          <w:tcPr>
            <w:tcW w:w="7310" w:type="dxa"/>
          </w:tcPr>
          <w:p w14:paraId="364D9247" w14:textId="77777777" w:rsidR="00A0063F" w:rsidRDefault="00A0063F" w:rsidP="00A0063F">
            <w:pPr>
              <w:spacing w:after="0"/>
            </w:pPr>
            <w:r>
              <w:t>vyradenie</w:t>
            </w:r>
          </w:p>
        </w:tc>
      </w:tr>
      <w:tr w:rsidR="00A0063F" w14:paraId="2BEE31C9" w14:textId="77777777" w:rsidTr="00A24837">
        <w:tc>
          <w:tcPr>
            <w:tcW w:w="1752" w:type="dxa"/>
          </w:tcPr>
          <w:p w14:paraId="45D0394E" w14:textId="77777777" w:rsidR="00A0063F" w:rsidRDefault="00A0063F" w:rsidP="00A0063F">
            <w:pPr>
              <w:spacing w:after="0"/>
            </w:pPr>
            <w:r>
              <w:t>NKIVS</w:t>
            </w:r>
          </w:p>
        </w:tc>
        <w:tc>
          <w:tcPr>
            <w:tcW w:w="7310" w:type="dxa"/>
          </w:tcPr>
          <w:p w14:paraId="6033526E" w14:textId="77777777" w:rsidR="00A0063F" w:rsidRDefault="00A0063F" w:rsidP="00A0063F">
            <w:pPr>
              <w:spacing w:after="0"/>
            </w:pPr>
            <w:r>
              <w:t>Národná koncepcia informatizácie verejnej správy</w:t>
            </w:r>
          </w:p>
        </w:tc>
      </w:tr>
      <w:tr w:rsidR="00A0063F" w14:paraId="242E3358" w14:textId="77777777" w:rsidTr="00A24837">
        <w:tc>
          <w:tcPr>
            <w:tcW w:w="1752" w:type="dxa"/>
          </w:tcPr>
          <w:p w14:paraId="6BF8AE1B" w14:textId="77777777" w:rsidR="00A0063F" w:rsidRDefault="00A0063F" w:rsidP="00A0063F">
            <w:pPr>
              <w:spacing w:after="0"/>
            </w:pPr>
            <w:r>
              <w:t>SRTP</w:t>
            </w:r>
          </w:p>
        </w:tc>
        <w:tc>
          <w:tcPr>
            <w:tcW w:w="7310" w:type="dxa"/>
          </w:tcPr>
          <w:p w14:paraId="3E3C2397" w14:textId="77777777" w:rsidR="00A0063F" w:rsidRDefault="00A0063F" w:rsidP="00A0063F">
            <w:pPr>
              <w:spacing w:after="0"/>
            </w:pPr>
            <w:proofErr w:type="spellStart"/>
            <w:r>
              <w:t>Prosim</w:t>
            </w:r>
            <w:proofErr w:type="spellEnd"/>
            <w:r>
              <w:t xml:space="preserve"> </w:t>
            </w:r>
            <w:proofErr w:type="spellStart"/>
            <w:r>
              <w:t>vysvetlit</w:t>
            </w:r>
            <w:proofErr w:type="spellEnd"/>
            <w:r>
              <w:t xml:space="preserve"> skratku</w:t>
            </w:r>
          </w:p>
        </w:tc>
      </w:tr>
      <w:tr w:rsidR="00A0063F" w14:paraId="382C288A" w14:textId="77777777" w:rsidTr="00A24837">
        <w:tc>
          <w:tcPr>
            <w:tcW w:w="1752" w:type="dxa"/>
          </w:tcPr>
          <w:p w14:paraId="1B74887E" w14:textId="77777777" w:rsidR="00A0063F" w:rsidRDefault="00A0063F" w:rsidP="00A0063F">
            <w:pPr>
              <w:spacing w:after="0"/>
            </w:pPr>
            <w:r>
              <w:t>NPV</w:t>
            </w:r>
          </w:p>
        </w:tc>
        <w:tc>
          <w:tcPr>
            <w:tcW w:w="7310" w:type="dxa"/>
          </w:tcPr>
          <w:p w14:paraId="60A51539" w14:textId="77777777" w:rsidR="00A0063F" w:rsidRDefault="00A0063F" w:rsidP="00A0063F">
            <w:pPr>
              <w:spacing w:after="0"/>
            </w:pPr>
            <w:r>
              <w:t>Čistá súčasná hodnota</w:t>
            </w:r>
          </w:p>
        </w:tc>
      </w:tr>
      <w:tr w:rsidR="00A0063F" w14:paraId="79F90606" w14:textId="77777777" w:rsidTr="00A24837">
        <w:tc>
          <w:tcPr>
            <w:tcW w:w="1752" w:type="dxa"/>
          </w:tcPr>
          <w:p w14:paraId="111C0124" w14:textId="77777777" w:rsidR="00A0063F" w:rsidRDefault="00A0063F" w:rsidP="00A0063F">
            <w:pPr>
              <w:spacing w:after="0"/>
            </w:pPr>
            <w:r>
              <w:t>HDP</w:t>
            </w:r>
          </w:p>
        </w:tc>
        <w:tc>
          <w:tcPr>
            <w:tcW w:w="7310" w:type="dxa"/>
          </w:tcPr>
          <w:p w14:paraId="7A646EBB" w14:textId="77777777" w:rsidR="00A0063F" w:rsidRDefault="00A0063F" w:rsidP="00A0063F">
            <w:pPr>
              <w:spacing w:after="0"/>
            </w:pPr>
            <w:r>
              <w:t>Hrubý domáci produkt</w:t>
            </w:r>
          </w:p>
        </w:tc>
      </w:tr>
      <w:tr w:rsidR="00A0063F" w14:paraId="538124CF" w14:textId="77777777" w:rsidTr="00A24837">
        <w:tc>
          <w:tcPr>
            <w:tcW w:w="1752" w:type="dxa"/>
          </w:tcPr>
          <w:p w14:paraId="61690B64" w14:textId="77777777" w:rsidR="00A0063F" w:rsidRDefault="00A0063F" w:rsidP="00A0063F">
            <w:pPr>
              <w:spacing w:after="0"/>
            </w:pPr>
            <w:r>
              <w:t>ŠÚ SR</w:t>
            </w:r>
          </w:p>
        </w:tc>
        <w:tc>
          <w:tcPr>
            <w:tcW w:w="7310" w:type="dxa"/>
          </w:tcPr>
          <w:p w14:paraId="15E6D4DF" w14:textId="77777777" w:rsidR="00A0063F" w:rsidRDefault="00A0063F" w:rsidP="00A0063F">
            <w:pPr>
              <w:spacing w:after="0"/>
            </w:pPr>
            <w:r>
              <w:t>Štatistický úrad Slovenskej republiky</w:t>
            </w:r>
          </w:p>
        </w:tc>
      </w:tr>
      <w:tr w:rsidR="00A0063F" w14:paraId="09E94655" w14:textId="77777777" w:rsidTr="00A24837">
        <w:tc>
          <w:tcPr>
            <w:tcW w:w="1752" w:type="dxa"/>
          </w:tcPr>
          <w:p w14:paraId="1C6E0313" w14:textId="77777777" w:rsidR="00A0063F" w:rsidRDefault="00A0063F" w:rsidP="00A0063F">
            <w:pPr>
              <w:spacing w:after="0"/>
            </w:pPr>
            <w:r>
              <w:t>Finančná medzera</w:t>
            </w:r>
          </w:p>
        </w:tc>
        <w:tc>
          <w:tcPr>
            <w:tcW w:w="7310" w:type="dxa"/>
          </w:tcPr>
          <w:p w14:paraId="4378BCA1" w14:textId="7E9BAD52" w:rsidR="00A0063F" w:rsidRDefault="00A0063F" w:rsidP="00A0063F">
            <w:pPr>
              <w:spacing w:after="0"/>
            </w:pPr>
            <w:r>
              <w:t>P</w:t>
            </w:r>
            <w:r w:rsidRPr="00A729A7">
              <w:t xml:space="preserve">redstavuje rozdiel medzi </w:t>
            </w:r>
            <w:proofErr w:type="spellStart"/>
            <w:r w:rsidRPr="00A729A7">
              <w:t>súc</w:t>
            </w:r>
            <w:r w:rsidRPr="00A729A7">
              <w:rPr>
                <w:rFonts w:ascii="Arial" w:hAnsi="Arial" w:cs="Arial"/>
              </w:rPr>
              <w:t>̌</w:t>
            </w:r>
            <w:r w:rsidRPr="00A729A7">
              <w:t>asnou</w:t>
            </w:r>
            <w:proofErr w:type="spellEnd"/>
            <w:r w:rsidRPr="00A729A7">
              <w:t xml:space="preserve"> hodnotou </w:t>
            </w:r>
            <w:proofErr w:type="spellStart"/>
            <w:r w:rsidRPr="00A729A7">
              <w:t>investic</w:t>
            </w:r>
            <w:r w:rsidRPr="00A729A7">
              <w:rPr>
                <w:rFonts w:ascii="Arial" w:hAnsi="Arial" w:cs="Arial"/>
              </w:rPr>
              <w:t>̌</w:t>
            </w:r>
            <w:r w:rsidRPr="00A729A7">
              <w:t>ných</w:t>
            </w:r>
            <w:proofErr w:type="spellEnd"/>
            <w:r w:rsidRPr="00A729A7">
              <w:t xml:space="preserve"> </w:t>
            </w:r>
            <w:proofErr w:type="spellStart"/>
            <w:r w:rsidRPr="00A729A7">
              <w:t>výdavkov</w:t>
            </w:r>
            <w:proofErr w:type="spellEnd"/>
            <w:r w:rsidRPr="00A729A7">
              <w:t xml:space="preserve"> na projekt a </w:t>
            </w:r>
            <w:proofErr w:type="spellStart"/>
            <w:r w:rsidRPr="00A729A7">
              <w:t>súc</w:t>
            </w:r>
            <w:r w:rsidRPr="00A729A7">
              <w:rPr>
                <w:rFonts w:ascii="Arial" w:hAnsi="Arial" w:cs="Arial"/>
              </w:rPr>
              <w:t>̌</w:t>
            </w:r>
            <w:r w:rsidRPr="00A729A7">
              <w:t>asnou</w:t>
            </w:r>
            <w:proofErr w:type="spellEnd"/>
            <w:r w:rsidRPr="00A729A7">
              <w:t xml:space="preserve"> hodnotu </w:t>
            </w:r>
            <w:proofErr w:type="spellStart"/>
            <w:r w:rsidRPr="00A729A7">
              <w:t>c</w:t>
            </w:r>
            <w:r w:rsidRPr="00A729A7">
              <w:rPr>
                <w:rFonts w:ascii="Arial" w:hAnsi="Arial" w:cs="Arial"/>
              </w:rPr>
              <w:t>̌</w:t>
            </w:r>
            <w:r w:rsidRPr="00A729A7">
              <w:t>istého</w:t>
            </w:r>
            <w:proofErr w:type="spellEnd"/>
            <w:r w:rsidRPr="00A729A7">
              <w:t xml:space="preserve"> </w:t>
            </w:r>
            <w:proofErr w:type="spellStart"/>
            <w:r w:rsidRPr="00A729A7">
              <w:t>príjmu</w:t>
            </w:r>
            <w:proofErr w:type="spellEnd"/>
            <w:r w:rsidRPr="00A729A7">
              <w:t xml:space="preserve"> za </w:t>
            </w:r>
            <w:proofErr w:type="spellStart"/>
            <w:r w:rsidRPr="00A729A7">
              <w:t>urc</w:t>
            </w:r>
            <w:r w:rsidRPr="00A729A7">
              <w:rPr>
                <w:rFonts w:ascii="Arial" w:hAnsi="Arial" w:cs="Arial"/>
              </w:rPr>
              <w:t>̌</w:t>
            </w:r>
            <w:r w:rsidRPr="00A729A7">
              <w:t>ene</w:t>
            </w:r>
            <w:proofErr w:type="spellEnd"/>
            <w:r w:rsidRPr="00A729A7">
              <w:t xml:space="preserve">́ </w:t>
            </w:r>
            <w:proofErr w:type="spellStart"/>
            <w:r w:rsidRPr="00A729A7">
              <w:t>referenc</w:t>
            </w:r>
            <w:r w:rsidRPr="00A729A7">
              <w:rPr>
                <w:rFonts w:ascii="Arial" w:hAnsi="Arial" w:cs="Arial"/>
              </w:rPr>
              <w:t>̌</w:t>
            </w:r>
            <w:r w:rsidRPr="00A729A7">
              <w:t>ne</w:t>
            </w:r>
            <w:proofErr w:type="spellEnd"/>
            <w:r w:rsidRPr="00A729A7">
              <w:t xml:space="preserve">́ obdobie, </w:t>
            </w:r>
            <w:proofErr w:type="spellStart"/>
            <w:r w:rsidRPr="00A729A7">
              <w:t>ktory</w:t>
            </w:r>
            <w:proofErr w:type="spellEnd"/>
            <w:r w:rsidRPr="00A729A7">
              <w:t xml:space="preserve">́ je </w:t>
            </w:r>
            <w:proofErr w:type="spellStart"/>
            <w:r w:rsidRPr="00A729A7">
              <w:t>primerany</w:t>
            </w:r>
            <w:proofErr w:type="spellEnd"/>
            <w:r w:rsidRPr="00A729A7">
              <w:t xml:space="preserve">́ pre dané </w:t>
            </w:r>
            <w:proofErr w:type="spellStart"/>
            <w:r w:rsidRPr="00A729A7">
              <w:t>kategórie</w:t>
            </w:r>
            <w:proofErr w:type="spellEnd"/>
            <w:r w:rsidRPr="00A729A7">
              <w:t xml:space="preserve"> </w:t>
            </w:r>
            <w:proofErr w:type="spellStart"/>
            <w:r w:rsidRPr="00A729A7">
              <w:t>investícii</w:t>
            </w:r>
            <w:proofErr w:type="spellEnd"/>
            <w:r w:rsidRPr="00A729A7">
              <w:t xml:space="preserve">́. Vyjadruje </w:t>
            </w:r>
            <w:proofErr w:type="spellStart"/>
            <w:r w:rsidRPr="00A729A7">
              <w:t>c</w:t>
            </w:r>
            <w:r w:rsidRPr="00A729A7">
              <w:rPr>
                <w:rFonts w:ascii="Arial" w:hAnsi="Arial" w:cs="Arial"/>
              </w:rPr>
              <w:t>̌</w:t>
            </w:r>
            <w:r w:rsidRPr="00A729A7">
              <w:t>ast</w:t>
            </w:r>
            <w:proofErr w:type="spellEnd"/>
            <w:r w:rsidRPr="00A729A7">
              <w:rPr>
                <w:rFonts w:ascii="Arial" w:hAnsi="Arial" w:cs="Arial"/>
              </w:rPr>
              <w:t>̌</w:t>
            </w:r>
            <w:r w:rsidRPr="00A729A7">
              <w:t xml:space="preserve"> </w:t>
            </w:r>
            <w:proofErr w:type="spellStart"/>
            <w:r w:rsidRPr="00A729A7">
              <w:t>investic</w:t>
            </w:r>
            <w:r w:rsidRPr="00A729A7">
              <w:rPr>
                <w:rFonts w:ascii="Arial" w:hAnsi="Arial" w:cs="Arial"/>
              </w:rPr>
              <w:t>̌</w:t>
            </w:r>
            <w:r w:rsidRPr="00A729A7">
              <w:t>ných</w:t>
            </w:r>
            <w:proofErr w:type="spellEnd"/>
            <w:r w:rsidRPr="00A729A7">
              <w:t xml:space="preserve"> </w:t>
            </w:r>
            <w:proofErr w:type="spellStart"/>
            <w:r w:rsidRPr="00A729A7">
              <w:t>výdavkov</w:t>
            </w:r>
            <w:proofErr w:type="spellEnd"/>
            <w:r w:rsidRPr="00A729A7">
              <w:t xml:space="preserve"> na projekt, </w:t>
            </w:r>
            <w:proofErr w:type="spellStart"/>
            <w:r w:rsidRPr="00A729A7">
              <w:t>ktore</w:t>
            </w:r>
            <w:proofErr w:type="spellEnd"/>
            <w:r w:rsidRPr="00A729A7">
              <w:t xml:space="preserve">́ </w:t>
            </w:r>
            <w:proofErr w:type="spellStart"/>
            <w:r w:rsidRPr="00A729A7">
              <w:t>nemo</w:t>
            </w:r>
            <w:r w:rsidRPr="00A729A7">
              <w:rPr>
                <w:rFonts w:ascii="Arial" w:hAnsi="Arial" w:cs="Arial"/>
              </w:rPr>
              <w:t>̂</w:t>
            </w:r>
            <w:r w:rsidRPr="00A729A7">
              <w:t>z</w:t>
            </w:r>
            <w:r w:rsidRPr="00A729A7">
              <w:rPr>
                <w:rFonts w:ascii="Arial" w:hAnsi="Arial" w:cs="Arial"/>
              </w:rPr>
              <w:t>̌</w:t>
            </w:r>
            <w:r w:rsidRPr="00A729A7">
              <w:t>u</w:t>
            </w:r>
            <w:proofErr w:type="spellEnd"/>
            <w:r w:rsidRPr="00A729A7">
              <w:t xml:space="preserve"> byt</w:t>
            </w:r>
            <w:r w:rsidRPr="00A729A7">
              <w:rPr>
                <w:rFonts w:ascii="Arial" w:hAnsi="Arial" w:cs="Arial"/>
              </w:rPr>
              <w:t>̌</w:t>
            </w:r>
            <w:r w:rsidRPr="00A729A7">
              <w:t xml:space="preserve"> financované </w:t>
            </w:r>
            <w:proofErr w:type="spellStart"/>
            <w:r w:rsidRPr="00A729A7">
              <w:t>samotným</w:t>
            </w:r>
            <w:proofErr w:type="spellEnd"/>
            <w:r w:rsidRPr="00A729A7">
              <w:t xml:space="preserve"> projektom, a preto </w:t>
            </w:r>
            <w:proofErr w:type="spellStart"/>
            <w:r w:rsidRPr="00A729A7">
              <w:t>mo</w:t>
            </w:r>
            <w:r w:rsidRPr="00A729A7">
              <w:rPr>
                <w:rFonts w:ascii="Arial" w:hAnsi="Arial" w:cs="Arial"/>
              </w:rPr>
              <w:t>̂</w:t>
            </w:r>
            <w:r w:rsidRPr="00A729A7">
              <w:t>z</w:t>
            </w:r>
            <w:r w:rsidRPr="00A729A7">
              <w:rPr>
                <w:rFonts w:ascii="Arial" w:hAnsi="Arial" w:cs="Arial"/>
              </w:rPr>
              <w:t>̌</w:t>
            </w:r>
            <w:r w:rsidRPr="00A729A7">
              <w:t>e</w:t>
            </w:r>
            <w:proofErr w:type="spellEnd"/>
            <w:r w:rsidRPr="00A729A7">
              <w:t xml:space="preserve"> byt</w:t>
            </w:r>
            <w:r w:rsidRPr="00A729A7">
              <w:rPr>
                <w:rFonts w:ascii="Arial" w:hAnsi="Arial" w:cs="Arial"/>
              </w:rPr>
              <w:t>̌</w:t>
            </w:r>
            <w:r w:rsidRPr="00A729A7">
              <w:t xml:space="preserve"> projekt </w:t>
            </w:r>
            <w:proofErr w:type="spellStart"/>
            <w:r w:rsidRPr="00A729A7">
              <w:t>financovany</w:t>
            </w:r>
            <w:proofErr w:type="spellEnd"/>
            <w:r w:rsidRPr="00A729A7">
              <w:t xml:space="preserve">́ formou </w:t>
            </w:r>
            <w:proofErr w:type="spellStart"/>
            <w:r w:rsidRPr="00A729A7">
              <w:t>príspevku</w:t>
            </w:r>
            <w:proofErr w:type="spellEnd"/>
            <w:r w:rsidRPr="00A729A7">
              <w:t>.</w:t>
            </w:r>
          </w:p>
        </w:tc>
      </w:tr>
      <w:tr w:rsidR="00A0063F" w14:paraId="2DE93B3E" w14:textId="77777777" w:rsidTr="00A24837">
        <w:tc>
          <w:tcPr>
            <w:tcW w:w="1752" w:type="dxa"/>
          </w:tcPr>
          <w:p w14:paraId="553BD630" w14:textId="77777777" w:rsidR="00A0063F" w:rsidRDefault="00A0063F" w:rsidP="00A0063F">
            <w:pPr>
              <w:spacing w:after="0"/>
            </w:pPr>
            <w:r>
              <w:t>ÚPPVII</w:t>
            </w:r>
          </w:p>
        </w:tc>
        <w:tc>
          <w:tcPr>
            <w:tcW w:w="7310" w:type="dxa"/>
          </w:tcPr>
          <w:p w14:paraId="7394C8D3" w14:textId="77777777" w:rsidR="00A0063F" w:rsidRDefault="00A0063F" w:rsidP="00A0063F">
            <w:pPr>
              <w:spacing w:after="0"/>
            </w:pPr>
            <w:r>
              <w:t>Úrad podpredsedu vlády pre investície a informatizáciu</w:t>
            </w:r>
          </w:p>
        </w:tc>
      </w:tr>
      <w:tr w:rsidR="00A0063F" w14:paraId="26632673" w14:textId="77777777" w:rsidTr="00A24837">
        <w:tc>
          <w:tcPr>
            <w:tcW w:w="1752" w:type="dxa"/>
          </w:tcPr>
          <w:p w14:paraId="67928546" w14:textId="77777777" w:rsidR="00A0063F" w:rsidRDefault="00A0063F" w:rsidP="00A0063F">
            <w:pPr>
              <w:spacing w:after="0"/>
            </w:pPr>
            <w:r>
              <w:t>MD</w:t>
            </w:r>
          </w:p>
        </w:tc>
        <w:tc>
          <w:tcPr>
            <w:tcW w:w="7310" w:type="dxa"/>
          </w:tcPr>
          <w:p w14:paraId="7B0FC0C4" w14:textId="77777777" w:rsidR="00A0063F" w:rsidRDefault="00A0063F" w:rsidP="00A0063F">
            <w:pPr>
              <w:spacing w:after="0"/>
            </w:pPr>
            <w:r>
              <w:t>človekodeň</w:t>
            </w:r>
          </w:p>
        </w:tc>
      </w:tr>
      <w:tr w:rsidR="00A0063F" w14:paraId="6DA9F594" w14:textId="77777777" w:rsidTr="00A24837">
        <w:tc>
          <w:tcPr>
            <w:tcW w:w="1752" w:type="dxa"/>
          </w:tcPr>
          <w:p w14:paraId="44C6DE5F" w14:textId="77777777" w:rsidR="00A0063F" w:rsidRDefault="00A0063F" w:rsidP="00A0063F">
            <w:pPr>
              <w:spacing w:after="0"/>
            </w:pPr>
            <w:r>
              <w:t>TCO</w:t>
            </w:r>
          </w:p>
        </w:tc>
        <w:tc>
          <w:tcPr>
            <w:tcW w:w="7310" w:type="dxa"/>
          </w:tcPr>
          <w:p w14:paraId="1C4DBF20" w14:textId="35552C95" w:rsidR="00A0063F" w:rsidRDefault="00A0063F" w:rsidP="00A0063F">
            <w:pPr>
              <w:spacing w:after="0"/>
            </w:pPr>
            <w:r>
              <w:t>Celkové náklady z vlastníctva (</w:t>
            </w:r>
            <w:proofErr w:type="spellStart"/>
            <w:r>
              <w:t>Total</w:t>
            </w:r>
            <w:proofErr w:type="spellEnd"/>
            <w:r>
              <w:t xml:space="preserve"> </w:t>
            </w:r>
            <w:proofErr w:type="spellStart"/>
            <w:r>
              <w:t>Cost</w:t>
            </w:r>
            <w:proofErr w:type="spellEnd"/>
            <w:r>
              <w:t xml:space="preserve"> </w:t>
            </w:r>
            <w:proofErr w:type="spellStart"/>
            <w:r>
              <w:t>Ownership</w:t>
            </w:r>
            <w:proofErr w:type="spellEnd"/>
            <w:r>
              <w:t>)</w:t>
            </w:r>
          </w:p>
        </w:tc>
      </w:tr>
      <w:tr w:rsidR="00A0063F" w14:paraId="34A291FF" w14:textId="77777777" w:rsidTr="00A24837">
        <w:tc>
          <w:tcPr>
            <w:tcW w:w="1752" w:type="dxa"/>
          </w:tcPr>
          <w:p w14:paraId="16F7F943" w14:textId="5BC7AFB0" w:rsidR="00A0063F" w:rsidRDefault="00A0063F" w:rsidP="00A0063F">
            <w:pPr>
              <w:spacing w:after="0"/>
            </w:pPr>
            <w:r>
              <w:t>CBA</w:t>
            </w:r>
          </w:p>
        </w:tc>
        <w:tc>
          <w:tcPr>
            <w:tcW w:w="7310" w:type="dxa"/>
          </w:tcPr>
          <w:p w14:paraId="42223045" w14:textId="3AE951C5" w:rsidR="00A0063F" w:rsidRDefault="00A0063F" w:rsidP="00A0063F">
            <w:pPr>
              <w:spacing w:after="0"/>
            </w:pPr>
            <w:proofErr w:type="spellStart"/>
            <w:r w:rsidRPr="00D979DC">
              <w:t>Cost</w:t>
            </w:r>
            <w:proofErr w:type="spellEnd"/>
            <w:r w:rsidRPr="00D979DC">
              <w:t xml:space="preserve">-benefit </w:t>
            </w:r>
            <w:proofErr w:type="spellStart"/>
            <w:r w:rsidRPr="00D979DC">
              <w:t>analysis</w:t>
            </w:r>
            <w:proofErr w:type="spellEnd"/>
            <w:r w:rsidRPr="00D979DC">
              <w:t xml:space="preserve"> - analýza nákladov a prínosov</w:t>
            </w:r>
          </w:p>
        </w:tc>
      </w:tr>
      <w:tr w:rsidR="00A0063F" w14:paraId="20182A92" w14:textId="77777777" w:rsidTr="00A24837">
        <w:tc>
          <w:tcPr>
            <w:tcW w:w="1752" w:type="dxa"/>
          </w:tcPr>
          <w:p w14:paraId="2C3F2F7E" w14:textId="77777777" w:rsidR="00A0063F" w:rsidRDefault="00A0063F" w:rsidP="00A0063F">
            <w:pPr>
              <w:spacing w:after="0"/>
            </w:pPr>
            <w:r>
              <w:t>SO</w:t>
            </w:r>
          </w:p>
        </w:tc>
        <w:tc>
          <w:tcPr>
            <w:tcW w:w="7310" w:type="dxa"/>
          </w:tcPr>
          <w:p w14:paraId="0F0DD103" w14:textId="77777777" w:rsidR="00A0063F" w:rsidRDefault="00A0063F" w:rsidP="00A0063F">
            <w:pPr>
              <w:spacing w:after="0"/>
            </w:pPr>
            <w:r>
              <w:t>Sprostredkovateľský orgán</w:t>
            </w:r>
          </w:p>
        </w:tc>
      </w:tr>
      <w:tr w:rsidR="00A0063F" w14:paraId="26F613AF" w14:textId="77777777" w:rsidTr="00A24837">
        <w:tc>
          <w:tcPr>
            <w:tcW w:w="1752" w:type="dxa"/>
          </w:tcPr>
          <w:p w14:paraId="5A25EBA5" w14:textId="77777777" w:rsidR="00A0063F" w:rsidRDefault="00A0063F" w:rsidP="00A0063F">
            <w:pPr>
              <w:spacing w:after="0"/>
            </w:pPr>
            <w:r>
              <w:lastRenderedPageBreak/>
              <w:t>MKA</w:t>
            </w:r>
          </w:p>
        </w:tc>
        <w:tc>
          <w:tcPr>
            <w:tcW w:w="7310" w:type="dxa"/>
          </w:tcPr>
          <w:p w14:paraId="7BCDF327" w14:textId="77777777" w:rsidR="00A0063F" w:rsidRDefault="00A0063F" w:rsidP="00A0063F">
            <w:pPr>
              <w:spacing w:after="0"/>
            </w:pPr>
            <w:proofErr w:type="spellStart"/>
            <w:r>
              <w:t>Multikriteriálna</w:t>
            </w:r>
            <w:proofErr w:type="spellEnd"/>
            <w:r>
              <w:t xml:space="preserve"> analýza</w:t>
            </w:r>
          </w:p>
        </w:tc>
      </w:tr>
      <w:tr w:rsidR="00A0063F" w14:paraId="1C909AB8" w14:textId="77777777" w:rsidTr="00A24837">
        <w:tc>
          <w:tcPr>
            <w:tcW w:w="1752" w:type="dxa"/>
          </w:tcPr>
          <w:p w14:paraId="495DE56F" w14:textId="77777777" w:rsidR="00A0063F" w:rsidRDefault="00A0063F" w:rsidP="00A0063F">
            <w:pPr>
              <w:spacing w:after="0"/>
            </w:pPr>
            <w:r>
              <w:t>ÚHP</w:t>
            </w:r>
          </w:p>
        </w:tc>
        <w:tc>
          <w:tcPr>
            <w:tcW w:w="7310" w:type="dxa"/>
          </w:tcPr>
          <w:p w14:paraId="3237AA64" w14:textId="77777777" w:rsidR="00A0063F" w:rsidRDefault="00A0063F" w:rsidP="00A0063F">
            <w:pPr>
              <w:spacing w:after="0"/>
            </w:pPr>
            <w:r>
              <w:t>Útvar hodnoty za peniaze</w:t>
            </w:r>
          </w:p>
        </w:tc>
      </w:tr>
      <w:tr w:rsidR="00A0063F" w14:paraId="3B757369" w14:textId="77777777" w:rsidTr="00A24837">
        <w:tc>
          <w:tcPr>
            <w:tcW w:w="1752" w:type="dxa"/>
          </w:tcPr>
          <w:p w14:paraId="728C36E5" w14:textId="77777777" w:rsidR="00A0063F" w:rsidRDefault="00A0063F" w:rsidP="00A0063F">
            <w:pPr>
              <w:spacing w:after="0"/>
            </w:pPr>
            <w:r>
              <w:t>CAPEX</w:t>
            </w:r>
          </w:p>
        </w:tc>
        <w:tc>
          <w:tcPr>
            <w:tcW w:w="7310" w:type="dxa"/>
          </w:tcPr>
          <w:p w14:paraId="0822D5EC" w14:textId="77777777" w:rsidR="00A0063F" w:rsidRDefault="00A0063F" w:rsidP="00A0063F">
            <w:pPr>
              <w:spacing w:after="0"/>
            </w:pPr>
            <w:r>
              <w:t>Kapitálové výdavky</w:t>
            </w:r>
          </w:p>
        </w:tc>
      </w:tr>
      <w:tr w:rsidR="00A0063F" w14:paraId="1FF9A9E7" w14:textId="77777777" w:rsidTr="00A24837">
        <w:tc>
          <w:tcPr>
            <w:tcW w:w="1752" w:type="dxa"/>
          </w:tcPr>
          <w:p w14:paraId="23D95139" w14:textId="77777777" w:rsidR="00A0063F" w:rsidRDefault="00A0063F" w:rsidP="00A0063F">
            <w:pPr>
              <w:spacing w:after="0"/>
            </w:pPr>
            <w:r>
              <w:t>OPEX</w:t>
            </w:r>
          </w:p>
        </w:tc>
        <w:tc>
          <w:tcPr>
            <w:tcW w:w="7310" w:type="dxa"/>
          </w:tcPr>
          <w:p w14:paraId="630DB585" w14:textId="77777777" w:rsidR="00A0063F" w:rsidRDefault="00A0063F" w:rsidP="00A0063F">
            <w:pPr>
              <w:spacing w:after="0"/>
            </w:pPr>
            <w:r>
              <w:t>Prevádzkové výdavky</w:t>
            </w:r>
          </w:p>
        </w:tc>
      </w:tr>
      <w:tr w:rsidR="00A0063F" w14:paraId="767111FD" w14:textId="77777777" w:rsidTr="00A24837">
        <w:tc>
          <w:tcPr>
            <w:tcW w:w="1752" w:type="dxa"/>
          </w:tcPr>
          <w:p w14:paraId="47F7BCB0" w14:textId="77777777" w:rsidR="00A0063F" w:rsidRDefault="00A0063F" w:rsidP="00A0063F">
            <w:pPr>
              <w:spacing w:after="0"/>
            </w:pPr>
            <w:r>
              <w:t>CSRÚ</w:t>
            </w:r>
          </w:p>
        </w:tc>
        <w:tc>
          <w:tcPr>
            <w:tcW w:w="7310" w:type="dxa"/>
          </w:tcPr>
          <w:p w14:paraId="060E8781" w14:textId="77777777" w:rsidR="00A0063F" w:rsidRDefault="00A0063F" w:rsidP="00A0063F">
            <w:pPr>
              <w:spacing w:after="0"/>
            </w:pPr>
            <w:r>
              <w:t>Centrálna správa referenčných údajov</w:t>
            </w:r>
          </w:p>
        </w:tc>
      </w:tr>
    </w:tbl>
    <w:p w14:paraId="1880D4F5" w14:textId="77777777" w:rsidR="00F66B91" w:rsidRDefault="00F66B91" w:rsidP="00DA5052"/>
    <w:p w14:paraId="21767620" w14:textId="77777777" w:rsidR="00DA5052" w:rsidRPr="00F66B91" w:rsidRDefault="00DA5052" w:rsidP="00860427">
      <w:pPr>
        <w:sectPr w:rsidR="00DA5052" w:rsidRPr="00F66B91" w:rsidSect="00FF70E6">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589E692A" w14:textId="539A80F5" w:rsidR="009F5971" w:rsidRDefault="005036BC" w:rsidP="005036BC">
      <w:pPr>
        <w:pStyle w:val="Nadpis1"/>
      </w:pPr>
      <w:bookmarkStart w:id="3" w:name="_Toc521508959"/>
      <w:bookmarkEnd w:id="0"/>
      <w:bookmarkEnd w:id="1"/>
      <w:bookmarkEnd w:id="2"/>
      <w:r>
        <w:lastRenderedPageBreak/>
        <w:t>Účel dokumentu</w:t>
      </w:r>
      <w:bookmarkEnd w:id="3"/>
    </w:p>
    <w:p w14:paraId="50354B4C" w14:textId="77777777" w:rsidR="00BE0867" w:rsidRPr="00BE0867" w:rsidRDefault="00F200D0" w:rsidP="00BE0867">
      <w:r w:rsidRPr="00F200D0">
        <w:t>Tento metodický pokyn formuluje odporúčania pre prípravu a hodnotenie základných parametrov a postupov finančnej analýzy projektu a analýzy nákladov a prínosov projektu (ďalej aj CBA). Metodický pokyn zároveň popisuje možný spôsob zhodnotenia finančnej stability žiadateľa o NFP.</w:t>
      </w:r>
    </w:p>
    <w:p w14:paraId="279670B0" w14:textId="5CB20C9B" w:rsidR="00BE0867" w:rsidRDefault="00F200D0" w:rsidP="00BE0867">
      <w:r>
        <w:t xml:space="preserve">Dokument </w:t>
      </w:r>
      <w:r w:rsidR="00BE0867" w:rsidRPr="00BE0867">
        <w:t>vychádza z metodického pokynu CKO</w:t>
      </w:r>
      <w:r w:rsidR="00144E40">
        <w:t xml:space="preserve"> </w:t>
      </w:r>
      <w:r w:rsidR="00BE0867" w:rsidRPr="00BE0867">
        <w:t>„Metodický pokyn</w:t>
      </w:r>
      <w:r w:rsidR="00BE0867">
        <w:t xml:space="preserve"> CKO</w:t>
      </w:r>
      <w:r w:rsidR="00BE0867" w:rsidRPr="00BE0867">
        <w:t xml:space="preserve"> k vypracovaniu finančnej analýzy projektu, analýzy nákladov a prínosov projektu a finančnej analýzy žiadateľa o NFP v programovom období 2014 - 2020“</w:t>
      </w:r>
      <w:r w:rsidR="00C06BDF">
        <w:t xml:space="preserve">, revidovaný bol na základe odporúčaní revízii </w:t>
      </w:r>
      <w:r w:rsidR="00D008F0">
        <w:t>náklad</w:t>
      </w:r>
      <w:r w:rsidR="00C06BDF">
        <w:t>ov, vypracovaných MF SR v roku 2016, a </w:t>
      </w:r>
      <w:r w:rsidR="00C06BDF">
        <w:rPr>
          <w:i/>
        </w:rPr>
        <w:t xml:space="preserve">Rámca na hodnotenie verejných investičných projektov </w:t>
      </w:r>
      <w:r w:rsidR="00C06BDF">
        <w:t>z roku 2017 pre vytvorenie jednotnej metodiky pre všetky projekty bez ohľadu na zdroj financovania.</w:t>
      </w:r>
    </w:p>
    <w:p w14:paraId="516DCDC1" w14:textId="4BE97C02" w:rsidR="004A729B" w:rsidRDefault="004A729B" w:rsidP="00751055">
      <w:pPr>
        <w:pStyle w:val="Nadpis2"/>
      </w:pPr>
      <w:bookmarkStart w:id="4" w:name="_Toc521508960"/>
      <w:r>
        <w:t>Záväznosť dokumentu</w:t>
      </w:r>
      <w:bookmarkEnd w:id="4"/>
    </w:p>
    <w:p w14:paraId="7C7B3954" w14:textId="77777777" w:rsidR="000F3B77" w:rsidRDefault="004A729B" w:rsidP="004A729B">
      <w:r>
        <w:t xml:space="preserve">Tento metodický pokyn (ďalej aj pokyn) je záväzne platný pre všetky verejné investičné projekty v oblasti informačných a komunikačných technológii (IKT) bez ohľadu na zdroj financovania: štátny rozpočet, EŠIF, PPP či iné formy kombinácie verejných a súkromných peňažných prostriedkov. </w:t>
      </w:r>
    </w:p>
    <w:p w14:paraId="1E535204" w14:textId="00C773BD" w:rsidR="004A729B" w:rsidRPr="00A93135" w:rsidRDefault="004A729B" w:rsidP="004A729B">
      <w:r>
        <w:t>Pokyn je záväzný pre všetky projekty, uchádzajúce sa o financovanie z Operačného programu Integrovaná infraštruktúra, P</w:t>
      </w:r>
      <w:r w:rsidR="00DA5052">
        <w:t>rioritnej osi 7</w:t>
      </w:r>
      <w:r w:rsidR="001A03F5">
        <w:t xml:space="preserve"> </w:t>
      </w:r>
      <w:r w:rsidR="00DA5052">
        <w:t>– Informačná spoločnosť</w:t>
      </w:r>
      <w:r w:rsidR="001A03F5">
        <w:t>,</w:t>
      </w:r>
      <w:r w:rsidR="00A57670">
        <w:t xml:space="preserve"> okrem</w:t>
      </w:r>
      <w:r w:rsidR="00F21A1D">
        <w:t xml:space="preserve"> projektov predkladaných na dopytovo-orientované projekty</w:t>
      </w:r>
      <w:r w:rsidR="001A03F5">
        <w:t>,</w:t>
      </w:r>
      <w:r w:rsidR="00390D49">
        <w:t xml:space="preserve"> ktorých povinné náležitosti štúdie </w:t>
      </w:r>
      <w:r w:rsidR="00CB2E65">
        <w:t>uskutočniteľnosti</w:t>
      </w:r>
      <w:r w:rsidR="001A03F5">
        <w:t xml:space="preserve"> a</w:t>
      </w:r>
      <w:r w:rsidR="00CB2E65">
        <w:t xml:space="preserve"> analýz</w:t>
      </w:r>
      <w:r w:rsidR="001A03F5">
        <w:t>y</w:t>
      </w:r>
      <w:r w:rsidR="00CB2E65">
        <w:t xml:space="preserve"> nákladov a prínosov </w:t>
      </w:r>
      <w:r w:rsidR="00390D49">
        <w:t xml:space="preserve">budú upravené vo výzve. </w:t>
      </w:r>
    </w:p>
    <w:p w14:paraId="7D7E18B9" w14:textId="7EAFD4ED" w:rsidR="004A729B" w:rsidRDefault="004A729B" w:rsidP="004A729B">
      <w:r>
        <w:t xml:space="preserve">Pokyn je záväzný pre všetky verejné investičné projekty, ktorých investorom sú ústredné orgány štátnej správy alebo ich rozpočtové a podriadené organizácie, či obchodné spoločnosti vo vlastníctve štátu, zaradené do sektoru verejnej správy. </w:t>
      </w:r>
      <w:r w:rsidR="00A17E88">
        <w:t xml:space="preserve">Ústredný orgán štátnej správy v tomto prípade postupuje v zmysle </w:t>
      </w:r>
      <w:r w:rsidR="00CB2A1A">
        <w:t xml:space="preserve">materiálu </w:t>
      </w:r>
      <w:r w:rsidR="001A03F5">
        <w:t>„</w:t>
      </w:r>
      <w:r w:rsidR="00A17E88">
        <w:t>R</w:t>
      </w:r>
      <w:r w:rsidR="00CB2A1A">
        <w:t>ámec</w:t>
      </w:r>
      <w:r w:rsidR="00A17E88">
        <w:t xml:space="preserve"> pre hodnotenie verejných investičných proje</w:t>
      </w:r>
      <w:r w:rsidR="00CB2A1A">
        <w:t>ktov</w:t>
      </w:r>
      <w:r w:rsidR="001A03F5">
        <w:t xml:space="preserve">“ </w:t>
      </w:r>
      <w:r w:rsidR="004258E5">
        <w:t xml:space="preserve">(ďalej aj Rámec) </w:t>
      </w:r>
      <w:r w:rsidR="001A03F5">
        <w:t xml:space="preserve">a pokyn predstavuje </w:t>
      </w:r>
      <w:r w:rsidR="004258E5">
        <w:t>v zmysle bodu 90 Rámca vlastnú rezortnú metodickú príručku, ktorá rozvíja jednotnú metodiku Rámca o špecifiká IT projektov</w:t>
      </w:r>
      <w:r w:rsidR="00CB2A1A">
        <w:t xml:space="preserve">. </w:t>
      </w:r>
    </w:p>
    <w:p w14:paraId="44D3FBF6" w14:textId="69E1CB25" w:rsidR="008A5C9A" w:rsidRDefault="008A5C9A" w:rsidP="008A5C9A">
      <w:r w:rsidRPr="008A5C9A">
        <w:t xml:space="preserve">Predkladateľ má povinnosť vykonať PTK od 1.6.2019, </w:t>
      </w:r>
      <w:proofErr w:type="spellStart"/>
      <w:r w:rsidRPr="008A5C9A">
        <w:t>t.j</w:t>
      </w:r>
      <w:proofErr w:type="spellEnd"/>
      <w:r w:rsidRPr="008A5C9A">
        <w:t>. štúdie uskutočniteľnosti predložené od 1.6.2019 nebudú bez výstupov z PTK odporúčané na predloženie a následné schválenie členom Riadiaceho výboru PO7. V prechodnom období, do 1.6.2019, má predkladateľ povinnosť vykonať PTK, alebo prieskum trhu. Preferované a odporúčané riešenie je vykonanie PTK, ako významnejšieho nástroja pre overenie rozsahu a predpokladanej ceny projektu.</w:t>
      </w:r>
    </w:p>
    <w:p w14:paraId="0CEE3145" w14:textId="1142A581" w:rsidR="004A729B" w:rsidRDefault="004A729B" w:rsidP="004A729B">
      <w:r>
        <w:t xml:space="preserve">Pokyn má odporúčací charakter pre verejné investičné projekty, ktorých investorom sú orgány územnej samosprávy či ostatné obchodné spoločnosti v plnom alebo čiastočnom vlastníctve štátu, nezaradené do sektora verejnej správy. </w:t>
      </w:r>
    </w:p>
    <w:p w14:paraId="28E4E2DC" w14:textId="77777777" w:rsidR="004A729B" w:rsidRDefault="004A729B" w:rsidP="004A729B">
      <w:r>
        <w:t>Projekty v oblasti IKT sú definované v zmysle Metodického usmernenia MF SR</w:t>
      </w:r>
      <w:r>
        <w:rPr>
          <w:rStyle w:val="Odkaznapoznmkupodiarou"/>
        </w:rPr>
        <w:footnoteReference w:id="1"/>
      </w:r>
      <w:r>
        <w:t xml:space="preserve"> ako tie, ktorých </w:t>
      </w:r>
      <w:r w:rsidRPr="0038440E">
        <w:t xml:space="preserve">rozhodujúca väčšina zahŕňa </w:t>
      </w:r>
      <w:r w:rsidR="00D008F0">
        <w:t>náklad</w:t>
      </w:r>
      <w:r w:rsidRPr="0038440E">
        <w:t>y triedené v EKRK podpoložkách podľa</w:t>
      </w:r>
      <w:r>
        <w:t xml:space="preserve"> Tabuľky 1 na strane 2</w:t>
      </w:r>
      <w:r w:rsidRPr="00BF75B2">
        <w:t xml:space="preserve"> </w:t>
      </w:r>
      <w:r>
        <w:t xml:space="preserve">Metodického usmernenia. </w:t>
      </w:r>
    </w:p>
    <w:p w14:paraId="6FDFCDA3" w14:textId="7534474D" w:rsidR="004A729B" w:rsidRDefault="004A729B" w:rsidP="004A729B">
      <w:r>
        <w:t xml:space="preserve">Úlohou MF SR je podľa </w:t>
      </w:r>
      <w:r w:rsidR="00D36C55">
        <w:t>Rámca</w:t>
      </w:r>
      <w:r>
        <w:rPr>
          <w:i/>
        </w:rPr>
        <w:t xml:space="preserve"> </w:t>
      </w:r>
      <w:r>
        <w:t xml:space="preserve">pripomienkovať prípravu štúdii uskutočniteľnosti IT projektov s celkovými očakávanými nákladmi na vlastníctvo nad 10 mil. eur a následne zverejniť hodnotenie projektu z hľadiska hodnoty za peniaze. </w:t>
      </w:r>
    </w:p>
    <w:p w14:paraId="77E0DD7F" w14:textId="41C22F46" w:rsidR="0083534B" w:rsidRPr="007671C8" w:rsidRDefault="0083534B" w:rsidP="0083534B">
      <w:pPr>
        <w:pStyle w:val="Nadpis2"/>
      </w:pPr>
      <w:bookmarkStart w:id="5" w:name="_Toc2"/>
      <w:bookmarkStart w:id="6" w:name="_Toc521508961"/>
      <w:r w:rsidRPr="007671C8">
        <w:lastRenderedPageBreak/>
        <w:t xml:space="preserve">Účel </w:t>
      </w:r>
      <w:r w:rsidRPr="0083534B">
        <w:t>štúdie</w:t>
      </w:r>
      <w:r w:rsidRPr="007671C8">
        <w:t xml:space="preserve"> uskutočniteľnosti</w:t>
      </w:r>
      <w:bookmarkEnd w:id="5"/>
      <w:bookmarkEnd w:id="6"/>
    </w:p>
    <w:p w14:paraId="28472F9B" w14:textId="420233ED" w:rsidR="00FA02C9" w:rsidRDefault="0083534B" w:rsidP="0083534B">
      <w:pPr>
        <w:pStyle w:val="BodyA"/>
        <w:rPr>
          <w:rFonts w:eastAsia="Arial Unicode MS" w:cs="Arial Unicode MS"/>
        </w:rPr>
      </w:pPr>
      <w:r w:rsidRPr="007671C8">
        <w:rPr>
          <w:rFonts w:eastAsia="Arial Unicode MS" w:cs="Arial Unicode MS"/>
        </w:rPr>
        <w:t xml:space="preserve">Z formálneho hľadiska je účelom štúdie uskutočniteľnosti </w:t>
      </w:r>
      <w:r w:rsidR="00D36C55">
        <w:rPr>
          <w:rFonts w:eastAsia="Arial Unicode MS" w:cs="Arial Unicode MS"/>
        </w:rPr>
        <w:t>súčasťou</w:t>
      </w:r>
      <w:r w:rsidR="00D36C55" w:rsidRPr="007671C8">
        <w:rPr>
          <w:rFonts w:eastAsia="Arial Unicode MS" w:cs="Arial Unicode MS"/>
        </w:rPr>
        <w:t xml:space="preserve"> </w:t>
      </w:r>
      <w:r w:rsidR="00FA02C9">
        <w:rPr>
          <w:rFonts w:eastAsia="Arial Unicode MS" w:cs="Arial Unicode MS"/>
        </w:rPr>
        <w:t xml:space="preserve">základných dokumentov projektu, ktoré majú byť pripravené v </w:t>
      </w:r>
      <w:proofErr w:type="spellStart"/>
      <w:r w:rsidR="007E76C0">
        <w:rPr>
          <w:rFonts w:eastAsia="Arial Unicode MS" w:cs="Arial Unicode MS"/>
        </w:rPr>
        <w:t>inicializačnej</w:t>
      </w:r>
      <w:proofErr w:type="spellEnd"/>
      <w:r w:rsidR="00144E40">
        <w:rPr>
          <w:rFonts w:eastAsia="Arial Unicode MS" w:cs="Arial Unicode MS"/>
        </w:rPr>
        <w:t xml:space="preserve"> </w:t>
      </w:r>
      <w:r w:rsidRPr="007671C8">
        <w:rPr>
          <w:rFonts w:eastAsia="Arial Unicode MS" w:cs="Arial Unicode MS"/>
        </w:rPr>
        <w:t xml:space="preserve">fázy projektu v zmysle výnosu č. 55/2014 </w:t>
      </w:r>
      <w:proofErr w:type="spellStart"/>
      <w:r w:rsidRPr="007671C8">
        <w:rPr>
          <w:rFonts w:eastAsia="Arial Unicode MS" w:cs="Arial Unicode MS"/>
        </w:rPr>
        <w:t>Z.z</w:t>
      </w:r>
      <w:proofErr w:type="spellEnd"/>
      <w:r w:rsidRPr="007671C8">
        <w:rPr>
          <w:rFonts w:eastAsia="Arial Unicode MS" w:cs="Arial Unicode MS"/>
        </w:rPr>
        <w:t>. o štandardoch pre informačné systémy verejnej správy</w:t>
      </w:r>
      <w:r w:rsidR="00FA02C9">
        <w:rPr>
          <w:rFonts w:eastAsia="Arial Unicode MS" w:cs="Arial Unicode MS"/>
        </w:rPr>
        <w:t>.</w:t>
      </w:r>
      <w:r w:rsidR="00144E40">
        <w:rPr>
          <w:rFonts w:eastAsia="Arial Unicode MS" w:cs="Arial Unicode MS"/>
        </w:rPr>
        <w:t xml:space="preserve"> </w:t>
      </w:r>
    </w:p>
    <w:p w14:paraId="089E57F0" w14:textId="4DFA24C0" w:rsidR="0083534B" w:rsidRPr="007671C8" w:rsidRDefault="0083534B" w:rsidP="0083534B">
      <w:pPr>
        <w:pStyle w:val="BodyA"/>
      </w:pPr>
      <w:r w:rsidRPr="007671C8">
        <w:rPr>
          <w:rFonts w:eastAsia="Arial Unicode MS" w:cs="Arial Unicode MS"/>
        </w:rPr>
        <w:t xml:space="preserve">Praktickou stránkou spracovania štúdie uskutočniteľnosti je v prvom rade overenie dosiahnutia stanovených cieľov pomocou najlepšej možnej alternatívy, jej konkrétnych výstupov, architektúry, nákladov na investíciu a </w:t>
      </w:r>
      <w:r w:rsidR="00E02766" w:rsidRPr="007671C8">
        <w:rPr>
          <w:rFonts w:eastAsia="Arial Unicode MS" w:cs="Arial Unicode MS"/>
        </w:rPr>
        <w:t>prevádzku</w:t>
      </w:r>
      <w:r w:rsidRPr="007671C8">
        <w:rPr>
          <w:rFonts w:eastAsia="Arial Unicode MS" w:cs="Arial Unicode MS"/>
        </w:rPr>
        <w:t xml:space="preserve"> a harmonogramu.</w:t>
      </w:r>
    </w:p>
    <w:p w14:paraId="3DA03CF9" w14:textId="03CB9859" w:rsidR="004A729B" w:rsidRDefault="004A729B" w:rsidP="00751055">
      <w:pPr>
        <w:pStyle w:val="Nadpis2"/>
      </w:pPr>
      <w:bookmarkStart w:id="7" w:name="_Toc514817228"/>
      <w:bookmarkStart w:id="8" w:name="_Toc521508962"/>
      <w:bookmarkEnd w:id="7"/>
      <w:r>
        <w:t>Účel finančnej analýzy</w:t>
      </w:r>
      <w:bookmarkEnd w:id="8"/>
    </w:p>
    <w:p w14:paraId="474FEB6E" w14:textId="47134DA2" w:rsidR="00F200D0" w:rsidRDefault="00F200D0" w:rsidP="00F200D0">
      <w:r>
        <w:t>Účelom finančnej analýzy je odôvodnenie nutnosti</w:t>
      </w:r>
      <w:r w:rsidR="00795BEB">
        <w:t xml:space="preserve"> získania</w:t>
      </w:r>
      <w:r>
        <w:t xml:space="preserve"> nenávratného finančného príspevku pre realizáciu projektu a ubezpečenie poskytovateľa, že projekt </w:t>
      </w:r>
      <w:r w:rsidR="000C2290">
        <w:t xml:space="preserve">bude </w:t>
      </w:r>
      <w:r>
        <w:t>po ukončení financovania z</w:t>
      </w:r>
      <w:r w:rsidR="00795BEB">
        <w:t> </w:t>
      </w:r>
      <w:r>
        <w:t>prostriedkov</w:t>
      </w:r>
      <w:r w:rsidR="00795BEB">
        <w:t xml:space="preserve"> štátneho rozpočtu alebo</w:t>
      </w:r>
      <w:r>
        <w:t xml:space="preserve"> nenávratného finančného príspevku finančne udržateľný. Na tomto základe by mala byť stanovená primeraná úroveň pomoci.</w:t>
      </w:r>
    </w:p>
    <w:p w14:paraId="6007C608" w14:textId="1A4C680A" w:rsidR="00F200D0" w:rsidRDefault="00F200D0" w:rsidP="00F200D0">
      <w:r>
        <w:t xml:space="preserve">Cieľom finančnej analýzy je </w:t>
      </w:r>
      <w:r w:rsidR="000C2290">
        <w:t xml:space="preserve">zároveň posúdiť </w:t>
      </w:r>
      <w:r>
        <w:t>ziskovosť projektu s ohľadom na oprávnenosť použitia nenávratného finančného príspevku</w:t>
      </w:r>
      <w:r w:rsidR="000C2290">
        <w:t xml:space="preserve">. </w:t>
      </w:r>
      <w:r>
        <w:t>NFP má byť poskytnutý v takej miere, aby sa znížili investičné náklady na úroveň, keď čistá súčasná hodnota investície za dané obdobie a pri stanovenej diskontnej sadzbe bude rovná 0.</w:t>
      </w:r>
    </w:p>
    <w:p w14:paraId="25451067" w14:textId="004011BE" w:rsidR="004A729B" w:rsidRDefault="004A729B" w:rsidP="00751055">
      <w:pPr>
        <w:pStyle w:val="Nadpis2"/>
      </w:pPr>
      <w:bookmarkStart w:id="9" w:name="_Toc521508963"/>
      <w:r>
        <w:t xml:space="preserve">Účel </w:t>
      </w:r>
      <w:r w:rsidR="00A07202">
        <w:t>ekonomickej analýzy</w:t>
      </w:r>
      <w:bookmarkEnd w:id="9"/>
    </w:p>
    <w:p w14:paraId="531AFA3D" w14:textId="1653B025" w:rsidR="00BE0867" w:rsidRPr="00BE0867" w:rsidRDefault="00BE0867" w:rsidP="00BE0867">
      <w:r>
        <w:t xml:space="preserve">Účelom CBA je preukázať, že </w:t>
      </w:r>
      <w:r w:rsidR="003734AE">
        <w:t xml:space="preserve">navrhovaný </w:t>
      </w:r>
      <w:r>
        <w:t xml:space="preserve">projekt je </w:t>
      </w:r>
      <w:r w:rsidR="003734AE">
        <w:t>spoločensky návratný a v najlepšej možnej miere napĺňa stanovené ciele verejnej politiky</w:t>
      </w:r>
      <w:r>
        <w:t xml:space="preserve"> na základe porovnania speňažených ale aj nespeňažených hmotných a nehmotných </w:t>
      </w:r>
      <w:r w:rsidR="003734AE">
        <w:t xml:space="preserve">prínosov </w:t>
      </w:r>
      <w:r>
        <w:t>a nákladov.</w:t>
      </w:r>
      <w:r w:rsidR="00336A75">
        <w:t xml:space="preserve"> </w:t>
      </w:r>
      <w:r>
        <w:t xml:space="preserve">V prípade zápornej ekonomickej čistej súčasnej hodnoty investície </w:t>
      </w:r>
      <w:r w:rsidR="00336A75">
        <w:t xml:space="preserve">by </w:t>
      </w:r>
      <w:r>
        <w:t xml:space="preserve">navrhovaný projekt </w:t>
      </w:r>
      <w:r w:rsidR="00336A75">
        <w:t xml:space="preserve">nemal </w:t>
      </w:r>
      <w:r>
        <w:t>byť podporený z verejných prostriedkov.</w:t>
      </w:r>
    </w:p>
    <w:p w14:paraId="4CFEE3EE" w14:textId="10ECEC41" w:rsidR="00BE0867" w:rsidRDefault="00BE0867" w:rsidP="00F12BB3">
      <w:pPr>
        <w:pStyle w:val="Nadpis2"/>
      </w:pPr>
      <w:bookmarkStart w:id="10" w:name="_Toc406160857"/>
      <w:bookmarkStart w:id="11" w:name="_Toc406160947"/>
      <w:bookmarkStart w:id="12" w:name="_Toc406427666"/>
      <w:bookmarkStart w:id="13" w:name="_Toc521508964"/>
      <w:r w:rsidRPr="00BE0867">
        <w:t>Podstatné zmeny oproti p</w:t>
      </w:r>
      <w:bookmarkEnd w:id="10"/>
      <w:bookmarkEnd w:id="11"/>
      <w:bookmarkEnd w:id="12"/>
      <w:r w:rsidR="002E6047">
        <w:t>redošlej verzií metodiky:</w:t>
      </w:r>
      <w:bookmarkEnd w:id="13"/>
    </w:p>
    <w:p w14:paraId="697AFF45" w14:textId="77777777" w:rsidR="002E6047" w:rsidRDefault="002E6047" w:rsidP="00F12BB3">
      <w:pPr>
        <w:pStyle w:val="Odsekzoznamu"/>
        <w:numPr>
          <w:ilvl w:val="0"/>
          <w:numId w:val="53"/>
        </w:numPr>
      </w:pPr>
      <w:r>
        <w:t>Nastalo zlúčenie Metodického usmernenia pre spracovanie štúdií uskutočniteľnosti a</w:t>
      </w:r>
      <w:r w:rsidR="007802CC">
        <w:t> Metodického</w:t>
      </w:r>
      <w:r w:rsidR="007802CC" w:rsidRPr="007802CC">
        <w:t xml:space="preserve"> pokyn</w:t>
      </w:r>
      <w:r w:rsidR="007802CC">
        <w:t>u</w:t>
      </w:r>
      <w:r w:rsidR="007802CC" w:rsidRPr="007802CC">
        <w:t xml:space="preserve"> k vypracovaniu finančnej analýzy projektu, analýzy nákladov a prínosov projektu, finančnej analýzy žiadateľa o NFP a Celkových nákladov na vlastníctvo v programovom období 2014 – 2020</w:t>
      </w:r>
      <w:r w:rsidR="007802CC">
        <w:t xml:space="preserve"> do </w:t>
      </w:r>
      <w:r w:rsidR="00B8128B">
        <w:t>jedného</w:t>
      </w:r>
      <w:r w:rsidR="007802CC">
        <w:t xml:space="preserve"> dokumentu</w:t>
      </w:r>
      <w:r w:rsidR="00B8128B">
        <w:t>, ktorý upravuje spracovanie štúdie uskutočniteľnosti, finančnej analýzy a </w:t>
      </w:r>
      <w:proofErr w:type="spellStart"/>
      <w:r w:rsidR="00B8128B">
        <w:t>cost</w:t>
      </w:r>
      <w:proofErr w:type="spellEnd"/>
      <w:r w:rsidR="00B8128B">
        <w:t>-benefit analýzy</w:t>
      </w:r>
    </w:p>
    <w:p w14:paraId="2E9FE3CB" w14:textId="77777777" w:rsidR="00B8128B" w:rsidRDefault="00EB7E2E" w:rsidP="00F12BB3">
      <w:pPr>
        <w:pStyle w:val="Odsekzoznamu"/>
        <w:numPr>
          <w:ilvl w:val="0"/>
          <w:numId w:val="53"/>
        </w:numPr>
      </w:pPr>
      <w:r>
        <w:t xml:space="preserve">Nová verzia </w:t>
      </w:r>
      <w:r w:rsidR="00256C23">
        <w:t>metodického</w:t>
      </w:r>
      <w:r>
        <w:t xml:space="preserve"> usmernenia sa uplatňuje na všetky zdro</w:t>
      </w:r>
      <w:r w:rsidR="00256C23">
        <w:t>je financovania, nie len OPII, ale aj ostatné OP, vrátane štátneho rozpočtu</w:t>
      </w:r>
    </w:p>
    <w:p w14:paraId="46F2A189" w14:textId="46F19BCF" w:rsidR="00256C23" w:rsidRDefault="008265A0" w:rsidP="00F12BB3">
      <w:pPr>
        <w:pStyle w:val="Odsekzoznamu"/>
        <w:numPr>
          <w:ilvl w:val="0"/>
          <w:numId w:val="53"/>
        </w:numPr>
      </w:pPr>
      <w:r>
        <w:t xml:space="preserve">Zavádza sa </w:t>
      </w:r>
      <w:r w:rsidR="00336A75">
        <w:t>povinnosť realizácie prípravných trhových konzultácií na začiatku prípravy štúdie a prieskumov trhu v závere prípravy štúdie</w:t>
      </w:r>
    </w:p>
    <w:p w14:paraId="652BE6D9" w14:textId="77777777" w:rsidR="008265A0" w:rsidRDefault="008265A0" w:rsidP="00F12BB3">
      <w:pPr>
        <w:pStyle w:val="Odsekzoznamu"/>
        <w:numPr>
          <w:ilvl w:val="0"/>
          <w:numId w:val="53"/>
        </w:numPr>
      </w:pPr>
      <w:r>
        <w:t>Zavádza sa nový spôsob tvorby alternatív</w:t>
      </w:r>
      <w:r w:rsidR="003D2818">
        <w:t xml:space="preserve"> pomocou </w:t>
      </w:r>
      <w:proofErr w:type="spellStart"/>
      <w:r w:rsidR="003D2818">
        <w:t>briznis</w:t>
      </w:r>
      <w:proofErr w:type="spellEnd"/>
      <w:r w:rsidR="003D2818">
        <w:t>, aplikačnej a technologickej vrstvy architektúry</w:t>
      </w:r>
      <w:r>
        <w:t>, vrátane zavedenia minimálne troch alternatív</w:t>
      </w:r>
      <w:r w:rsidR="003D2818">
        <w:t>,</w:t>
      </w:r>
      <w:r>
        <w:t xml:space="preserve"> ktoré vstupujú do CBA</w:t>
      </w:r>
    </w:p>
    <w:p w14:paraId="60440A1E" w14:textId="77777777" w:rsidR="007802CC" w:rsidRDefault="002D7A4D" w:rsidP="00F12BB3">
      <w:pPr>
        <w:pStyle w:val="Odsekzoznamu"/>
        <w:numPr>
          <w:ilvl w:val="0"/>
          <w:numId w:val="53"/>
        </w:numPr>
      </w:pPr>
      <w:r>
        <w:t xml:space="preserve">Doplnilo sa lepšie vysvetlenie kapitol Rozsah, Dôvod, </w:t>
      </w:r>
      <w:r w:rsidR="002C3D86">
        <w:t>Motivácia</w:t>
      </w:r>
    </w:p>
    <w:p w14:paraId="2D450155" w14:textId="77777777" w:rsidR="002C3D86" w:rsidRDefault="002C3D86" w:rsidP="00F12BB3">
      <w:pPr>
        <w:pStyle w:val="Odsekzoznamu"/>
        <w:numPr>
          <w:ilvl w:val="0"/>
          <w:numId w:val="53"/>
        </w:numPr>
      </w:pPr>
      <w:r>
        <w:t xml:space="preserve">Zavádza sa dvojkolový výber správnej alternatívy prostredníctvom </w:t>
      </w:r>
      <w:proofErr w:type="spellStart"/>
      <w:r>
        <w:t>multikriteriálnej</w:t>
      </w:r>
      <w:proofErr w:type="spellEnd"/>
      <w:r>
        <w:t xml:space="preserve"> analýzy a následne prostredníctvom CBA</w:t>
      </w:r>
    </w:p>
    <w:p w14:paraId="4B50EAF3" w14:textId="77777777" w:rsidR="00E0271C" w:rsidRDefault="00E0271C" w:rsidP="00F12BB3">
      <w:pPr>
        <w:pStyle w:val="Odsekzoznamu"/>
        <w:numPr>
          <w:ilvl w:val="0"/>
          <w:numId w:val="53"/>
        </w:numPr>
      </w:pPr>
      <w:r>
        <w:t xml:space="preserve">Zavádza sa meranie úspory času </w:t>
      </w:r>
      <w:r w:rsidR="00DF0DEB">
        <w:t>AS IS</w:t>
      </w:r>
      <w:r>
        <w:t xml:space="preserve"> stavu a simulácia </w:t>
      </w:r>
      <w:r w:rsidR="00DF0DEB">
        <w:t>TO BE</w:t>
      </w:r>
      <w:r>
        <w:t xml:space="preserve"> stavu postavená na porovnaní procesných krokov </w:t>
      </w:r>
    </w:p>
    <w:p w14:paraId="7A525AA5" w14:textId="77777777" w:rsidR="00C95232" w:rsidRPr="002E6047" w:rsidRDefault="00C95232" w:rsidP="00F12BB3">
      <w:pPr>
        <w:pStyle w:val="Odsekzoznamu"/>
        <w:numPr>
          <w:ilvl w:val="0"/>
          <w:numId w:val="53"/>
        </w:numPr>
      </w:pPr>
      <w:r>
        <w:t xml:space="preserve">Zavádza sa rozdelenie </w:t>
      </w:r>
      <w:r w:rsidR="003D2818">
        <w:t>úspory času na strane úradníka na úrovni úradov (ak relevantné)</w:t>
      </w:r>
    </w:p>
    <w:p w14:paraId="446C5B23" w14:textId="77777777" w:rsidR="00390AD2" w:rsidRDefault="00390AD2" w:rsidP="00390AD2"/>
    <w:p w14:paraId="0BF11679" w14:textId="493F1ADF" w:rsidR="007C7915" w:rsidRDefault="00425E5D" w:rsidP="00F12BB3">
      <w:pPr>
        <w:pStyle w:val="Nadpis2"/>
      </w:pPr>
      <w:bookmarkStart w:id="14" w:name="_Toc521508965"/>
      <w:r>
        <w:lastRenderedPageBreak/>
        <w:t xml:space="preserve">Zdieľanie informácií </w:t>
      </w:r>
      <w:r w:rsidR="00925448">
        <w:t>pre spracovanie štúdie uskutočniteľnosti</w:t>
      </w:r>
      <w:bookmarkEnd w:id="14"/>
    </w:p>
    <w:p w14:paraId="05D925AA" w14:textId="77777777" w:rsidR="00F41688" w:rsidRDefault="00F41688" w:rsidP="00A4034B">
      <w:pPr>
        <w:keepNext/>
        <w:keepLines/>
        <w:spacing w:before="40" w:after="0"/>
        <w:ind w:left="576"/>
        <w:outlineLvl w:val="1"/>
      </w:pPr>
      <w:bookmarkStart w:id="15" w:name="_Toc520289135"/>
    </w:p>
    <w:p w14:paraId="2BF4A833" w14:textId="3F85AA0A" w:rsidR="00C07925" w:rsidRDefault="00425E5D" w:rsidP="00130187">
      <w:r>
        <w:t xml:space="preserve">V zmysle strategickej priority </w:t>
      </w:r>
      <w:r w:rsidR="00624C97">
        <w:t xml:space="preserve">Koncepcia riadenia informatizácie </w:t>
      </w:r>
      <w:r w:rsidR="00713E69">
        <w:t>bude ÚPPVII na dostupnom mieste v </w:t>
      </w:r>
      <w:proofErr w:type="spellStart"/>
      <w:r w:rsidR="00713E69">
        <w:t>MetaIS</w:t>
      </w:r>
      <w:proofErr w:type="spellEnd"/>
      <w:r w:rsidR="00713E69">
        <w:t xml:space="preserve"> zverejňovať pre spracovateľov štúdie uskutočniteľnosti </w:t>
      </w:r>
      <w:r w:rsidR="00ED2545">
        <w:t xml:space="preserve">informácie, </w:t>
      </w:r>
      <w:r w:rsidR="00127AE5">
        <w:t xml:space="preserve">požiadavky, </w:t>
      </w:r>
      <w:r w:rsidR="00ED2545">
        <w:t xml:space="preserve">odporúčania a postupy za účelom zvyšovania kvality </w:t>
      </w:r>
      <w:r w:rsidR="00127AE5">
        <w:t>projektov. Pôjde prevažne o horizontálne / prierezové informácie, požiadavky, odporúčania</w:t>
      </w:r>
      <w:r w:rsidR="00925448">
        <w:t xml:space="preserve"> a postupy</w:t>
      </w:r>
      <w:r w:rsidR="00127AE5">
        <w:t xml:space="preserve"> ktoré by sa mali uplatňovať v každej štúdií uskutočniteľnosti.</w:t>
      </w:r>
      <w:bookmarkEnd w:id="15"/>
      <w:r w:rsidR="00127AE5">
        <w:t xml:space="preserve"> </w:t>
      </w:r>
      <w:r w:rsidR="00F20CCE">
        <w:br w:type="page"/>
      </w:r>
      <w:bookmarkStart w:id="16" w:name="_Toc7"/>
    </w:p>
    <w:p w14:paraId="145F9A44" w14:textId="3BC3BEA4" w:rsidR="00C07925" w:rsidRDefault="00C07925" w:rsidP="00C07925">
      <w:pPr>
        <w:pStyle w:val="Nadpis1"/>
      </w:pPr>
      <w:bookmarkStart w:id="17" w:name="_Toc521508966"/>
      <w:r w:rsidRPr="00C07925">
        <w:lastRenderedPageBreak/>
        <w:t>Postup spracovania štúdie uskutočniteľnosti</w:t>
      </w:r>
      <w:bookmarkEnd w:id="17"/>
    </w:p>
    <w:p w14:paraId="0DC2FC73" w14:textId="77777777" w:rsidR="00C07925" w:rsidRPr="00C07925" w:rsidRDefault="00C07925" w:rsidP="00A4034B">
      <w:pPr>
        <w:keepNext/>
        <w:keepLines/>
        <w:spacing w:before="40" w:after="0"/>
        <w:ind w:left="576"/>
        <w:outlineLvl w:val="1"/>
        <w:rPr>
          <w:rFonts w:eastAsiaTheme="majorEastAsia" w:cstheme="majorBidi"/>
          <w:color w:val="2E74B5" w:themeColor="accent1" w:themeShade="BF"/>
          <w:sz w:val="32"/>
          <w:szCs w:val="32"/>
        </w:rPr>
      </w:pPr>
    </w:p>
    <w:p w14:paraId="4ADC8324" w14:textId="5E54A53F" w:rsidR="00F20CCE" w:rsidRPr="00F20CCE" w:rsidRDefault="00C07925" w:rsidP="00A4034B">
      <w:pPr>
        <w:keepNext/>
        <w:keepLines/>
        <w:spacing w:before="40" w:after="0"/>
        <w:ind w:left="576"/>
        <w:outlineLvl w:val="1"/>
        <w:rPr>
          <w:rFonts w:eastAsiaTheme="majorEastAsia" w:cstheme="majorBidi"/>
          <w:color w:val="2E74B5" w:themeColor="accent1" w:themeShade="BF"/>
          <w:sz w:val="28"/>
          <w:szCs w:val="26"/>
        </w:rPr>
      </w:pPr>
      <w:bookmarkStart w:id="18" w:name="_Toc521508967"/>
      <w:r>
        <w:rPr>
          <w:rFonts w:eastAsiaTheme="majorEastAsia" w:cstheme="majorBidi"/>
          <w:color w:val="2E74B5" w:themeColor="accent1" w:themeShade="BF"/>
          <w:sz w:val="28"/>
          <w:szCs w:val="26"/>
        </w:rPr>
        <w:t xml:space="preserve">2.1 </w:t>
      </w:r>
      <w:r w:rsidR="00F20CCE" w:rsidRPr="00F20CCE">
        <w:rPr>
          <w:rFonts w:eastAsiaTheme="majorEastAsia" w:cstheme="majorBidi"/>
          <w:color w:val="2E74B5" w:themeColor="accent1" w:themeShade="BF"/>
          <w:sz w:val="28"/>
          <w:szCs w:val="26"/>
        </w:rPr>
        <w:t>Štruktúra štúdie uskutočniteľnosti</w:t>
      </w:r>
      <w:bookmarkEnd w:id="16"/>
      <w:bookmarkEnd w:id="18"/>
    </w:p>
    <w:p w14:paraId="089FEB80" w14:textId="309614F9"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 xml:space="preserve">Štúdia uskutočniteľnosti je spracovaná v prostredí </w:t>
      </w:r>
      <w:proofErr w:type="spellStart"/>
      <w:r w:rsidRPr="00F20CCE">
        <w:rPr>
          <w:rFonts w:eastAsia="Arial Unicode MS" w:cs="Arial Unicode MS"/>
          <w:color w:val="000000"/>
          <w:szCs w:val="22"/>
          <w:u w:color="000000"/>
          <w:bdr w:val="nil"/>
        </w:rPr>
        <w:t>Metainformačného</w:t>
      </w:r>
      <w:proofErr w:type="spellEnd"/>
      <w:r w:rsidRPr="00F20CCE">
        <w:rPr>
          <w:rFonts w:eastAsia="Arial Unicode MS" w:cs="Arial Unicode MS"/>
          <w:color w:val="000000"/>
          <w:szCs w:val="22"/>
          <w:u w:color="000000"/>
          <w:bdr w:val="nil"/>
        </w:rPr>
        <w:t xml:space="preserve"> systému verejnej správy a jej modulu </w:t>
      </w:r>
      <w:proofErr w:type="spellStart"/>
      <w:r w:rsidRPr="00F20CCE">
        <w:rPr>
          <w:rFonts w:eastAsia="Arial Unicode MS" w:cs="Arial Unicode MS"/>
          <w:color w:val="000000"/>
          <w:szCs w:val="22"/>
          <w:u w:color="000000"/>
          <w:bdr w:val="nil"/>
        </w:rPr>
        <w:t>Confluence</w:t>
      </w:r>
      <w:proofErr w:type="spellEnd"/>
      <w:r w:rsidR="00245997">
        <w:rPr>
          <w:rFonts w:eastAsia="Arial Unicode MS" w:cs="Arial Unicode MS"/>
          <w:color w:val="000000"/>
          <w:szCs w:val="22"/>
          <w:u w:color="000000"/>
          <w:bdr w:val="nil"/>
        </w:rPr>
        <w:t>,</w:t>
      </w:r>
      <w:r w:rsidRPr="00F20CCE">
        <w:rPr>
          <w:rFonts w:eastAsia="Arial Unicode MS" w:cs="Arial Unicode MS"/>
          <w:color w:val="000000"/>
          <w:szCs w:val="22"/>
          <w:u w:color="000000"/>
          <w:bdr w:val="nil"/>
        </w:rPr>
        <w:t xml:space="preserve"> ktorý generuje </w:t>
      </w:r>
      <w:r w:rsidR="00096422" w:rsidRPr="00F20CCE">
        <w:rPr>
          <w:rFonts w:eastAsia="Arial Unicode MS" w:cs="Arial Unicode MS"/>
          <w:color w:val="000000"/>
          <w:szCs w:val="22"/>
          <w:u w:color="000000"/>
          <w:bdr w:val="nil"/>
        </w:rPr>
        <w:t>predpísanú</w:t>
      </w:r>
      <w:r w:rsidRPr="00F20CCE">
        <w:rPr>
          <w:rFonts w:eastAsia="Arial Unicode MS" w:cs="Arial Unicode MS"/>
          <w:color w:val="000000"/>
          <w:szCs w:val="22"/>
          <w:u w:color="000000"/>
          <w:bdr w:val="nil"/>
        </w:rPr>
        <w:t xml:space="preserve"> štruktúru štúdií uskutočniteľnosti a požiadavky na informácie formou prednastavených tabuliek. </w:t>
      </w:r>
    </w:p>
    <w:p w14:paraId="7A1A44CB" w14:textId="77777777" w:rsidR="00F20CCE" w:rsidRPr="00F20CCE" w:rsidRDefault="00F20CCE" w:rsidP="00F20CCE">
      <w:pPr>
        <w:numPr>
          <w:ilvl w:val="0"/>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Základné informácie</w:t>
      </w:r>
    </w:p>
    <w:p w14:paraId="5CCE21E5" w14:textId="77777777" w:rsidR="00F20CCE" w:rsidRPr="00F20CCE" w:rsidRDefault="00F20CCE" w:rsidP="00F20CCE">
      <w:pPr>
        <w:numPr>
          <w:ilvl w:val="0"/>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 xml:space="preserve">Manažérske </w:t>
      </w:r>
      <w:r w:rsidR="0052186D" w:rsidRPr="00F20CCE">
        <w:rPr>
          <w:rFonts w:eastAsia="Arial Narrow" w:cs="Arial Narrow"/>
          <w:color w:val="000000"/>
          <w:szCs w:val="22"/>
          <w:u w:color="000000"/>
          <w:bdr w:val="nil"/>
        </w:rPr>
        <w:t>zhrnutie</w:t>
      </w:r>
    </w:p>
    <w:p w14:paraId="6AF73BA9" w14:textId="77777777" w:rsidR="00F20CCE" w:rsidRPr="00F20CCE" w:rsidRDefault="00F20CCE" w:rsidP="00F20CCE">
      <w:pPr>
        <w:numPr>
          <w:ilvl w:val="0"/>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Použité skratky a značky</w:t>
      </w:r>
    </w:p>
    <w:p w14:paraId="29B8AAB2" w14:textId="77777777" w:rsidR="00F20CCE" w:rsidRPr="00F20CCE" w:rsidRDefault="00F20CCE" w:rsidP="00F20CCE">
      <w:pPr>
        <w:numPr>
          <w:ilvl w:val="0"/>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Dôvod</w:t>
      </w:r>
    </w:p>
    <w:p w14:paraId="2C794283" w14:textId="77777777" w:rsidR="00F20CCE" w:rsidRPr="00F20CCE" w:rsidRDefault="00F20CCE" w:rsidP="00F20CCE">
      <w:pPr>
        <w:numPr>
          <w:ilvl w:val="0"/>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Rozsah</w:t>
      </w:r>
    </w:p>
    <w:p w14:paraId="42F958E2" w14:textId="77777777" w:rsidR="00F20CCE" w:rsidRPr="00F20CCE" w:rsidRDefault="00F20CCE" w:rsidP="00F20CCE">
      <w:pPr>
        <w:numPr>
          <w:ilvl w:val="0"/>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Motivácia</w:t>
      </w:r>
    </w:p>
    <w:p w14:paraId="72D39FE7" w14:textId="77777777" w:rsidR="00F20CCE" w:rsidRPr="00F20CCE" w:rsidRDefault="00F20CCE" w:rsidP="00F20CCE">
      <w:pPr>
        <w:numPr>
          <w:ilvl w:val="0"/>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Popis aktuálneho stavu</w:t>
      </w:r>
    </w:p>
    <w:p w14:paraId="3BAA5DE6" w14:textId="77777777" w:rsidR="00F20CCE" w:rsidRPr="00F20CCE" w:rsidRDefault="00F20CCE" w:rsidP="00F20CCE">
      <w:pPr>
        <w:numPr>
          <w:ilvl w:val="1"/>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 xml:space="preserve">Legislatíva </w:t>
      </w:r>
    </w:p>
    <w:p w14:paraId="11E1197F" w14:textId="77777777" w:rsidR="00F20CCE" w:rsidRPr="00F20CCE" w:rsidRDefault="00F20CCE" w:rsidP="00F20CCE">
      <w:pPr>
        <w:numPr>
          <w:ilvl w:val="1"/>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Architektúra</w:t>
      </w:r>
    </w:p>
    <w:p w14:paraId="039BE7EB" w14:textId="77777777" w:rsidR="00F20CCE" w:rsidRPr="00F20CCE" w:rsidRDefault="00F20CCE" w:rsidP="00F20CCE">
      <w:pPr>
        <w:numPr>
          <w:ilvl w:val="1"/>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Prevádzka</w:t>
      </w:r>
    </w:p>
    <w:p w14:paraId="0F1CE07D" w14:textId="77777777" w:rsidR="00F20CCE" w:rsidRPr="00F20CCE" w:rsidRDefault="00F20CCE" w:rsidP="00F20CCE">
      <w:pPr>
        <w:numPr>
          <w:ilvl w:val="0"/>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Alternatívne riešenia</w:t>
      </w:r>
    </w:p>
    <w:p w14:paraId="61DCE523" w14:textId="77777777" w:rsidR="00F20CCE" w:rsidRPr="00F20CCE" w:rsidRDefault="00F20CCE" w:rsidP="00F20CCE">
      <w:pPr>
        <w:numPr>
          <w:ilvl w:val="1"/>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Nulový variant</w:t>
      </w:r>
    </w:p>
    <w:p w14:paraId="724F65B9" w14:textId="77777777" w:rsidR="00F20CCE" w:rsidRPr="00F20CCE" w:rsidRDefault="00F20CCE" w:rsidP="00F20CCE">
      <w:pPr>
        <w:numPr>
          <w:ilvl w:val="1"/>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Variant n</w:t>
      </w:r>
    </w:p>
    <w:p w14:paraId="6AFE6DA1" w14:textId="77777777" w:rsidR="00F20CCE" w:rsidRPr="00F20CCE" w:rsidRDefault="00F20CCE" w:rsidP="00F20CCE">
      <w:pPr>
        <w:numPr>
          <w:ilvl w:val="1"/>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Preferovaný variant</w:t>
      </w:r>
    </w:p>
    <w:p w14:paraId="2356276F" w14:textId="77777777" w:rsidR="00F20CCE" w:rsidRPr="00F20CCE" w:rsidRDefault="00F20CCE" w:rsidP="00F20CCE">
      <w:pPr>
        <w:numPr>
          <w:ilvl w:val="0"/>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Popis budúceho stavu</w:t>
      </w:r>
    </w:p>
    <w:p w14:paraId="3B338406" w14:textId="77777777" w:rsidR="00F20CCE" w:rsidRPr="00F20CCE" w:rsidRDefault="00F20CCE" w:rsidP="00F20CCE">
      <w:pPr>
        <w:numPr>
          <w:ilvl w:val="1"/>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Legislatíva</w:t>
      </w:r>
    </w:p>
    <w:p w14:paraId="425CA495" w14:textId="77777777" w:rsidR="00F20CCE" w:rsidRPr="00F20CCE" w:rsidRDefault="00F20CCE" w:rsidP="00F20CCE">
      <w:pPr>
        <w:numPr>
          <w:ilvl w:val="1"/>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Architektúra</w:t>
      </w:r>
    </w:p>
    <w:p w14:paraId="7722D020" w14:textId="77777777" w:rsidR="00F20CCE" w:rsidRPr="00F20CCE" w:rsidRDefault="00F20CCE" w:rsidP="00F20CCE">
      <w:pPr>
        <w:numPr>
          <w:ilvl w:val="1"/>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Prevádzka</w:t>
      </w:r>
    </w:p>
    <w:p w14:paraId="0D976054" w14:textId="77777777" w:rsidR="00F20CCE" w:rsidRPr="00F20CCE" w:rsidRDefault="00F20CCE" w:rsidP="00F20CCE">
      <w:pPr>
        <w:numPr>
          <w:ilvl w:val="0"/>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Ekonomická analýza</w:t>
      </w:r>
    </w:p>
    <w:p w14:paraId="03571E02" w14:textId="77777777" w:rsidR="00F20CCE" w:rsidRPr="00F20CCE" w:rsidRDefault="00F20CCE" w:rsidP="00F20CCE">
      <w:pPr>
        <w:numPr>
          <w:ilvl w:val="0"/>
          <w:numId w:val="41"/>
        </w:numPr>
        <w:pBdr>
          <w:top w:val="nil"/>
          <w:left w:val="nil"/>
          <w:bottom w:val="nil"/>
          <w:right w:val="nil"/>
          <w:between w:val="nil"/>
          <w:bar w:val="nil"/>
        </w:pBdr>
        <w:spacing w:after="100" w:line="240" w:lineRule="auto"/>
        <w:rPr>
          <w:rFonts w:eastAsia="Arial Narrow" w:cs="Arial Narrow"/>
          <w:color w:val="000000"/>
          <w:szCs w:val="22"/>
          <w:u w:color="000000"/>
          <w:bdr w:val="nil"/>
        </w:rPr>
      </w:pPr>
      <w:r w:rsidRPr="00F20CCE">
        <w:rPr>
          <w:rFonts w:eastAsia="Arial Narrow" w:cs="Arial Narrow"/>
          <w:color w:val="000000"/>
          <w:szCs w:val="22"/>
          <w:u w:color="000000"/>
          <w:bdr w:val="nil"/>
        </w:rPr>
        <w:t>Prílohy k štúdií uskutočniteľnosti</w:t>
      </w:r>
    </w:p>
    <w:p w14:paraId="4026DBA3" w14:textId="77777777" w:rsidR="00F20CCE" w:rsidRPr="00F20CCE" w:rsidRDefault="00F20CCE" w:rsidP="00F20CCE">
      <w:pPr>
        <w:pBdr>
          <w:top w:val="nil"/>
          <w:left w:val="nil"/>
          <w:bottom w:val="nil"/>
          <w:right w:val="nil"/>
          <w:between w:val="nil"/>
          <w:bar w:val="nil"/>
        </w:pBdr>
        <w:spacing w:after="100" w:line="240" w:lineRule="auto"/>
        <w:rPr>
          <w:rFonts w:eastAsia="Arial Narrow" w:cs="Arial Narrow"/>
          <w:color w:val="000000"/>
          <w:szCs w:val="22"/>
          <w:u w:color="000000"/>
          <w:bdr w:val="nil"/>
        </w:rPr>
      </w:pPr>
    </w:p>
    <w:p w14:paraId="2DC4DCCD" w14:textId="0C8BD4E3" w:rsidR="00F20CCE" w:rsidRPr="00F41688" w:rsidRDefault="00F20CCE" w:rsidP="00F41688">
      <w:pPr>
        <w:pStyle w:val="Nadpis2"/>
        <w:numPr>
          <w:ilvl w:val="1"/>
          <w:numId w:val="63"/>
        </w:numPr>
        <w:rPr>
          <w:rFonts w:eastAsia="Arial Narrow" w:cs="Arial Narrow"/>
        </w:rPr>
      </w:pPr>
      <w:bookmarkStart w:id="19" w:name="_Toc8"/>
      <w:bookmarkStart w:id="20" w:name="_Toc521508968"/>
      <w:r w:rsidRPr="00F41688">
        <w:t>Základné informácie a manažérske zhrnutie</w:t>
      </w:r>
      <w:bookmarkEnd w:id="19"/>
      <w:bookmarkEnd w:id="20"/>
    </w:p>
    <w:p w14:paraId="74575D1E" w14:textId="77777777" w:rsidR="00C226EE" w:rsidRDefault="00C226EE" w:rsidP="00F20CCE">
      <w:p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Z</w:t>
      </w:r>
      <w:r w:rsidR="00F20CCE" w:rsidRPr="00F20CCE">
        <w:rPr>
          <w:rFonts w:eastAsia="Arial Unicode MS" w:cs="Arial Unicode MS"/>
          <w:color w:val="000000"/>
          <w:szCs w:val="22"/>
          <w:u w:color="000000"/>
          <w:bdr w:val="nil"/>
        </w:rPr>
        <w:t xml:space="preserve">ákladné informácie obsahujú v zmysle šablóny pre spracovanie štúdie uskutočniteľnosti identifikáciu žiadateľa o nenávratný finančný príspevok, </w:t>
      </w:r>
      <w:r w:rsidRPr="00F20CCE">
        <w:rPr>
          <w:rFonts w:eastAsia="Arial Unicode MS" w:cs="Arial Unicode MS"/>
          <w:color w:val="000000"/>
          <w:szCs w:val="22"/>
          <w:u w:color="000000"/>
          <w:bdr w:val="nil"/>
        </w:rPr>
        <w:t>respektíve</w:t>
      </w:r>
      <w:r w:rsidR="00F20CCE" w:rsidRPr="00F20CCE">
        <w:rPr>
          <w:rFonts w:eastAsia="Arial Unicode MS" w:cs="Arial Unicode MS"/>
          <w:color w:val="000000"/>
          <w:szCs w:val="22"/>
          <w:u w:color="000000"/>
          <w:bdr w:val="nil"/>
        </w:rPr>
        <w:t xml:space="preserve"> iný zdroj financovania, súlad s programovou štruktúrou zdrojov financovania a ďalších povinností voči programu z ktorého bude projekt financovaný. </w:t>
      </w:r>
    </w:p>
    <w:p w14:paraId="50937AEC" w14:textId="52D931C7" w:rsidR="00AF471D" w:rsidRDefault="00F20CCE" w:rsidP="00F20CCE">
      <w:pPr>
        <w:pBdr>
          <w:top w:val="nil"/>
          <w:left w:val="nil"/>
          <w:bottom w:val="nil"/>
          <w:right w:val="nil"/>
          <w:between w:val="nil"/>
          <w:bar w:val="nil"/>
        </w:pBdr>
        <w:rPr>
          <w:rFonts w:eastAsia="Arial Unicode MS" w:cs="Arial Unicode MS"/>
          <w:color w:val="000000"/>
          <w:szCs w:val="22"/>
          <w:u w:color="000000"/>
          <w:bdr w:val="nil"/>
        </w:rPr>
      </w:pPr>
      <w:r w:rsidRPr="00F20CCE">
        <w:rPr>
          <w:rFonts w:eastAsia="Arial Unicode MS" w:cs="Arial Unicode MS"/>
          <w:color w:val="000000"/>
          <w:szCs w:val="22"/>
          <w:u w:color="000000"/>
          <w:bdr w:val="nil"/>
        </w:rPr>
        <w:t xml:space="preserve">Manažérske zhrnutie by malo obsahovať </w:t>
      </w:r>
      <w:r w:rsidR="00C226EE" w:rsidRPr="00F20CCE">
        <w:rPr>
          <w:rFonts w:eastAsia="Arial Unicode MS" w:cs="Arial Unicode MS"/>
          <w:color w:val="000000"/>
          <w:szCs w:val="22"/>
          <w:u w:color="000000"/>
          <w:bdr w:val="nil"/>
        </w:rPr>
        <w:t>zhrnutie</w:t>
      </w:r>
      <w:r w:rsidRPr="00F20CCE">
        <w:rPr>
          <w:rFonts w:eastAsia="Arial Unicode MS" w:cs="Arial Unicode MS"/>
          <w:color w:val="000000"/>
          <w:szCs w:val="22"/>
          <w:u w:color="000000"/>
          <w:bdr w:val="nil"/>
        </w:rPr>
        <w:t xml:space="preserve"> </w:t>
      </w:r>
      <w:r w:rsidR="00C226EE" w:rsidRPr="00F20CCE">
        <w:rPr>
          <w:rFonts w:eastAsia="Arial Unicode MS" w:cs="Arial Unicode MS"/>
          <w:color w:val="000000"/>
          <w:szCs w:val="22"/>
          <w:u w:color="000000"/>
          <w:bdr w:val="nil"/>
        </w:rPr>
        <w:t>dôležitých</w:t>
      </w:r>
      <w:r w:rsidRPr="00F20CCE">
        <w:rPr>
          <w:rFonts w:eastAsia="Arial Unicode MS" w:cs="Arial Unicode MS"/>
          <w:color w:val="000000"/>
          <w:szCs w:val="22"/>
          <w:u w:color="000000"/>
          <w:bdr w:val="nil"/>
        </w:rPr>
        <w:t xml:space="preserve"> záverov z každej z nasledujúcich kapitol, pričom by malo ísť o súvislý text s logickým previazaním obsahu štúdie uskutočniteľnosti a ekonomickej analýzy. </w:t>
      </w:r>
      <w:r w:rsidR="00B238B7">
        <w:rPr>
          <w:rFonts w:eastAsia="Arial Unicode MS" w:cs="Arial Unicode MS"/>
          <w:color w:val="000000"/>
          <w:szCs w:val="22"/>
          <w:u w:color="000000"/>
          <w:bdr w:val="nil"/>
        </w:rPr>
        <w:t xml:space="preserve">Manažérske zhrnutie projektu by malo v prvom rade odpovedať na otázky: </w:t>
      </w:r>
      <w:r w:rsidR="00245997">
        <w:rPr>
          <w:rFonts w:eastAsia="Arial Unicode MS" w:cs="Arial Unicode MS"/>
          <w:color w:val="000000"/>
          <w:szCs w:val="22"/>
          <w:u w:color="000000"/>
          <w:bdr w:val="nil"/>
        </w:rPr>
        <w:t xml:space="preserve">Prečo </w:t>
      </w:r>
      <w:r w:rsidR="00B238B7">
        <w:rPr>
          <w:rFonts w:eastAsia="Arial Unicode MS" w:cs="Arial Unicode MS"/>
          <w:color w:val="000000"/>
          <w:szCs w:val="22"/>
          <w:u w:color="000000"/>
          <w:bdr w:val="nil"/>
        </w:rPr>
        <w:t>robíme projekt? Čo je predmetom projektu? Pre koho sú výsledky projektu? Za akú sumu? Č</w:t>
      </w:r>
      <w:r w:rsidR="00AF471D">
        <w:rPr>
          <w:rFonts w:eastAsia="Arial Unicode MS" w:cs="Arial Unicode MS"/>
          <w:color w:val="000000"/>
          <w:szCs w:val="22"/>
          <w:u w:color="000000"/>
          <w:bdr w:val="nil"/>
        </w:rPr>
        <w:t>o to prinesie cieľovej skupine?</w:t>
      </w:r>
    </w:p>
    <w:p w14:paraId="569C2E06" w14:textId="4E4F3AE6" w:rsidR="00F20CCE" w:rsidRPr="00F20CCE" w:rsidRDefault="00B238B7" w:rsidP="00F20CCE">
      <w:pPr>
        <w:pBdr>
          <w:top w:val="nil"/>
          <w:left w:val="nil"/>
          <w:bottom w:val="nil"/>
          <w:right w:val="nil"/>
          <w:between w:val="nil"/>
          <w:bar w:val="nil"/>
        </w:pBdr>
        <w:rPr>
          <w:rFonts w:eastAsia="Arial Narrow" w:cs="Arial Narrow"/>
          <w:color w:val="000000"/>
          <w:szCs w:val="22"/>
          <w:u w:color="000000"/>
          <w:bdr w:val="nil"/>
        </w:rPr>
      </w:pPr>
      <w:r>
        <w:rPr>
          <w:rFonts w:eastAsia="Arial Unicode MS" w:cs="Arial Unicode MS"/>
          <w:color w:val="000000"/>
          <w:szCs w:val="22"/>
          <w:u w:color="000000"/>
          <w:bdr w:val="nil"/>
        </w:rPr>
        <w:t xml:space="preserve"> </w:t>
      </w:r>
    </w:p>
    <w:p w14:paraId="409E8C33" w14:textId="57755D5E" w:rsidR="00F20CCE" w:rsidRPr="00F20CCE" w:rsidRDefault="00F20CCE" w:rsidP="00F20CCE">
      <w:pPr>
        <w:keepNext/>
        <w:keepLines/>
        <w:numPr>
          <w:ilvl w:val="1"/>
          <w:numId w:val="1"/>
        </w:numPr>
        <w:spacing w:before="40" w:after="0"/>
        <w:outlineLvl w:val="1"/>
        <w:rPr>
          <w:rFonts w:eastAsia="Arial Narrow" w:cs="Arial Narrow"/>
          <w:color w:val="2E74B5" w:themeColor="accent1" w:themeShade="BF"/>
          <w:sz w:val="28"/>
          <w:szCs w:val="26"/>
        </w:rPr>
      </w:pPr>
      <w:bookmarkStart w:id="21" w:name="_Toc9"/>
      <w:bookmarkStart w:id="22" w:name="_Toc521508969"/>
      <w:r w:rsidRPr="00F20CCE">
        <w:rPr>
          <w:rFonts w:eastAsiaTheme="majorEastAsia" w:cstheme="majorBidi"/>
          <w:color w:val="2E74B5" w:themeColor="accent1" w:themeShade="BF"/>
          <w:sz w:val="28"/>
          <w:szCs w:val="26"/>
        </w:rPr>
        <w:lastRenderedPageBreak/>
        <w:t>Dôvod</w:t>
      </w:r>
      <w:bookmarkEnd w:id="21"/>
      <w:bookmarkEnd w:id="22"/>
    </w:p>
    <w:p w14:paraId="1D754936" w14:textId="4C3C1859"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Spracovateľ štúdie uskutočniteľnosti v tejto kapitole identifikuje naliehavosť situácie</w:t>
      </w:r>
      <w:r w:rsidR="00245997">
        <w:rPr>
          <w:rFonts w:eastAsia="Arial Unicode MS" w:cs="Arial Unicode MS"/>
          <w:color w:val="000000"/>
          <w:szCs w:val="22"/>
          <w:u w:color="000000"/>
          <w:bdr w:val="nil"/>
        </w:rPr>
        <w:t>,</w:t>
      </w:r>
      <w:r w:rsidRPr="00F20CCE">
        <w:rPr>
          <w:rFonts w:eastAsia="Arial Unicode MS" w:cs="Arial Unicode MS"/>
          <w:color w:val="000000"/>
          <w:szCs w:val="22"/>
          <w:u w:color="000000"/>
          <w:bdr w:val="nil"/>
        </w:rPr>
        <w:t xml:space="preserve"> z dôvodu ktorej vypracoval tento projekt. Situácia môže predstavovať problém alebo príležitosť pre zlepšenie, pričom opisom spracovateľ kvantifikuje vo finančnom vyjadrení početnosťou cieľových skupín, početnosťou podaní/transakcií uvedenú situáciu</w:t>
      </w:r>
      <w:r w:rsidR="000B328F">
        <w:rPr>
          <w:rFonts w:eastAsia="Arial Unicode MS" w:cs="Arial Unicode MS"/>
          <w:color w:val="000000"/>
          <w:szCs w:val="22"/>
          <w:u w:color="000000"/>
          <w:bdr w:val="nil"/>
        </w:rPr>
        <w:t>.</w:t>
      </w:r>
      <w:r w:rsidRPr="00F20CCE">
        <w:rPr>
          <w:rFonts w:eastAsia="Arial Unicode MS" w:cs="Arial Unicode MS"/>
          <w:color w:val="000000"/>
          <w:szCs w:val="22"/>
          <w:u w:color="000000"/>
          <w:bdr w:val="nil"/>
        </w:rPr>
        <w:t xml:space="preserve"> </w:t>
      </w:r>
      <w:r w:rsidR="000B328F">
        <w:rPr>
          <w:rFonts w:eastAsia="Arial Unicode MS" w:cs="Arial Unicode MS"/>
          <w:color w:val="000000"/>
          <w:szCs w:val="22"/>
          <w:u w:color="000000"/>
          <w:bdr w:val="nil"/>
        </w:rPr>
        <w:t xml:space="preserve">Môže si </w:t>
      </w:r>
      <w:r w:rsidRPr="00F20CCE">
        <w:rPr>
          <w:rFonts w:eastAsia="Arial Unicode MS" w:cs="Arial Unicode MS"/>
          <w:color w:val="000000"/>
          <w:szCs w:val="22"/>
          <w:u w:color="000000"/>
          <w:bdr w:val="nil"/>
        </w:rPr>
        <w:t>pomôcť finančným vyjadrením stavu</w:t>
      </w:r>
      <w:r w:rsidR="000B328F">
        <w:rPr>
          <w:rFonts w:eastAsia="Arial Unicode MS" w:cs="Arial Unicode MS"/>
          <w:color w:val="000000"/>
          <w:szCs w:val="22"/>
          <w:u w:color="000000"/>
          <w:bdr w:val="nil"/>
        </w:rPr>
        <w:t>,</w:t>
      </w:r>
      <w:r w:rsidRPr="00F20CCE">
        <w:rPr>
          <w:rFonts w:eastAsia="Arial Unicode MS" w:cs="Arial Unicode MS"/>
          <w:color w:val="000000"/>
          <w:szCs w:val="22"/>
          <w:u w:color="000000"/>
          <w:bdr w:val="nil"/>
        </w:rPr>
        <w:t xml:space="preserve"> ak by sa projekt nerealizoval. V tejto kapitole sa spracovateľ môže odvolať na konkrétne sektorové strategické dokumenty</w:t>
      </w:r>
      <w:r w:rsidR="000B328F">
        <w:rPr>
          <w:rFonts w:eastAsia="Arial Unicode MS" w:cs="Arial Unicode MS"/>
          <w:color w:val="000000"/>
          <w:szCs w:val="22"/>
          <w:u w:color="000000"/>
          <w:bdr w:val="nil"/>
        </w:rPr>
        <w:t xml:space="preserve">, </w:t>
      </w:r>
      <w:r w:rsidRPr="00F20CCE">
        <w:rPr>
          <w:rFonts w:eastAsia="Arial Unicode MS" w:cs="Arial Unicode MS"/>
          <w:color w:val="000000"/>
          <w:szCs w:val="22"/>
          <w:u w:color="000000"/>
          <w:bdr w:val="nil"/>
        </w:rPr>
        <w:t xml:space="preserve">ktoré by mali predchádzať projektu v záujme zaistenia previazanosti ďalších opatrení potrebných pre dosiahnutie reformy/zmeny/zlepšenia. </w:t>
      </w:r>
    </w:p>
    <w:p w14:paraId="37865770" w14:textId="30A71715" w:rsidR="00F20CCE" w:rsidRPr="00F20CCE" w:rsidRDefault="00F20CCE" w:rsidP="00F41688">
      <w:pPr>
        <w:pStyle w:val="Nadpis2"/>
        <w:rPr>
          <w:rFonts w:eastAsia="Arial Narrow" w:cs="Arial Narrow"/>
        </w:rPr>
      </w:pPr>
      <w:bookmarkStart w:id="23" w:name="_Toc10"/>
      <w:bookmarkStart w:id="24" w:name="_Toc521508970"/>
      <w:r w:rsidRPr="00F20CCE">
        <w:t>Rozsah</w:t>
      </w:r>
      <w:bookmarkEnd w:id="23"/>
      <w:bookmarkEnd w:id="24"/>
    </w:p>
    <w:p w14:paraId="37D52DB8" w14:textId="70F56543" w:rsidR="00F20CCE" w:rsidRDefault="00F20CCE" w:rsidP="00F20CCE">
      <w:pPr>
        <w:pBdr>
          <w:top w:val="nil"/>
          <w:left w:val="nil"/>
          <w:bottom w:val="nil"/>
          <w:right w:val="nil"/>
          <w:between w:val="nil"/>
          <w:bar w:val="nil"/>
        </w:pBdr>
        <w:rPr>
          <w:rFonts w:eastAsia="Arial Unicode MS" w:cs="Arial Unicode MS"/>
          <w:color w:val="000000"/>
          <w:szCs w:val="22"/>
          <w:u w:color="000000"/>
          <w:bdr w:val="nil"/>
        </w:rPr>
      </w:pPr>
      <w:r w:rsidRPr="00F20CCE">
        <w:rPr>
          <w:rFonts w:eastAsia="Arial Unicode MS" w:cs="Arial Unicode MS"/>
          <w:color w:val="000000"/>
          <w:szCs w:val="22"/>
          <w:u w:color="000000"/>
          <w:bdr w:val="nil"/>
        </w:rPr>
        <w:t>Spracovateľ štúdie v tejto kapitole pracuje s ohraničením situácie (problém, príležitosť pre zlepšenie)</w:t>
      </w:r>
      <w:r w:rsidR="000B328F">
        <w:rPr>
          <w:rFonts w:eastAsia="Arial Unicode MS" w:cs="Arial Unicode MS"/>
          <w:color w:val="000000"/>
          <w:szCs w:val="22"/>
          <w:u w:color="000000"/>
          <w:bdr w:val="nil"/>
        </w:rPr>
        <w:t>,</w:t>
      </w:r>
      <w:r w:rsidRPr="00F20CCE">
        <w:rPr>
          <w:rFonts w:eastAsia="Arial Unicode MS" w:cs="Arial Unicode MS"/>
          <w:color w:val="000000"/>
          <w:szCs w:val="22"/>
          <w:u w:color="000000"/>
          <w:bdr w:val="nil"/>
        </w:rPr>
        <w:t xml:space="preserve"> ktorú objasnil v kapitole Dôvod. </w:t>
      </w:r>
      <w:r w:rsidR="008654CA" w:rsidRPr="00F20CCE">
        <w:rPr>
          <w:rFonts w:eastAsia="Arial Unicode MS" w:cs="Arial Unicode MS"/>
          <w:color w:val="000000"/>
          <w:szCs w:val="22"/>
          <w:u w:color="000000"/>
          <w:bdr w:val="nil"/>
        </w:rPr>
        <w:t>Ohraničenie</w:t>
      </w:r>
      <w:r w:rsidRPr="00F20CCE">
        <w:rPr>
          <w:rFonts w:eastAsia="Arial Unicode MS" w:cs="Arial Unicode MS"/>
          <w:color w:val="000000"/>
          <w:szCs w:val="22"/>
          <w:u w:color="000000"/>
          <w:bdr w:val="nil"/>
        </w:rPr>
        <w:t xml:space="preserve"> prebieha prostredníctvom identifikovania aktérov</w:t>
      </w:r>
      <w:r w:rsidR="00952586">
        <w:rPr>
          <w:rFonts w:eastAsia="Arial Unicode MS" w:cs="Arial Unicode MS"/>
          <w:color w:val="000000"/>
          <w:szCs w:val="22"/>
          <w:u w:color="000000"/>
          <w:bdr w:val="nil"/>
        </w:rPr>
        <w:t>,</w:t>
      </w:r>
      <w:r w:rsidRPr="00F20CCE">
        <w:rPr>
          <w:rFonts w:eastAsia="Arial Unicode MS" w:cs="Arial Unicode MS"/>
          <w:color w:val="000000"/>
          <w:szCs w:val="22"/>
          <w:u w:color="000000"/>
          <w:bdr w:val="nil"/>
        </w:rPr>
        <w:t xml:space="preserve"> ktorých sa situácia dotýka. Pre každého aktéra je uvedená jeho rola</w:t>
      </w:r>
      <w:r w:rsidR="00952586">
        <w:rPr>
          <w:rFonts w:eastAsia="Arial Unicode MS" w:cs="Arial Unicode MS"/>
          <w:color w:val="000000"/>
          <w:szCs w:val="22"/>
          <w:u w:color="000000"/>
          <w:bdr w:val="nil"/>
        </w:rPr>
        <w:t>,</w:t>
      </w:r>
      <w:r w:rsidRPr="00F20CCE">
        <w:rPr>
          <w:rFonts w:eastAsia="Arial Unicode MS" w:cs="Arial Unicode MS"/>
          <w:color w:val="000000"/>
          <w:szCs w:val="22"/>
          <w:u w:color="000000"/>
          <w:bdr w:val="nil"/>
        </w:rPr>
        <w:t xml:space="preserve"> ktorou ovply</w:t>
      </w:r>
      <w:r w:rsidR="00BB0A17">
        <w:rPr>
          <w:rFonts w:eastAsia="Arial Unicode MS" w:cs="Arial Unicode MS"/>
          <w:color w:val="000000"/>
          <w:szCs w:val="22"/>
          <w:u w:color="000000"/>
          <w:bdr w:val="nil"/>
        </w:rPr>
        <w:t>vňuje uvedenú situáciu. Situáciu</w:t>
      </w:r>
      <w:r w:rsidRPr="00F20CCE">
        <w:rPr>
          <w:rFonts w:eastAsia="Arial Unicode MS" w:cs="Arial Unicode MS"/>
          <w:color w:val="000000"/>
          <w:szCs w:val="22"/>
          <w:u w:color="000000"/>
          <w:bdr w:val="nil"/>
        </w:rPr>
        <w:t xml:space="preserve"> môže predstavovať konkrétny ok</w:t>
      </w:r>
      <w:r w:rsidR="00BB0A17">
        <w:rPr>
          <w:rFonts w:eastAsia="Arial Unicode MS" w:cs="Arial Unicode MS"/>
          <w:color w:val="000000"/>
          <w:szCs w:val="22"/>
          <w:u w:color="000000"/>
          <w:bdr w:val="nil"/>
        </w:rPr>
        <w:t>ruh životnej situácie, konkrétna životná</w:t>
      </w:r>
      <w:r w:rsidRPr="00F20CCE">
        <w:rPr>
          <w:rFonts w:eastAsia="Arial Unicode MS" w:cs="Arial Unicode MS"/>
          <w:color w:val="000000"/>
          <w:szCs w:val="22"/>
          <w:u w:color="000000"/>
          <w:bdr w:val="nil"/>
        </w:rPr>
        <w:t xml:space="preserve"> </w:t>
      </w:r>
      <w:r w:rsidR="00BB0A17">
        <w:rPr>
          <w:rFonts w:eastAsia="Arial Unicode MS" w:cs="Arial Unicode MS"/>
          <w:color w:val="000000"/>
          <w:szCs w:val="22"/>
          <w:u w:color="000000"/>
          <w:bdr w:val="nil"/>
        </w:rPr>
        <w:t>situácia</w:t>
      </w:r>
      <w:r w:rsidRPr="00F20CCE">
        <w:rPr>
          <w:rFonts w:eastAsia="Arial Unicode MS" w:cs="Arial Unicode MS"/>
          <w:color w:val="000000"/>
          <w:szCs w:val="22"/>
          <w:u w:color="000000"/>
          <w:bdr w:val="nil"/>
        </w:rPr>
        <w:t xml:space="preserve">, alebo príležitosť pre zníženie nákladov v </w:t>
      </w:r>
      <w:r w:rsidR="00BB0A17" w:rsidRPr="00F20CCE">
        <w:rPr>
          <w:rFonts w:eastAsia="Arial Unicode MS" w:cs="Arial Unicode MS"/>
          <w:color w:val="000000"/>
          <w:szCs w:val="22"/>
          <w:u w:color="000000"/>
          <w:bdr w:val="nil"/>
        </w:rPr>
        <w:t>prípade</w:t>
      </w:r>
      <w:r w:rsidRPr="00F20CCE">
        <w:rPr>
          <w:rFonts w:eastAsia="Arial Unicode MS" w:cs="Arial Unicode MS"/>
          <w:color w:val="000000"/>
          <w:szCs w:val="22"/>
          <w:u w:color="000000"/>
          <w:bdr w:val="nil"/>
        </w:rPr>
        <w:t xml:space="preserve"> projektov orientovaných na znižovanie nákladov na poskytovanie služieb verejnej správy. Správne </w:t>
      </w:r>
      <w:r w:rsidR="00BB0A17" w:rsidRPr="00F20CCE">
        <w:rPr>
          <w:rFonts w:eastAsia="Arial Unicode MS" w:cs="Arial Unicode MS"/>
          <w:color w:val="000000"/>
          <w:szCs w:val="22"/>
          <w:u w:color="000000"/>
          <w:bdr w:val="nil"/>
        </w:rPr>
        <w:t>spracovanie</w:t>
      </w:r>
      <w:r w:rsidRPr="00F20CCE">
        <w:rPr>
          <w:rFonts w:eastAsia="Arial Unicode MS" w:cs="Arial Unicode MS"/>
          <w:color w:val="000000"/>
          <w:szCs w:val="22"/>
          <w:u w:color="000000"/>
          <w:bdr w:val="nil"/>
        </w:rPr>
        <w:t xml:space="preserve"> tejto kapitoly má zásadný vplyv na tvorbu alternatív pomocou </w:t>
      </w:r>
      <w:proofErr w:type="spellStart"/>
      <w:r w:rsidR="00BB0A17" w:rsidRPr="00F20CCE">
        <w:rPr>
          <w:rFonts w:eastAsia="Arial Unicode MS" w:cs="Arial Unicode MS"/>
          <w:color w:val="000000"/>
          <w:szCs w:val="22"/>
          <w:u w:color="000000"/>
          <w:bdr w:val="nil"/>
        </w:rPr>
        <w:t>biznisovej</w:t>
      </w:r>
      <w:proofErr w:type="spellEnd"/>
      <w:r w:rsidRPr="00F20CCE">
        <w:rPr>
          <w:rFonts w:eastAsia="Arial Unicode MS" w:cs="Arial Unicode MS"/>
          <w:color w:val="000000"/>
          <w:szCs w:val="22"/>
          <w:u w:color="000000"/>
          <w:bdr w:val="nil"/>
        </w:rPr>
        <w:t xml:space="preserve"> vrstvy architektúry. Okrem určenia aktérov a ich role je potrebné identifikovať informačné systémy týchto aktérov (relevantné pre povinné osoby)</w:t>
      </w:r>
      <w:r w:rsidR="00370ACC">
        <w:rPr>
          <w:rFonts w:eastAsia="Arial Unicode MS" w:cs="Arial Unicode MS"/>
          <w:color w:val="000000"/>
          <w:szCs w:val="22"/>
          <w:u w:color="000000"/>
          <w:bdr w:val="nil"/>
        </w:rPr>
        <w:t>,</w:t>
      </w:r>
      <w:r w:rsidRPr="00F20CCE">
        <w:rPr>
          <w:rFonts w:eastAsia="Arial Unicode MS" w:cs="Arial Unicode MS"/>
          <w:color w:val="000000"/>
          <w:szCs w:val="22"/>
          <w:u w:color="000000"/>
          <w:bdr w:val="nil"/>
        </w:rPr>
        <w:t xml:space="preserve"> </w:t>
      </w:r>
      <w:r w:rsidR="0016137F" w:rsidRPr="00F20CCE">
        <w:rPr>
          <w:rFonts w:eastAsia="Arial Unicode MS" w:cs="Arial Unicode MS"/>
          <w:color w:val="000000"/>
          <w:szCs w:val="22"/>
          <w:u w:color="000000"/>
          <w:bdr w:val="nil"/>
        </w:rPr>
        <w:t>ktorých</w:t>
      </w:r>
      <w:r w:rsidRPr="00F20CCE">
        <w:rPr>
          <w:rFonts w:eastAsia="Arial Unicode MS" w:cs="Arial Unicode MS"/>
          <w:color w:val="000000"/>
          <w:szCs w:val="22"/>
          <w:u w:color="000000"/>
          <w:bdr w:val="nil"/>
        </w:rPr>
        <w:t xml:space="preserve"> sa situácia dotýka. </w:t>
      </w:r>
    </w:p>
    <w:p w14:paraId="0847B102" w14:textId="77777777" w:rsidR="00344DD5" w:rsidRDefault="00344DD5" w:rsidP="00F20CCE">
      <w:p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Príklad ohraničenia situácie</w:t>
      </w:r>
    </w:p>
    <w:tbl>
      <w:tblPr>
        <w:tblStyle w:val="Mriekatabuky"/>
        <w:tblW w:w="0" w:type="auto"/>
        <w:tblLook w:val="04A0" w:firstRow="1" w:lastRow="0" w:firstColumn="1" w:lastColumn="0" w:noHBand="0" w:noVBand="1"/>
      </w:tblPr>
      <w:tblGrid>
        <w:gridCol w:w="3020"/>
        <w:gridCol w:w="3020"/>
        <w:gridCol w:w="3020"/>
      </w:tblGrid>
      <w:tr w:rsidR="00344DD5" w14:paraId="136DE9BB" w14:textId="77777777" w:rsidTr="00344DD5">
        <w:tc>
          <w:tcPr>
            <w:tcW w:w="3020" w:type="dxa"/>
          </w:tcPr>
          <w:p w14:paraId="415E3FF1" w14:textId="77777777" w:rsidR="00344DD5" w:rsidRPr="00A24837" w:rsidRDefault="00344DD5" w:rsidP="00F12BB3">
            <w:pPr>
              <w:spacing w:after="0"/>
              <w:rPr>
                <w:rFonts w:eastAsia="Arial Narrow" w:cs="Arial Narrow"/>
                <w:b/>
                <w:color w:val="000000"/>
                <w:szCs w:val="22"/>
                <w:u w:color="000000"/>
                <w:bdr w:val="nil"/>
              </w:rPr>
            </w:pPr>
            <w:r w:rsidRPr="00A24837">
              <w:rPr>
                <w:rFonts w:eastAsia="Arial Narrow" w:cs="Arial Narrow"/>
                <w:b/>
                <w:color w:val="000000"/>
                <w:szCs w:val="22"/>
                <w:u w:color="000000"/>
                <w:bdr w:val="nil"/>
              </w:rPr>
              <w:t>Aktér</w:t>
            </w:r>
          </w:p>
        </w:tc>
        <w:tc>
          <w:tcPr>
            <w:tcW w:w="3020" w:type="dxa"/>
          </w:tcPr>
          <w:p w14:paraId="57C7CC74" w14:textId="77777777" w:rsidR="00344DD5" w:rsidRPr="00A24837" w:rsidRDefault="00344DD5" w:rsidP="00F12BB3">
            <w:pPr>
              <w:spacing w:after="0"/>
              <w:rPr>
                <w:rFonts w:eastAsia="Arial Narrow" w:cs="Arial Narrow"/>
                <w:b/>
                <w:color w:val="000000"/>
                <w:szCs w:val="22"/>
                <w:u w:color="000000"/>
                <w:bdr w:val="nil"/>
              </w:rPr>
            </w:pPr>
            <w:r w:rsidRPr="00A24837">
              <w:rPr>
                <w:rFonts w:eastAsia="Arial Narrow" w:cs="Arial Narrow"/>
                <w:b/>
                <w:color w:val="000000"/>
                <w:szCs w:val="22"/>
                <w:u w:color="000000"/>
                <w:bdr w:val="nil"/>
              </w:rPr>
              <w:t>Rola</w:t>
            </w:r>
          </w:p>
        </w:tc>
        <w:tc>
          <w:tcPr>
            <w:tcW w:w="3020" w:type="dxa"/>
          </w:tcPr>
          <w:p w14:paraId="26FB580E" w14:textId="77777777" w:rsidR="00344DD5" w:rsidRPr="00A24837" w:rsidRDefault="00344DD5" w:rsidP="00F12BB3">
            <w:pPr>
              <w:spacing w:after="0"/>
              <w:rPr>
                <w:rFonts w:eastAsia="Arial Narrow" w:cs="Arial Narrow"/>
                <w:b/>
                <w:color w:val="000000"/>
                <w:szCs w:val="22"/>
                <w:u w:color="000000"/>
                <w:bdr w:val="nil"/>
              </w:rPr>
            </w:pPr>
            <w:r w:rsidRPr="00A24837">
              <w:rPr>
                <w:rFonts w:eastAsia="Arial Narrow" w:cs="Arial Narrow"/>
                <w:b/>
                <w:color w:val="000000"/>
                <w:szCs w:val="22"/>
                <w:u w:color="000000"/>
                <w:bdr w:val="nil"/>
              </w:rPr>
              <w:t>Informačný systém VS</w:t>
            </w:r>
          </w:p>
        </w:tc>
      </w:tr>
      <w:tr w:rsidR="00344DD5" w14:paraId="58ABDF27" w14:textId="77777777" w:rsidTr="00344DD5">
        <w:tc>
          <w:tcPr>
            <w:tcW w:w="3020" w:type="dxa"/>
          </w:tcPr>
          <w:p w14:paraId="7AAC59D6" w14:textId="77777777" w:rsidR="00344DD5" w:rsidRDefault="00344DD5" w:rsidP="00F12BB3">
            <w:pPr>
              <w:spacing w:after="0"/>
              <w:rPr>
                <w:rFonts w:eastAsia="Arial Narrow" w:cs="Arial Narrow"/>
                <w:color w:val="000000"/>
                <w:szCs w:val="22"/>
                <w:u w:color="000000"/>
                <w:bdr w:val="nil"/>
              </w:rPr>
            </w:pPr>
            <w:r>
              <w:rPr>
                <w:rFonts w:eastAsia="Arial Narrow" w:cs="Arial Narrow"/>
                <w:color w:val="000000"/>
                <w:szCs w:val="22"/>
                <w:u w:color="000000"/>
                <w:bdr w:val="nil"/>
              </w:rPr>
              <w:t>ÚPPVII</w:t>
            </w:r>
          </w:p>
        </w:tc>
        <w:tc>
          <w:tcPr>
            <w:tcW w:w="3020" w:type="dxa"/>
          </w:tcPr>
          <w:p w14:paraId="40FF5BB5" w14:textId="77777777" w:rsidR="00344DD5" w:rsidRDefault="00344DD5" w:rsidP="00F12BB3">
            <w:pPr>
              <w:spacing w:after="0"/>
              <w:rPr>
                <w:rFonts w:eastAsia="Arial Narrow" w:cs="Arial Narrow"/>
                <w:color w:val="000000"/>
                <w:szCs w:val="22"/>
                <w:u w:color="000000"/>
                <w:bdr w:val="nil"/>
              </w:rPr>
            </w:pPr>
            <w:r>
              <w:rPr>
                <w:rFonts w:eastAsia="Arial Narrow" w:cs="Arial Narrow"/>
                <w:color w:val="000000"/>
                <w:szCs w:val="22"/>
                <w:u w:color="000000"/>
                <w:bdr w:val="nil"/>
              </w:rPr>
              <w:t>Poskytovateľ služieb centrálnej platformy integrácie údajov</w:t>
            </w:r>
          </w:p>
        </w:tc>
        <w:tc>
          <w:tcPr>
            <w:tcW w:w="3020" w:type="dxa"/>
          </w:tcPr>
          <w:p w14:paraId="1F6DF710" w14:textId="77777777" w:rsidR="00344DD5" w:rsidRDefault="00344DD5" w:rsidP="00F12BB3">
            <w:pPr>
              <w:spacing w:after="0"/>
              <w:rPr>
                <w:rFonts w:eastAsia="Arial Narrow" w:cs="Arial Narrow"/>
                <w:color w:val="000000"/>
                <w:szCs w:val="22"/>
                <w:u w:color="000000"/>
                <w:bdr w:val="nil"/>
              </w:rPr>
            </w:pPr>
            <w:r>
              <w:rPr>
                <w:rFonts w:eastAsia="Arial Narrow" w:cs="Arial Narrow"/>
                <w:color w:val="000000"/>
                <w:szCs w:val="22"/>
                <w:u w:color="000000"/>
                <w:bdr w:val="nil"/>
              </w:rPr>
              <w:t>IS_CSRU</w:t>
            </w:r>
          </w:p>
        </w:tc>
      </w:tr>
      <w:tr w:rsidR="00344DD5" w14:paraId="0660619F" w14:textId="77777777" w:rsidTr="00344DD5">
        <w:tc>
          <w:tcPr>
            <w:tcW w:w="3020" w:type="dxa"/>
          </w:tcPr>
          <w:p w14:paraId="549CB9CD" w14:textId="77777777" w:rsidR="00344DD5" w:rsidRDefault="00344DD5" w:rsidP="00F12BB3">
            <w:pPr>
              <w:spacing w:after="0"/>
              <w:rPr>
                <w:rFonts w:eastAsia="Arial Narrow" w:cs="Arial Narrow"/>
                <w:color w:val="000000"/>
                <w:szCs w:val="22"/>
                <w:u w:color="000000"/>
                <w:bdr w:val="nil"/>
              </w:rPr>
            </w:pPr>
            <w:r>
              <w:rPr>
                <w:rFonts w:eastAsia="Arial Narrow" w:cs="Arial Narrow"/>
                <w:color w:val="000000"/>
                <w:szCs w:val="22"/>
                <w:u w:color="000000"/>
                <w:bdr w:val="nil"/>
              </w:rPr>
              <w:t>Občan / podnikateľ</w:t>
            </w:r>
          </w:p>
        </w:tc>
        <w:tc>
          <w:tcPr>
            <w:tcW w:w="3020" w:type="dxa"/>
          </w:tcPr>
          <w:p w14:paraId="1B90D720" w14:textId="77777777" w:rsidR="00344DD5" w:rsidRDefault="00344DD5" w:rsidP="00F12BB3">
            <w:pPr>
              <w:spacing w:after="0"/>
              <w:rPr>
                <w:rFonts w:eastAsia="Arial Narrow" w:cs="Arial Narrow"/>
                <w:color w:val="000000"/>
                <w:szCs w:val="22"/>
                <w:u w:color="000000"/>
                <w:bdr w:val="nil"/>
              </w:rPr>
            </w:pPr>
            <w:r>
              <w:rPr>
                <w:rFonts w:eastAsia="Arial Narrow" w:cs="Arial Narrow"/>
                <w:color w:val="000000"/>
                <w:szCs w:val="22"/>
                <w:u w:color="000000"/>
                <w:bdr w:val="nil"/>
              </w:rPr>
              <w:t xml:space="preserve">Spracovateľ podania formou vyplnenia žiadosti vo formulárovom prostredí </w:t>
            </w:r>
          </w:p>
        </w:tc>
        <w:tc>
          <w:tcPr>
            <w:tcW w:w="3020" w:type="dxa"/>
          </w:tcPr>
          <w:p w14:paraId="1E999E73" w14:textId="77777777" w:rsidR="00344DD5" w:rsidRDefault="00344DD5" w:rsidP="00F12BB3">
            <w:pPr>
              <w:spacing w:after="0"/>
              <w:rPr>
                <w:rFonts w:eastAsia="Arial Narrow" w:cs="Arial Narrow"/>
                <w:color w:val="000000"/>
                <w:szCs w:val="22"/>
                <w:u w:color="000000"/>
                <w:bdr w:val="nil"/>
              </w:rPr>
            </w:pPr>
            <w:r>
              <w:rPr>
                <w:rFonts w:eastAsia="Arial Narrow" w:cs="Arial Narrow"/>
                <w:color w:val="000000"/>
                <w:szCs w:val="22"/>
                <w:u w:color="000000"/>
                <w:bdr w:val="nil"/>
              </w:rPr>
              <w:t>Nerelevantné</w:t>
            </w:r>
          </w:p>
        </w:tc>
      </w:tr>
      <w:tr w:rsidR="00344DD5" w14:paraId="3D91DFA6" w14:textId="77777777" w:rsidTr="00344DD5">
        <w:tc>
          <w:tcPr>
            <w:tcW w:w="3020" w:type="dxa"/>
          </w:tcPr>
          <w:p w14:paraId="3A8DBAF2" w14:textId="77777777" w:rsidR="00344DD5" w:rsidRDefault="00344DD5" w:rsidP="00F12BB3">
            <w:pPr>
              <w:spacing w:after="0"/>
              <w:rPr>
                <w:rFonts w:eastAsia="Arial Narrow" w:cs="Arial Narrow"/>
                <w:color w:val="000000"/>
                <w:szCs w:val="22"/>
                <w:u w:color="000000"/>
                <w:bdr w:val="nil"/>
              </w:rPr>
            </w:pPr>
            <w:r>
              <w:rPr>
                <w:rFonts w:eastAsia="Arial Narrow" w:cs="Arial Narrow"/>
                <w:color w:val="000000"/>
                <w:szCs w:val="22"/>
                <w:u w:color="000000"/>
                <w:bdr w:val="nil"/>
              </w:rPr>
              <w:t>OVM</w:t>
            </w:r>
          </w:p>
        </w:tc>
        <w:tc>
          <w:tcPr>
            <w:tcW w:w="3020" w:type="dxa"/>
          </w:tcPr>
          <w:p w14:paraId="6A49B9DE" w14:textId="77777777" w:rsidR="00344DD5" w:rsidRDefault="00344DD5" w:rsidP="00F12BB3">
            <w:pPr>
              <w:spacing w:after="0"/>
              <w:rPr>
                <w:rFonts w:eastAsia="Arial Narrow" w:cs="Arial Narrow"/>
                <w:color w:val="000000"/>
                <w:szCs w:val="22"/>
                <w:u w:color="000000"/>
                <w:bdr w:val="nil"/>
              </w:rPr>
            </w:pPr>
            <w:r>
              <w:rPr>
                <w:rFonts w:eastAsia="Arial Narrow" w:cs="Arial Narrow"/>
                <w:color w:val="000000"/>
                <w:szCs w:val="22"/>
                <w:u w:color="000000"/>
                <w:bdr w:val="nil"/>
              </w:rPr>
              <w:t>Konzument údajov</w:t>
            </w:r>
          </w:p>
        </w:tc>
        <w:tc>
          <w:tcPr>
            <w:tcW w:w="3020" w:type="dxa"/>
          </w:tcPr>
          <w:p w14:paraId="296C5F54" w14:textId="77777777" w:rsidR="00344DD5" w:rsidRDefault="00344DD5" w:rsidP="00F12BB3">
            <w:pPr>
              <w:spacing w:after="0"/>
              <w:rPr>
                <w:rFonts w:eastAsia="Arial Narrow" w:cs="Arial Narrow"/>
                <w:color w:val="000000"/>
                <w:szCs w:val="22"/>
                <w:u w:color="000000"/>
                <w:bdr w:val="nil"/>
              </w:rPr>
            </w:pPr>
            <w:r>
              <w:rPr>
                <w:rFonts w:eastAsia="Arial Narrow" w:cs="Arial Narrow"/>
                <w:color w:val="000000"/>
                <w:szCs w:val="22"/>
                <w:u w:color="000000"/>
                <w:bdr w:val="nil"/>
              </w:rPr>
              <w:t>Vymenované ISVS v tomto prípade príloha ŠU</w:t>
            </w:r>
          </w:p>
        </w:tc>
      </w:tr>
      <w:tr w:rsidR="00344DD5" w14:paraId="6F085704" w14:textId="77777777" w:rsidTr="00344DD5">
        <w:tc>
          <w:tcPr>
            <w:tcW w:w="3020" w:type="dxa"/>
          </w:tcPr>
          <w:p w14:paraId="203DBDBF" w14:textId="77777777" w:rsidR="00344DD5" w:rsidRDefault="00344DD5" w:rsidP="00344DD5">
            <w:pPr>
              <w:spacing w:after="0"/>
              <w:rPr>
                <w:rFonts w:eastAsia="Arial Narrow" w:cs="Arial Narrow"/>
                <w:color w:val="000000"/>
                <w:szCs w:val="22"/>
                <w:u w:color="000000"/>
                <w:bdr w:val="nil"/>
              </w:rPr>
            </w:pPr>
            <w:r>
              <w:rPr>
                <w:rFonts w:eastAsia="Arial Narrow" w:cs="Arial Narrow"/>
                <w:color w:val="000000"/>
                <w:szCs w:val="22"/>
                <w:u w:color="000000"/>
                <w:bdr w:val="nil"/>
              </w:rPr>
              <w:t>OVM</w:t>
            </w:r>
          </w:p>
        </w:tc>
        <w:tc>
          <w:tcPr>
            <w:tcW w:w="3020" w:type="dxa"/>
          </w:tcPr>
          <w:p w14:paraId="7BA50513" w14:textId="77777777" w:rsidR="00344DD5" w:rsidRDefault="00344DD5" w:rsidP="00344DD5">
            <w:pPr>
              <w:spacing w:after="0"/>
              <w:rPr>
                <w:rFonts w:eastAsia="Arial Narrow" w:cs="Arial Narrow"/>
                <w:color w:val="000000"/>
                <w:szCs w:val="22"/>
                <w:u w:color="000000"/>
                <w:bdr w:val="nil"/>
              </w:rPr>
            </w:pPr>
            <w:r>
              <w:rPr>
                <w:rFonts w:eastAsia="Arial Narrow" w:cs="Arial Narrow"/>
                <w:color w:val="000000"/>
                <w:szCs w:val="22"/>
                <w:u w:color="000000"/>
                <w:bdr w:val="nil"/>
              </w:rPr>
              <w:t>Poskytovateľ údajov</w:t>
            </w:r>
          </w:p>
        </w:tc>
        <w:tc>
          <w:tcPr>
            <w:tcW w:w="3020" w:type="dxa"/>
          </w:tcPr>
          <w:p w14:paraId="04C0AF0E" w14:textId="77777777" w:rsidR="00344DD5" w:rsidRDefault="00344DD5" w:rsidP="00344DD5">
            <w:pPr>
              <w:spacing w:after="0"/>
              <w:rPr>
                <w:rFonts w:eastAsia="Arial Narrow" w:cs="Arial Narrow"/>
                <w:color w:val="000000"/>
                <w:szCs w:val="22"/>
                <w:u w:color="000000"/>
                <w:bdr w:val="nil"/>
              </w:rPr>
            </w:pPr>
            <w:r>
              <w:rPr>
                <w:rFonts w:eastAsia="Arial Narrow" w:cs="Arial Narrow"/>
                <w:color w:val="000000"/>
                <w:szCs w:val="22"/>
                <w:u w:color="000000"/>
                <w:bdr w:val="nil"/>
              </w:rPr>
              <w:t>Vymenované ISVS v tomto prípade príloha ŠU</w:t>
            </w:r>
          </w:p>
        </w:tc>
      </w:tr>
    </w:tbl>
    <w:p w14:paraId="2DFF37BB" w14:textId="77777777" w:rsidR="00344DD5" w:rsidRPr="00F20CCE" w:rsidRDefault="00344DD5" w:rsidP="00F20CCE">
      <w:pPr>
        <w:pBdr>
          <w:top w:val="nil"/>
          <w:left w:val="nil"/>
          <w:bottom w:val="nil"/>
          <w:right w:val="nil"/>
          <w:between w:val="nil"/>
          <w:bar w:val="nil"/>
        </w:pBdr>
        <w:rPr>
          <w:rFonts w:eastAsia="Arial Narrow" w:cs="Arial Narrow"/>
          <w:color w:val="000000"/>
          <w:szCs w:val="22"/>
          <w:u w:color="000000"/>
          <w:bdr w:val="nil"/>
        </w:rPr>
      </w:pPr>
    </w:p>
    <w:p w14:paraId="3309BD67" w14:textId="2EC324D5" w:rsidR="00F20CCE" w:rsidRPr="00F20CCE" w:rsidRDefault="00F20CCE" w:rsidP="00F20CCE">
      <w:pPr>
        <w:keepNext/>
        <w:keepLines/>
        <w:numPr>
          <w:ilvl w:val="1"/>
          <w:numId w:val="1"/>
        </w:numPr>
        <w:spacing w:before="40" w:after="0"/>
        <w:outlineLvl w:val="1"/>
        <w:rPr>
          <w:rFonts w:eastAsia="Arial Narrow" w:cs="Arial Narrow"/>
          <w:color w:val="2E74B5" w:themeColor="accent1" w:themeShade="BF"/>
          <w:sz w:val="28"/>
          <w:szCs w:val="26"/>
        </w:rPr>
      </w:pPr>
      <w:bookmarkStart w:id="25" w:name="_Toc11"/>
      <w:bookmarkStart w:id="26" w:name="_Toc521508971"/>
      <w:r w:rsidRPr="00F20CCE">
        <w:rPr>
          <w:rFonts w:eastAsiaTheme="majorEastAsia" w:cstheme="majorBidi"/>
          <w:color w:val="2E74B5" w:themeColor="accent1" w:themeShade="BF"/>
          <w:sz w:val="28"/>
          <w:szCs w:val="26"/>
        </w:rPr>
        <w:t>Motivá</w:t>
      </w:r>
      <w:r w:rsidRPr="00F20CCE">
        <w:rPr>
          <w:rFonts w:cstheme="majorBidi"/>
          <w:color w:val="2E74B5" w:themeColor="accent1" w:themeShade="BF"/>
          <w:sz w:val="28"/>
          <w:szCs w:val="26"/>
        </w:rPr>
        <w:t>cia</w:t>
      </w:r>
      <w:bookmarkEnd w:id="25"/>
      <w:bookmarkEnd w:id="26"/>
    </w:p>
    <w:p w14:paraId="17B3E24D" w14:textId="57B29802" w:rsidR="00F20CCE" w:rsidRDefault="00F20CCE" w:rsidP="00F20CCE">
      <w:pPr>
        <w:pBdr>
          <w:top w:val="nil"/>
          <w:left w:val="nil"/>
          <w:bottom w:val="nil"/>
          <w:right w:val="nil"/>
          <w:between w:val="nil"/>
          <w:bar w:val="nil"/>
        </w:pBdr>
        <w:rPr>
          <w:rFonts w:eastAsia="Arial Unicode MS" w:cs="Arial Unicode MS"/>
          <w:color w:val="000000"/>
          <w:szCs w:val="22"/>
          <w:u w:color="000000"/>
          <w:bdr w:val="nil"/>
        </w:rPr>
      </w:pPr>
      <w:r w:rsidRPr="00F20CCE">
        <w:rPr>
          <w:rFonts w:eastAsia="Arial Unicode MS" w:cs="Arial Unicode MS"/>
          <w:color w:val="000000"/>
          <w:szCs w:val="22"/>
          <w:u w:color="000000"/>
          <w:bdr w:val="nil"/>
        </w:rPr>
        <w:t>Popíše sa motivácia riešenia</w:t>
      </w:r>
      <w:r w:rsidR="00370ACC">
        <w:rPr>
          <w:rFonts w:eastAsia="Arial Unicode MS" w:cs="Arial Unicode MS"/>
          <w:color w:val="000000"/>
          <w:szCs w:val="22"/>
          <w:u w:color="000000"/>
          <w:bdr w:val="nil"/>
        </w:rPr>
        <w:t xml:space="preserve">. </w:t>
      </w:r>
      <w:r w:rsidRPr="00F20CCE">
        <w:rPr>
          <w:rFonts w:eastAsia="Arial Unicode MS" w:cs="Arial Unicode MS"/>
          <w:color w:val="000000"/>
          <w:szCs w:val="22"/>
          <w:u w:color="000000"/>
          <w:bdr w:val="nil"/>
        </w:rPr>
        <w:t xml:space="preserve">Dôležitým prvkom motivácie je stanovenie špecifických cieľov projektu, obmedzenia a požiadavky na dosiahnutie stanovených cieľov a KPI cieľov projektu. Ciele musia byť S.M.A.R.T - konkrétne, merateľné, dosiahnuteľné, relevantné, časovo ohraničené. Spracovanie tejto kapitoly má zásadný vplyv na vypracovanie a aplikáciu </w:t>
      </w:r>
      <w:proofErr w:type="spellStart"/>
      <w:r w:rsidRPr="00F20CCE">
        <w:rPr>
          <w:rFonts w:eastAsia="Arial Unicode MS" w:cs="Arial Unicode MS"/>
          <w:color w:val="000000"/>
          <w:szCs w:val="22"/>
          <w:u w:color="000000"/>
          <w:bdr w:val="nil"/>
        </w:rPr>
        <w:t>multikriteriálnej</w:t>
      </w:r>
      <w:proofErr w:type="spellEnd"/>
      <w:r w:rsidRPr="00F20CCE">
        <w:rPr>
          <w:rFonts w:eastAsia="Arial Unicode MS" w:cs="Arial Unicode MS"/>
          <w:color w:val="000000"/>
          <w:szCs w:val="22"/>
          <w:u w:color="000000"/>
          <w:bdr w:val="nil"/>
        </w:rPr>
        <w:t xml:space="preserve"> analýzy, ktorá slúži pre </w:t>
      </w:r>
      <w:r w:rsidR="002A0B09">
        <w:rPr>
          <w:rFonts w:eastAsia="Arial Unicode MS" w:cs="Arial Unicode MS"/>
          <w:color w:val="000000"/>
          <w:szCs w:val="22"/>
          <w:u w:color="000000"/>
          <w:bdr w:val="nil"/>
        </w:rPr>
        <w:t>výber</w:t>
      </w:r>
      <w:r w:rsidRPr="00F20CCE">
        <w:rPr>
          <w:rFonts w:eastAsia="Arial Unicode MS" w:cs="Arial Unicode MS"/>
          <w:color w:val="000000"/>
          <w:szCs w:val="22"/>
          <w:u w:color="000000"/>
          <w:bdr w:val="nil"/>
        </w:rPr>
        <w:t xml:space="preserve"> alternatív.</w:t>
      </w:r>
      <w:r w:rsidR="00344DD5">
        <w:rPr>
          <w:rFonts w:eastAsia="Arial Unicode MS" w:cs="Arial Unicode MS"/>
          <w:color w:val="000000"/>
          <w:szCs w:val="22"/>
          <w:u w:color="000000"/>
          <w:bdr w:val="nil"/>
        </w:rPr>
        <w:t xml:space="preserve"> Nie je správne uvádzať všeobecné ciele OPII alebo NKIVS, prípadne princípy NKIVS. </w:t>
      </w:r>
    </w:p>
    <w:tbl>
      <w:tblPr>
        <w:tblStyle w:val="Mriekatabuky"/>
        <w:tblW w:w="0" w:type="auto"/>
        <w:tblLook w:val="04A0" w:firstRow="1" w:lastRow="0" w:firstColumn="1" w:lastColumn="0" w:noHBand="0" w:noVBand="1"/>
      </w:tblPr>
      <w:tblGrid>
        <w:gridCol w:w="2295"/>
        <w:gridCol w:w="2393"/>
        <w:gridCol w:w="2383"/>
        <w:gridCol w:w="1989"/>
      </w:tblGrid>
      <w:tr w:rsidR="00344DD5" w14:paraId="22A20909" w14:textId="77777777" w:rsidTr="00F12BB3">
        <w:tc>
          <w:tcPr>
            <w:tcW w:w="2295" w:type="dxa"/>
          </w:tcPr>
          <w:p w14:paraId="6AFD5B31" w14:textId="77777777" w:rsidR="00344DD5" w:rsidRPr="00A24837" w:rsidRDefault="00344DD5" w:rsidP="008E378A">
            <w:pPr>
              <w:spacing w:after="0"/>
              <w:rPr>
                <w:rFonts w:eastAsia="Arial Narrow" w:cs="Arial Narrow"/>
                <w:b/>
                <w:color w:val="000000"/>
                <w:szCs w:val="22"/>
                <w:u w:color="000000"/>
                <w:bdr w:val="nil"/>
              </w:rPr>
            </w:pPr>
            <w:r w:rsidRPr="00A24837">
              <w:rPr>
                <w:rFonts w:eastAsia="Arial Narrow" w:cs="Arial Narrow"/>
                <w:b/>
                <w:color w:val="000000"/>
                <w:szCs w:val="22"/>
                <w:u w:color="000000"/>
                <w:bdr w:val="nil"/>
              </w:rPr>
              <w:t>Aktér</w:t>
            </w:r>
          </w:p>
        </w:tc>
        <w:tc>
          <w:tcPr>
            <w:tcW w:w="2393" w:type="dxa"/>
          </w:tcPr>
          <w:p w14:paraId="14A061FC" w14:textId="77777777" w:rsidR="00344DD5" w:rsidRPr="00A24837" w:rsidRDefault="00344DD5" w:rsidP="008E378A">
            <w:pPr>
              <w:spacing w:after="0"/>
              <w:rPr>
                <w:rFonts w:eastAsia="Arial Narrow" w:cs="Arial Narrow"/>
                <w:b/>
                <w:color w:val="000000"/>
                <w:szCs w:val="22"/>
                <w:u w:color="000000"/>
                <w:bdr w:val="nil"/>
              </w:rPr>
            </w:pPr>
            <w:r w:rsidRPr="00A24837">
              <w:rPr>
                <w:rFonts w:eastAsia="Arial Narrow" w:cs="Arial Narrow"/>
                <w:b/>
                <w:color w:val="000000"/>
                <w:szCs w:val="22"/>
                <w:u w:color="000000"/>
                <w:bdr w:val="nil"/>
              </w:rPr>
              <w:t>Cieľ</w:t>
            </w:r>
          </w:p>
        </w:tc>
        <w:tc>
          <w:tcPr>
            <w:tcW w:w="2383" w:type="dxa"/>
          </w:tcPr>
          <w:p w14:paraId="67DBCBB3" w14:textId="77777777" w:rsidR="00344DD5" w:rsidRPr="00A24837" w:rsidRDefault="00344DD5" w:rsidP="008E378A">
            <w:pPr>
              <w:spacing w:after="0"/>
              <w:rPr>
                <w:rFonts w:eastAsia="Arial Narrow" w:cs="Arial Narrow"/>
                <w:b/>
                <w:color w:val="000000"/>
                <w:szCs w:val="22"/>
                <w:u w:color="000000"/>
                <w:bdr w:val="nil"/>
              </w:rPr>
            </w:pPr>
            <w:r w:rsidRPr="00A24837">
              <w:rPr>
                <w:rFonts w:eastAsia="Arial Narrow" w:cs="Arial Narrow"/>
                <w:b/>
                <w:color w:val="000000"/>
                <w:szCs w:val="22"/>
                <w:u w:color="000000"/>
                <w:bdr w:val="nil"/>
              </w:rPr>
              <w:t>Požiadavka</w:t>
            </w:r>
          </w:p>
        </w:tc>
        <w:tc>
          <w:tcPr>
            <w:tcW w:w="1989" w:type="dxa"/>
          </w:tcPr>
          <w:p w14:paraId="762272FB" w14:textId="77777777" w:rsidR="00344DD5" w:rsidRPr="00A24837" w:rsidRDefault="00344DD5" w:rsidP="008E378A">
            <w:pPr>
              <w:spacing w:after="0"/>
              <w:rPr>
                <w:rFonts w:eastAsia="Arial Narrow" w:cs="Arial Narrow"/>
                <w:b/>
                <w:color w:val="000000"/>
                <w:szCs w:val="22"/>
                <w:u w:color="000000"/>
                <w:bdr w:val="nil"/>
              </w:rPr>
            </w:pPr>
            <w:r w:rsidRPr="00A24837">
              <w:rPr>
                <w:rFonts w:eastAsia="Arial Narrow" w:cs="Arial Narrow"/>
                <w:b/>
                <w:color w:val="000000"/>
                <w:szCs w:val="22"/>
                <w:u w:color="000000"/>
                <w:bdr w:val="nil"/>
              </w:rPr>
              <w:t>Obmedzenie</w:t>
            </w:r>
          </w:p>
        </w:tc>
      </w:tr>
      <w:tr w:rsidR="00344DD5" w14:paraId="5DA35E29" w14:textId="77777777" w:rsidTr="00F12BB3">
        <w:tc>
          <w:tcPr>
            <w:tcW w:w="2295" w:type="dxa"/>
          </w:tcPr>
          <w:p w14:paraId="3D416FDE" w14:textId="77777777" w:rsidR="00344DD5" w:rsidRDefault="00344DD5" w:rsidP="008E378A">
            <w:pPr>
              <w:spacing w:after="0"/>
              <w:rPr>
                <w:rFonts w:eastAsia="Arial Narrow" w:cs="Arial Narrow"/>
                <w:color w:val="000000"/>
                <w:szCs w:val="22"/>
                <w:u w:color="000000"/>
                <w:bdr w:val="nil"/>
              </w:rPr>
            </w:pPr>
            <w:r>
              <w:rPr>
                <w:rFonts w:eastAsia="Arial Narrow" w:cs="Arial Narrow"/>
                <w:color w:val="000000"/>
                <w:szCs w:val="22"/>
                <w:u w:color="000000"/>
                <w:bdr w:val="nil"/>
              </w:rPr>
              <w:t>ÚPPVII</w:t>
            </w:r>
          </w:p>
        </w:tc>
        <w:tc>
          <w:tcPr>
            <w:tcW w:w="2393" w:type="dxa"/>
          </w:tcPr>
          <w:p w14:paraId="126D6A13" w14:textId="30548BB9" w:rsidR="00344DD5" w:rsidRDefault="00235A02" w:rsidP="008E378A">
            <w:pPr>
              <w:spacing w:after="0"/>
              <w:rPr>
                <w:rFonts w:eastAsia="Arial Narrow" w:cs="Arial Narrow"/>
                <w:color w:val="000000"/>
                <w:szCs w:val="22"/>
                <w:u w:color="000000"/>
                <w:bdr w:val="nil"/>
              </w:rPr>
            </w:pPr>
            <w:r>
              <w:rPr>
                <w:rFonts w:eastAsia="Arial Narrow" w:cs="Arial Narrow"/>
                <w:color w:val="000000"/>
                <w:szCs w:val="22"/>
                <w:u w:color="000000"/>
                <w:bdr w:val="nil"/>
              </w:rPr>
              <w:t xml:space="preserve"> </w:t>
            </w:r>
            <w:r w:rsidR="00124FBA">
              <w:rPr>
                <w:rFonts w:eastAsia="Arial Narrow" w:cs="Arial Narrow"/>
                <w:color w:val="000000"/>
                <w:szCs w:val="22"/>
                <w:u w:color="000000"/>
                <w:bdr w:val="nil"/>
              </w:rPr>
              <w:t xml:space="preserve">Zjednodušiť vypracovanie podania </w:t>
            </w:r>
            <w:r w:rsidR="00381025">
              <w:rPr>
                <w:rFonts w:eastAsia="Arial Narrow" w:cs="Arial Narrow"/>
                <w:color w:val="000000"/>
                <w:szCs w:val="22"/>
                <w:u w:color="000000"/>
                <w:bdr w:val="nil"/>
              </w:rPr>
              <w:t>vo formulárovom prostredí prostredníctvom doťahovania údajov ktoré štát už eviduje (1xdosť)</w:t>
            </w:r>
          </w:p>
        </w:tc>
        <w:tc>
          <w:tcPr>
            <w:tcW w:w="2383" w:type="dxa"/>
          </w:tcPr>
          <w:p w14:paraId="0A8B06E4" w14:textId="77777777" w:rsidR="007C7808" w:rsidRDefault="00FA1B0E" w:rsidP="008E378A">
            <w:pPr>
              <w:spacing w:after="0"/>
              <w:rPr>
                <w:rFonts w:eastAsia="Arial Narrow" w:cs="Arial Narrow"/>
                <w:color w:val="000000"/>
                <w:szCs w:val="22"/>
                <w:u w:color="000000"/>
                <w:bdr w:val="nil"/>
              </w:rPr>
            </w:pPr>
            <w:r>
              <w:rPr>
                <w:rFonts w:eastAsia="Arial Narrow" w:cs="Arial Narrow"/>
                <w:color w:val="000000"/>
                <w:szCs w:val="22"/>
                <w:u w:color="000000"/>
                <w:bdr w:val="nil"/>
              </w:rPr>
              <w:t xml:space="preserve">Pre dosiahnutie </w:t>
            </w:r>
            <w:r w:rsidR="00001D75">
              <w:rPr>
                <w:rFonts w:eastAsia="Arial Narrow" w:cs="Arial Narrow"/>
                <w:color w:val="000000"/>
                <w:szCs w:val="22"/>
                <w:u w:color="000000"/>
                <w:bdr w:val="nil"/>
              </w:rPr>
              <w:t>cieľa</w:t>
            </w:r>
            <w:r>
              <w:rPr>
                <w:rFonts w:eastAsia="Arial Narrow" w:cs="Arial Narrow"/>
                <w:color w:val="000000"/>
                <w:szCs w:val="22"/>
                <w:u w:color="000000"/>
                <w:bdr w:val="nil"/>
              </w:rPr>
              <w:t xml:space="preserve"> je potrebn</w:t>
            </w:r>
            <w:r w:rsidR="00F71EBA">
              <w:rPr>
                <w:rFonts w:eastAsia="Arial Narrow" w:cs="Arial Narrow"/>
                <w:color w:val="000000"/>
                <w:szCs w:val="22"/>
                <w:u w:color="000000"/>
                <w:bdr w:val="nil"/>
              </w:rPr>
              <w:t xml:space="preserve">é </w:t>
            </w:r>
            <w:r w:rsidR="003977CC">
              <w:rPr>
                <w:rFonts w:eastAsia="Arial Narrow" w:cs="Arial Narrow"/>
                <w:color w:val="000000"/>
                <w:szCs w:val="22"/>
                <w:u w:color="000000"/>
                <w:bdr w:val="nil"/>
              </w:rPr>
              <w:t>skrátenie času na vypracovanie podania</w:t>
            </w:r>
          </w:p>
          <w:p w14:paraId="527E16F8" w14:textId="2F7F383B" w:rsidR="00344DD5" w:rsidRPr="00F12BB3" w:rsidRDefault="007C7808" w:rsidP="008E378A">
            <w:pPr>
              <w:spacing w:after="0"/>
              <w:rPr>
                <w:rFonts w:eastAsia="Arial Narrow" w:cs="Arial Narrow"/>
                <w:i/>
                <w:color w:val="000000"/>
                <w:szCs w:val="22"/>
                <w:u w:color="000000"/>
                <w:bdr w:val="nil"/>
              </w:rPr>
            </w:pPr>
            <w:r>
              <w:rPr>
                <w:rFonts w:eastAsia="Arial Narrow" w:cs="Arial Narrow"/>
                <w:color w:val="000000"/>
                <w:szCs w:val="22"/>
                <w:u w:color="000000"/>
                <w:bdr w:val="nil"/>
              </w:rPr>
              <w:t>Pre dosiahnutie cieľa je potrebn</w:t>
            </w:r>
            <w:r w:rsidR="003977CC">
              <w:rPr>
                <w:rFonts w:eastAsia="Arial Narrow" w:cs="Arial Narrow"/>
                <w:color w:val="000000"/>
                <w:szCs w:val="22"/>
                <w:u w:color="000000"/>
                <w:bdr w:val="nil"/>
              </w:rPr>
              <w:t>é zapojenie 15 OVM</w:t>
            </w:r>
          </w:p>
        </w:tc>
        <w:tc>
          <w:tcPr>
            <w:tcW w:w="1989" w:type="dxa"/>
          </w:tcPr>
          <w:p w14:paraId="4A43F738" w14:textId="77777777" w:rsidR="00344DD5" w:rsidRDefault="00E31F7F" w:rsidP="008E378A">
            <w:pPr>
              <w:spacing w:after="0"/>
              <w:rPr>
                <w:rFonts w:eastAsia="Arial Narrow" w:cs="Arial Narrow"/>
                <w:color w:val="000000"/>
                <w:szCs w:val="22"/>
                <w:u w:color="000000"/>
                <w:bdr w:val="nil"/>
              </w:rPr>
            </w:pPr>
            <w:r>
              <w:rPr>
                <w:rFonts w:eastAsia="Arial Narrow" w:cs="Arial Narrow"/>
                <w:color w:val="000000"/>
                <w:szCs w:val="22"/>
                <w:u w:color="000000"/>
                <w:bdr w:val="nil"/>
              </w:rPr>
              <w:t>Ž</w:t>
            </w:r>
            <w:r w:rsidR="00550E6D">
              <w:rPr>
                <w:rFonts w:eastAsia="Arial Narrow" w:cs="Arial Narrow"/>
                <w:color w:val="000000"/>
                <w:szCs w:val="22"/>
                <w:u w:color="000000"/>
                <w:bdr w:val="nil"/>
              </w:rPr>
              <w:t>iadateľ projektu nemôže upravovať systémy iných OVM</w:t>
            </w:r>
            <w:r w:rsidR="00B251AB">
              <w:rPr>
                <w:rFonts w:eastAsia="Arial Narrow" w:cs="Arial Narrow"/>
                <w:color w:val="000000"/>
                <w:szCs w:val="22"/>
                <w:u w:color="000000"/>
                <w:bdr w:val="nil"/>
              </w:rPr>
              <w:t xml:space="preserve"> v podmienkach EŠIF</w:t>
            </w:r>
          </w:p>
          <w:p w14:paraId="2C6FF1FE" w14:textId="77777777" w:rsidR="00531CEE" w:rsidRDefault="00987015" w:rsidP="008E378A">
            <w:pPr>
              <w:spacing w:after="0"/>
              <w:rPr>
                <w:rFonts w:eastAsia="Arial Narrow" w:cs="Arial Narrow"/>
                <w:color w:val="000000"/>
                <w:szCs w:val="22"/>
                <w:u w:color="000000"/>
                <w:bdr w:val="nil"/>
              </w:rPr>
            </w:pPr>
            <w:r>
              <w:rPr>
                <w:rFonts w:eastAsia="Arial Narrow" w:cs="Arial Narrow"/>
                <w:color w:val="000000"/>
                <w:szCs w:val="22"/>
                <w:u w:color="000000"/>
                <w:bdr w:val="nil"/>
              </w:rPr>
              <w:t>Dohoda</w:t>
            </w:r>
            <w:r w:rsidR="00283A88">
              <w:rPr>
                <w:rFonts w:eastAsia="Arial Narrow" w:cs="Arial Narrow"/>
                <w:color w:val="000000"/>
                <w:szCs w:val="22"/>
                <w:u w:color="000000"/>
                <w:bdr w:val="nil"/>
              </w:rPr>
              <w:t xml:space="preserve"> </w:t>
            </w:r>
            <w:r>
              <w:rPr>
                <w:rFonts w:eastAsia="Arial Narrow" w:cs="Arial Narrow"/>
                <w:color w:val="000000"/>
                <w:szCs w:val="22"/>
                <w:u w:color="000000"/>
                <w:bdr w:val="nil"/>
              </w:rPr>
              <w:t xml:space="preserve">o integračnom </w:t>
            </w:r>
            <w:r>
              <w:rPr>
                <w:rFonts w:eastAsia="Arial Narrow" w:cs="Arial Narrow"/>
                <w:color w:val="000000"/>
                <w:szCs w:val="22"/>
                <w:u w:color="000000"/>
                <w:bdr w:val="nil"/>
              </w:rPr>
              <w:lastRenderedPageBreak/>
              <w:t>zámere predchádza každej integrácií</w:t>
            </w:r>
          </w:p>
        </w:tc>
      </w:tr>
      <w:tr w:rsidR="00344DD5" w14:paraId="1E0FE3A6" w14:textId="77777777" w:rsidTr="008E378A">
        <w:tc>
          <w:tcPr>
            <w:tcW w:w="2295" w:type="dxa"/>
          </w:tcPr>
          <w:p w14:paraId="5F603045" w14:textId="77777777" w:rsidR="00344DD5" w:rsidRDefault="00344DD5" w:rsidP="00860427">
            <w:pPr>
              <w:spacing w:after="0"/>
              <w:jc w:val="left"/>
              <w:rPr>
                <w:rFonts w:eastAsia="Arial Narrow" w:cs="Arial Narrow"/>
                <w:color w:val="000000"/>
                <w:szCs w:val="22"/>
                <w:u w:color="000000"/>
                <w:bdr w:val="nil"/>
              </w:rPr>
            </w:pPr>
            <w:r>
              <w:rPr>
                <w:rFonts w:eastAsia="Arial Narrow" w:cs="Arial Narrow"/>
                <w:color w:val="000000"/>
                <w:szCs w:val="22"/>
                <w:u w:color="000000"/>
                <w:bdr w:val="nil"/>
              </w:rPr>
              <w:lastRenderedPageBreak/>
              <w:t>KPI</w:t>
            </w:r>
          </w:p>
        </w:tc>
        <w:tc>
          <w:tcPr>
            <w:tcW w:w="6765" w:type="dxa"/>
            <w:gridSpan w:val="3"/>
          </w:tcPr>
          <w:p w14:paraId="0828BE0E" w14:textId="3E9CF411" w:rsidR="008C5D05" w:rsidRDefault="00AD6E01" w:rsidP="00825288">
            <w:pPr>
              <w:spacing w:after="0"/>
              <w:rPr>
                <w:rFonts w:eastAsia="Arial Narrow" w:cs="Arial Narrow"/>
                <w:color w:val="000000"/>
                <w:szCs w:val="22"/>
                <w:u w:color="000000"/>
                <w:bdr w:val="nil"/>
              </w:rPr>
            </w:pPr>
            <w:r>
              <w:rPr>
                <w:rFonts w:eastAsia="Arial Narrow" w:cs="Arial Narrow"/>
                <w:color w:val="000000"/>
                <w:szCs w:val="22"/>
                <w:u w:color="000000"/>
                <w:bdr w:val="nil"/>
              </w:rPr>
              <w:t>Zvýšiť</w:t>
            </w:r>
            <w:r w:rsidR="00825288">
              <w:rPr>
                <w:rFonts w:eastAsia="Arial Narrow" w:cs="Arial Narrow"/>
                <w:color w:val="000000"/>
                <w:szCs w:val="22"/>
                <w:u w:color="000000"/>
                <w:bdr w:val="nil"/>
              </w:rPr>
              <w:t xml:space="preserve"> po</w:t>
            </w:r>
            <w:r>
              <w:rPr>
                <w:rFonts w:eastAsia="Arial Narrow" w:cs="Arial Narrow"/>
                <w:color w:val="000000"/>
                <w:szCs w:val="22"/>
                <w:u w:color="000000"/>
                <w:bdr w:val="nil"/>
              </w:rPr>
              <w:t>čet</w:t>
            </w:r>
            <w:r w:rsidR="00825288">
              <w:rPr>
                <w:rFonts w:eastAsia="Arial Narrow" w:cs="Arial Narrow"/>
                <w:color w:val="000000"/>
                <w:szCs w:val="22"/>
                <w:u w:color="000000"/>
                <w:bdr w:val="nil"/>
              </w:rPr>
              <w:t xml:space="preserve"> ISVS v forme konzumenta</w:t>
            </w:r>
            <w:r>
              <w:rPr>
                <w:rFonts w:eastAsia="Arial Narrow" w:cs="Arial Narrow"/>
                <w:color w:val="000000"/>
                <w:szCs w:val="22"/>
                <w:u w:color="000000"/>
                <w:bdr w:val="nil"/>
              </w:rPr>
              <w:t xml:space="preserve"> referenčných údajov z 5 v roku 2018 na 40 v roku 2022</w:t>
            </w:r>
          </w:p>
        </w:tc>
      </w:tr>
      <w:tr w:rsidR="00344DD5" w14:paraId="79973AFC" w14:textId="77777777" w:rsidTr="00F12BB3">
        <w:tc>
          <w:tcPr>
            <w:tcW w:w="2295" w:type="dxa"/>
          </w:tcPr>
          <w:p w14:paraId="629D127F" w14:textId="77777777" w:rsidR="00344DD5" w:rsidRDefault="00344DD5" w:rsidP="008E378A">
            <w:pPr>
              <w:spacing w:after="0"/>
              <w:rPr>
                <w:rFonts w:eastAsia="Arial Narrow" w:cs="Arial Narrow"/>
                <w:color w:val="000000"/>
                <w:szCs w:val="22"/>
                <w:u w:color="000000"/>
                <w:bdr w:val="nil"/>
              </w:rPr>
            </w:pPr>
            <w:r>
              <w:rPr>
                <w:rFonts w:eastAsia="Arial Narrow" w:cs="Arial Narrow"/>
                <w:color w:val="000000"/>
                <w:szCs w:val="22"/>
                <w:u w:color="000000"/>
                <w:bdr w:val="nil"/>
              </w:rPr>
              <w:t>Občan / podnikateľ</w:t>
            </w:r>
          </w:p>
        </w:tc>
        <w:tc>
          <w:tcPr>
            <w:tcW w:w="2393" w:type="dxa"/>
          </w:tcPr>
          <w:p w14:paraId="3EDB7F02" w14:textId="77777777" w:rsidR="00344DD5" w:rsidRDefault="00344DD5" w:rsidP="008E378A">
            <w:pPr>
              <w:spacing w:after="0"/>
              <w:rPr>
                <w:rFonts w:eastAsia="Arial Narrow" w:cs="Arial Narrow"/>
                <w:color w:val="000000"/>
                <w:szCs w:val="22"/>
                <w:u w:color="000000"/>
                <w:bdr w:val="nil"/>
              </w:rPr>
            </w:pPr>
          </w:p>
        </w:tc>
        <w:tc>
          <w:tcPr>
            <w:tcW w:w="2383" w:type="dxa"/>
          </w:tcPr>
          <w:p w14:paraId="05A446A6" w14:textId="77777777" w:rsidR="00344DD5" w:rsidRDefault="00344DD5" w:rsidP="008E378A">
            <w:pPr>
              <w:spacing w:after="0"/>
              <w:rPr>
                <w:rFonts w:eastAsia="Arial Narrow" w:cs="Arial Narrow"/>
                <w:color w:val="000000"/>
                <w:szCs w:val="22"/>
                <w:u w:color="000000"/>
                <w:bdr w:val="nil"/>
              </w:rPr>
            </w:pPr>
          </w:p>
        </w:tc>
        <w:tc>
          <w:tcPr>
            <w:tcW w:w="1989" w:type="dxa"/>
          </w:tcPr>
          <w:p w14:paraId="0A36F665" w14:textId="77777777" w:rsidR="00344DD5" w:rsidRDefault="00344DD5" w:rsidP="008E378A">
            <w:pPr>
              <w:spacing w:after="0"/>
              <w:rPr>
                <w:rFonts w:eastAsia="Arial Narrow" w:cs="Arial Narrow"/>
                <w:color w:val="000000"/>
                <w:szCs w:val="22"/>
                <w:u w:color="000000"/>
                <w:bdr w:val="nil"/>
              </w:rPr>
            </w:pPr>
          </w:p>
        </w:tc>
      </w:tr>
      <w:tr w:rsidR="00344DD5" w14:paraId="1886ED81" w14:textId="77777777" w:rsidTr="00F12BB3">
        <w:tc>
          <w:tcPr>
            <w:tcW w:w="2295" w:type="dxa"/>
          </w:tcPr>
          <w:p w14:paraId="39BEBB86" w14:textId="77777777" w:rsidR="00344DD5" w:rsidRDefault="00344DD5" w:rsidP="008E378A">
            <w:pPr>
              <w:spacing w:after="0"/>
              <w:rPr>
                <w:rFonts w:eastAsia="Arial Narrow" w:cs="Arial Narrow"/>
                <w:color w:val="000000"/>
                <w:szCs w:val="22"/>
                <w:u w:color="000000"/>
                <w:bdr w:val="nil"/>
              </w:rPr>
            </w:pPr>
            <w:r>
              <w:rPr>
                <w:rFonts w:eastAsia="Arial Narrow" w:cs="Arial Narrow"/>
                <w:color w:val="000000"/>
                <w:szCs w:val="22"/>
                <w:u w:color="000000"/>
                <w:bdr w:val="nil"/>
              </w:rPr>
              <w:t>OVM</w:t>
            </w:r>
          </w:p>
        </w:tc>
        <w:tc>
          <w:tcPr>
            <w:tcW w:w="2393" w:type="dxa"/>
          </w:tcPr>
          <w:p w14:paraId="652CE5C2" w14:textId="77777777" w:rsidR="00344DD5" w:rsidRDefault="00344DD5" w:rsidP="008E378A">
            <w:pPr>
              <w:spacing w:after="0"/>
              <w:rPr>
                <w:rFonts w:eastAsia="Arial Narrow" w:cs="Arial Narrow"/>
                <w:color w:val="000000"/>
                <w:szCs w:val="22"/>
                <w:u w:color="000000"/>
                <w:bdr w:val="nil"/>
              </w:rPr>
            </w:pPr>
          </w:p>
        </w:tc>
        <w:tc>
          <w:tcPr>
            <w:tcW w:w="2383" w:type="dxa"/>
          </w:tcPr>
          <w:p w14:paraId="06773AC4" w14:textId="77777777" w:rsidR="00344DD5" w:rsidRDefault="00344DD5" w:rsidP="008E378A">
            <w:pPr>
              <w:spacing w:after="0"/>
              <w:rPr>
                <w:rFonts w:eastAsia="Arial Narrow" w:cs="Arial Narrow"/>
                <w:color w:val="000000"/>
                <w:szCs w:val="22"/>
                <w:u w:color="000000"/>
                <w:bdr w:val="nil"/>
              </w:rPr>
            </w:pPr>
          </w:p>
        </w:tc>
        <w:tc>
          <w:tcPr>
            <w:tcW w:w="1989" w:type="dxa"/>
          </w:tcPr>
          <w:p w14:paraId="27162B46" w14:textId="77777777" w:rsidR="00344DD5" w:rsidRDefault="00344DD5" w:rsidP="008E378A">
            <w:pPr>
              <w:spacing w:after="0"/>
              <w:rPr>
                <w:rFonts w:eastAsia="Arial Narrow" w:cs="Arial Narrow"/>
                <w:color w:val="000000"/>
                <w:szCs w:val="22"/>
                <w:u w:color="000000"/>
                <w:bdr w:val="nil"/>
              </w:rPr>
            </w:pPr>
          </w:p>
        </w:tc>
      </w:tr>
      <w:tr w:rsidR="00344DD5" w14:paraId="0054EAC8" w14:textId="77777777" w:rsidTr="00F12BB3">
        <w:tc>
          <w:tcPr>
            <w:tcW w:w="2295" w:type="dxa"/>
          </w:tcPr>
          <w:p w14:paraId="0B5235DF" w14:textId="77777777" w:rsidR="00344DD5" w:rsidRDefault="00344DD5" w:rsidP="008E378A">
            <w:pPr>
              <w:spacing w:after="0"/>
              <w:rPr>
                <w:rFonts w:eastAsia="Arial Narrow" w:cs="Arial Narrow"/>
                <w:color w:val="000000"/>
                <w:szCs w:val="22"/>
                <w:u w:color="000000"/>
                <w:bdr w:val="nil"/>
              </w:rPr>
            </w:pPr>
            <w:r>
              <w:rPr>
                <w:rFonts w:eastAsia="Arial Narrow" w:cs="Arial Narrow"/>
                <w:color w:val="000000"/>
                <w:szCs w:val="22"/>
                <w:u w:color="000000"/>
                <w:bdr w:val="nil"/>
              </w:rPr>
              <w:t>OVM</w:t>
            </w:r>
          </w:p>
        </w:tc>
        <w:tc>
          <w:tcPr>
            <w:tcW w:w="2393" w:type="dxa"/>
          </w:tcPr>
          <w:p w14:paraId="6BE974D7" w14:textId="77777777" w:rsidR="00344DD5" w:rsidRDefault="00344DD5" w:rsidP="008E378A">
            <w:pPr>
              <w:spacing w:after="0"/>
              <w:rPr>
                <w:rFonts w:eastAsia="Arial Narrow" w:cs="Arial Narrow"/>
                <w:color w:val="000000"/>
                <w:szCs w:val="22"/>
                <w:u w:color="000000"/>
                <w:bdr w:val="nil"/>
              </w:rPr>
            </w:pPr>
          </w:p>
        </w:tc>
        <w:tc>
          <w:tcPr>
            <w:tcW w:w="2383" w:type="dxa"/>
          </w:tcPr>
          <w:p w14:paraId="76344B39" w14:textId="77777777" w:rsidR="00344DD5" w:rsidRDefault="00344DD5" w:rsidP="008E378A">
            <w:pPr>
              <w:spacing w:after="0"/>
              <w:rPr>
                <w:rFonts w:eastAsia="Arial Narrow" w:cs="Arial Narrow"/>
                <w:color w:val="000000"/>
                <w:szCs w:val="22"/>
                <w:u w:color="000000"/>
                <w:bdr w:val="nil"/>
              </w:rPr>
            </w:pPr>
          </w:p>
        </w:tc>
        <w:tc>
          <w:tcPr>
            <w:tcW w:w="1989" w:type="dxa"/>
          </w:tcPr>
          <w:p w14:paraId="4F36B1EF" w14:textId="77777777" w:rsidR="00344DD5" w:rsidRDefault="00344DD5" w:rsidP="008E378A">
            <w:pPr>
              <w:spacing w:after="0"/>
              <w:rPr>
                <w:rFonts w:eastAsia="Arial Narrow" w:cs="Arial Narrow"/>
                <w:color w:val="000000"/>
                <w:szCs w:val="22"/>
                <w:u w:color="000000"/>
                <w:bdr w:val="nil"/>
              </w:rPr>
            </w:pPr>
          </w:p>
        </w:tc>
      </w:tr>
    </w:tbl>
    <w:p w14:paraId="54BF9CAC" w14:textId="77777777" w:rsidR="00344DD5" w:rsidRPr="00F20CCE" w:rsidRDefault="00344DD5" w:rsidP="00F20CCE">
      <w:pPr>
        <w:pBdr>
          <w:top w:val="nil"/>
          <w:left w:val="nil"/>
          <w:bottom w:val="nil"/>
          <w:right w:val="nil"/>
          <w:between w:val="nil"/>
          <w:bar w:val="nil"/>
        </w:pBdr>
        <w:rPr>
          <w:rFonts w:eastAsia="Arial Narrow" w:cs="Arial Narrow"/>
          <w:color w:val="000000"/>
          <w:szCs w:val="22"/>
          <w:u w:color="000000"/>
          <w:bdr w:val="nil"/>
        </w:rPr>
      </w:pPr>
    </w:p>
    <w:p w14:paraId="55EA5E28" w14:textId="1DD6221D" w:rsidR="00F20CCE" w:rsidRPr="00F20CCE" w:rsidRDefault="00F20CCE" w:rsidP="00F20CCE">
      <w:pPr>
        <w:keepNext/>
        <w:keepLines/>
        <w:numPr>
          <w:ilvl w:val="1"/>
          <w:numId w:val="1"/>
        </w:numPr>
        <w:spacing w:before="40" w:after="0"/>
        <w:outlineLvl w:val="1"/>
        <w:rPr>
          <w:rFonts w:eastAsia="Arial Narrow" w:cs="Arial Narrow"/>
          <w:color w:val="2E74B5" w:themeColor="accent1" w:themeShade="BF"/>
          <w:sz w:val="28"/>
          <w:szCs w:val="26"/>
        </w:rPr>
      </w:pPr>
      <w:bookmarkStart w:id="27" w:name="_Toc12"/>
      <w:bookmarkStart w:id="28" w:name="_Toc521508972"/>
      <w:r w:rsidRPr="00F20CCE">
        <w:rPr>
          <w:rFonts w:eastAsiaTheme="majorEastAsia" w:cstheme="majorBidi"/>
          <w:color w:val="2E74B5" w:themeColor="accent1" w:themeShade="BF"/>
          <w:sz w:val="28"/>
          <w:szCs w:val="26"/>
        </w:rPr>
        <w:t>Popis aktuálneho a budúceho stavu</w:t>
      </w:r>
      <w:bookmarkEnd w:id="27"/>
      <w:bookmarkEnd w:id="28"/>
    </w:p>
    <w:p w14:paraId="1B2B0D6F" w14:textId="1DEDB7E0" w:rsidR="00F20CCE" w:rsidRPr="00F20CCE" w:rsidRDefault="00F20CCE" w:rsidP="00F20CCE">
      <w:pPr>
        <w:keepNext/>
        <w:keepLines/>
        <w:numPr>
          <w:ilvl w:val="2"/>
          <w:numId w:val="1"/>
        </w:numPr>
        <w:spacing w:before="40" w:after="0"/>
        <w:ind w:left="709"/>
        <w:outlineLvl w:val="2"/>
        <w:rPr>
          <w:rFonts w:eastAsia="Arial Narrow" w:cs="Arial Narrow"/>
          <w:color w:val="1F4D78" w:themeColor="accent1" w:themeShade="7F"/>
          <w:sz w:val="24"/>
          <w:szCs w:val="24"/>
        </w:rPr>
      </w:pPr>
      <w:bookmarkStart w:id="29" w:name="_Toc13"/>
      <w:bookmarkStart w:id="30" w:name="_Toc521508973"/>
      <w:r w:rsidRPr="00F20CCE">
        <w:rPr>
          <w:rFonts w:cstheme="majorBidi"/>
          <w:color w:val="1F4D78" w:themeColor="accent1" w:themeShade="7F"/>
          <w:sz w:val="24"/>
          <w:szCs w:val="24"/>
        </w:rPr>
        <w:t>Legislat</w:t>
      </w:r>
      <w:r w:rsidRPr="00F20CCE">
        <w:rPr>
          <w:rFonts w:eastAsiaTheme="majorEastAsia" w:cstheme="majorBidi"/>
          <w:color w:val="1F4D78" w:themeColor="accent1" w:themeShade="7F"/>
          <w:sz w:val="24"/>
          <w:szCs w:val="24"/>
        </w:rPr>
        <w:t>íva</w:t>
      </w:r>
      <w:bookmarkEnd w:id="29"/>
      <w:bookmarkEnd w:id="30"/>
    </w:p>
    <w:p w14:paraId="5DAF1A30" w14:textId="77777777"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 xml:space="preserve">V rámci predpísaného tabuľkového zhrnutia sa v príslušnej kapitole uvedie popis súčasného stavu súvisiacej legislatívy, popis cieľového stavu legislatívy a zoznam právnych predpisov, ktoré treba v určitom rozsahu novelizovať na dosiahnutie cieľového stavu. </w:t>
      </w:r>
    </w:p>
    <w:p w14:paraId="218C8C7D" w14:textId="77777777"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Vysvetlenie typov právnych predpisov</w:t>
      </w:r>
    </w:p>
    <w:p w14:paraId="27F66437" w14:textId="77777777" w:rsidR="00F20CCE" w:rsidRPr="00F20CCE" w:rsidRDefault="00F20CCE" w:rsidP="00F20CCE">
      <w:pPr>
        <w:numPr>
          <w:ilvl w:val="0"/>
          <w:numId w:val="43"/>
        </w:numPr>
        <w:pBdr>
          <w:top w:val="nil"/>
          <w:left w:val="nil"/>
          <w:bottom w:val="nil"/>
          <w:right w:val="nil"/>
          <w:between w:val="nil"/>
          <w:bar w:val="nil"/>
        </w:pBdr>
        <w:spacing w:after="100"/>
      </w:pPr>
      <w:r w:rsidRPr="00F20CCE">
        <w:t>Aproximačné nariadenia vlády SR (nariadenia, rozhodnutia a smernice EÚ)</w:t>
      </w:r>
    </w:p>
    <w:p w14:paraId="326F4C6D" w14:textId="77777777" w:rsidR="00F20CCE" w:rsidRPr="00F20CCE" w:rsidRDefault="00F20CCE" w:rsidP="00F20CCE">
      <w:pPr>
        <w:numPr>
          <w:ilvl w:val="0"/>
          <w:numId w:val="43"/>
        </w:numPr>
        <w:pBdr>
          <w:top w:val="nil"/>
          <w:left w:val="nil"/>
          <w:bottom w:val="nil"/>
          <w:right w:val="nil"/>
          <w:between w:val="nil"/>
          <w:bar w:val="nil"/>
        </w:pBdr>
        <w:spacing w:after="100"/>
      </w:pPr>
      <w:r w:rsidRPr="00F20CCE">
        <w:t xml:space="preserve">Zákon </w:t>
      </w:r>
    </w:p>
    <w:p w14:paraId="72D3BF25" w14:textId="77777777" w:rsidR="00F20CCE" w:rsidRPr="00F20CCE" w:rsidRDefault="00F20CCE" w:rsidP="00F20CCE">
      <w:pPr>
        <w:numPr>
          <w:ilvl w:val="0"/>
          <w:numId w:val="43"/>
        </w:numPr>
        <w:pBdr>
          <w:top w:val="nil"/>
          <w:left w:val="nil"/>
          <w:bottom w:val="nil"/>
          <w:right w:val="nil"/>
          <w:between w:val="nil"/>
          <w:bar w:val="nil"/>
        </w:pBdr>
        <w:spacing w:after="100"/>
      </w:pPr>
      <w:r w:rsidRPr="00F20CCE">
        <w:t xml:space="preserve">Nariadenia vlády SR </w:t>
      </w:r>
    </w:p>
    <w:p w14:paraId="4058EE92" w14:textId="77777777" w:rsidR="00F20CCE" w:rsidRPr="00F20CCE" w:rsidRDefault="00F20CCE" w:rsidP="00F20CCE">
      <w:pPr>
        <w:numPr>
          <w:ilvl w:val="0"/>
          <w:numId w:val="43"/>
        </w:numPr>
        <w:pBdr>
          <w:top w:val="nil"/>
          <w:left w:val="nil"/>
          <w:bottom w:val="nil"/>
          <w:right w:val="nil"/>
          <w:between w:val="nil"/>
          <w:bar w:val="nil"/>
        </w:pBdr>
        <w:spacing w:after="100"/>
      </w:pPr>
      <w:r w:rsidRPr="00F20CCE">
        <w:t>Vyhlášky / výnosy / opatrenia</w:t>
      </w:r>
    </w:p>
    <w:p w14:paraId="2EC521E5" w14:textId="77777777" w:rsidR="00F20CCE" w:rsidRPr="00F20CCE" w:rsidRDefault="00F20CCE" w:rsidP="00F20CCE">
      <w:pPr>
        <w:numPr>
          <w:ilvl w:val="0"/>
          <w:numId w:val="43"/>
        </w:numPr>
        <w:pBdr>
          <w:top w:val="nil"/>
          <w:left w:val="nil"/>
          <w:bottom w:val="nil"/>
          <w:right w:val="nil"/>
          <w:between w:val="nil"/>
          <w:bar w:val="nil"/>
        </w:pBdr>
        <w:spacing w:after="100"/>
      </w:pPr>
      <w:r w:rsidRPr="00F20CCE">
        <w:t xml:space="preserve">Uznesenia vlády SR </w:t>
      </w:r>
    </w:p>
    <w:p w14:paraId="5BB21346" w14:textId="77777777" w:rsidR="00F20CCE" w:rsidRPr="00F20CCE" w:rsidRDefault="00F20CCE" w:rsidP="00F20CCE">
      <w:pPr>
        <w:numPr>
          <w:ilvl w:val="0"/>
          <w:numId w:val="43"/>
        </w:numPr>
        <w:pBdr>
          <w:top w:val="nil"/>
          <w:left w:val="nil"/>
          <w:bottom w:val="nil"/>
          <w:right w:val="nil"/>
          <w:between w:val="nil"/>
          <w:bar w:val="nil"/>
        </w:pBdr>
        <w:spacing w:after="100"/>
      </w:pPr>
      <w:r w:rsidRPr="00F20CCE">
        <w:t xml:space="preserve">Vnútorné riadiace predpisy (napr. IRA, Smernice, Vnútorné poriadky, Štatúty) </w:t>
      </w:r>
    </w:p>
    <w:p w14:paraId="599A5066" w14:textId="77777777" w:rsidR="00F20CCE" w:rsidRPr="00F20CCE" w:rsidRDefault="00F20CCE" w:rsidP="00F20CCE">
      <w:pPr>
        <w:numPr>
          <w:ilvl w:val="0"/>
          <w:numId w:val="43"/>
        </w:numPr>
        <w:pBdr>
          <w:top w:val="nil"/>
          <w:left w:val="nil"/>
          <w:bottom w:val="nil"/>
          <w:right w:val="nil"/>
          <w:between w:val="nil"/>
          <w:bar w:val="nil"/>
        </w:pBdr>
        <w:spacing w:after="100"/>
      </w:pPr>
      <w:r w:rsidRPr="00F20CCE">
        <w:t>Zmluvy (vrátane medzinárodných s výnimkou vyššie uvedených), „štrukturálne/grantové podmienky“ (napr. cez výzvu OP</w:t>
      </w:r>
      <w:r w:rsidR="00C13186">
        <w:t>II</w:t>
      </w:r>
      <w:r w:rsidRPr="00F20CCE">
        <w:t xml:space="preserve">) – bi/multilaterálne záväzné dokumenty </w:t>
      </w:r>
    </w:p>
    <w:p w14:paraId="100B4F72" w14:textId="77777777" w:rsidR="00F20CCE" w:rsidRPr="00F20CCE" w:rsidRDefault="00F20CCE" w:rsidP="00F20CCE">
      <w:pPr>
        <w:numPr>
          <w:ilvl w:val="0"/>
          <w:numId w:val="43"/>
        </w:numPr>
        <w:pBdr>
          <w:top w:val="nil"/>
          <w:left w:val="nil"/>
          <w:bottom w:val="nil"/>
          <w:right w:val="nil"/>
          <w:between w:val="nil"/>
          <w:bar w:val="nil"/>
        </w:pBdr>
        <w:spacing w:after="100"/>
      </w:pPr>
      <w:r w:rsidRPr="00F20CCE">
        <w:t>Technické normy (vrátane medzinárodných), Metodické pokyny, Usmernenia, Memorandá</w:t>
      </w:r>
    </w:p>
    <w:p w14:paraId="1CF37B98" w14:textId="77777777" w:rsidR="00F20CCE" w:rsidRPr="00F20CCE" w:rsidRDefault="00F20CCE" w:rsidP="00F20CCE">
      <w:pPr>
        <w:pBdr>
          <w:top w:val="nil"/>
          <w:left w:val="nil"/>
          <w:bottom w:val="nil"/>
          <w:right w:val="nil"/>
          <w:between w:val="nil"/>
          <w:bar w:val="nil"/>
        </w:pBdr>
        <w:jc w:val="left"/>
        <w:rPr>
          <w:rFonts w:eastAsia="Arial Narrow" w:cs="Arial Narrow"/>
          <w:b/>
          <w:bCs/>
          <w:color w:val="000000"/>
          <w:szCs w:val="22"/>
          <w:u w:color="000000"/>
          <w:bdr w:val="nil"/>
        </w:rPr>
      </w:pPr>
      <w:r w:rsidRPr="00F20CCE">
        <w:rPr>
          <w:rFonts w:eastAsia="Arial Narrow" w:cs="Arial Narrow"/>
          <w:b/>
          <w:bCs/>
          <w:color w:val="000000"/>
          <w:szCs w:val="22"/>
          <w:u w:color="000000"/>
          <w:bdr w:val="nil"/>
        </w:rPr>
        <w:t>Kritéria kvality právnych predpisov</w:t>
      </w:r>
    </w:p>
    <w:p w14:paraId="43D92C04" w14:textId="77777777"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 xml:space="preserve">Príklad východiska pre stanovenie kritérií kvality právnych predpisov: </w:t>
      </w:r>
    </w:p>
    <w:p w14:paraId="7D7A7F53" w14:textId="77777777" w:rsidR="00F20CCE" w:rsidRPr="00F20CCE" w:rsidRDefault="00F20CCE" w:rsidP="00F20CCE">
      <w:pPr>
        <w:pBdr>
          <w:top w:val="nil"/>
          <w:left w:val="nil"/>
          <w:bottom w:val="nil"/>
          <w:right w:val="nil"/>
          <w:between w:val="nil"/>
          <w:bar w:val="nil"/>
        </w:pBdr>
        <w:rPr>
          <w:rFonts w:eastAsia="Arial Narrow" w:cs="Arial Narrow"/>
          <w:i/>
          <w:iCs/>
          <w:color w:val="000000"/>
          <w:szCs w:val="22"/>
          <w:u w:color="000000"/>
          <w:bdr w:val="nil"/>
        </w:rPr>
      </w:pPr>
      <w:r w:rsidRPr="00F20CCE">
        <w:rPr>
          <w:rFonts w:eastAsia="Arial Unicode MS" w:cs="Arial Unicode MS"/>
          <w:i/>
          <w:iCs/>
          <w:color w:val="000000"/>
          <w:szCs w:val="22"/>
          <w:u w:color="000000"/>
          <w:bdr w:val="nil"/>
        </w:rPr>
        <w:t>„Kritéria kvality právnych predpisov musia byť v súlade so snahou Európskej komisie o zlepšenie kvality právnych predpisov. Zjednodušenie a zníženie nákladov na podnikanie, uľahčenie využívania výhod spoločného trhu občanmi a zlepšenie európskeho regulačného rámca sú ciele rozsiahleho balíčka opatrení, ktorý zverejnila Európska komisia.“</w:t>
      </w:r>
    </w:p>
    <w:p w14:paraId="5F73863E" w14:textId="2F798601" w:rsidR="00F20CCE" w:rsidRPr="00F20CCE" w:rsidRDefault="00F20CCE" w:rsidP="00F20CCE">
      <w:pPr>
        <w:keepNext/>
        <w:keepLines/>
        <w:numPr>
          <w:ilvl w:val="2"/>
          <w:numId w:val="1"/>
        </w:numPr>
        <w:spacing w:before="40" w:after="0"/>
        <w:ind w:left="709"/>
        <w:outlineLvl w:val="2"/>
        <w:rPr>
          <w:rFonts w:eastAsia="Arial Narrow" w:cs="Arial Narrow"/>
          <w:color w:val="1F4D78" w:themeColor="accent1" w:themeShade="7F"/>
          <w:sz w:val="24"/>
          <w:szCs w:val="24"/>
        </w:rPr>
      </w:pPr>
      <w:bookmarkStart w:id="31" w:name="_Toc14"/>
      <w:bookmarkStart w:id="32" w:name="_Toc521508974"/>
      <w:r w:rsidRPr="00F20CCE">
        <w:rPr>
          <w:rFonts w:cstheme="majorBidi"/>
          <w:color w:val="1F4D78" w:themeColor="accent1" w:themeShade="7F"/>
          <w:sz w:val="24"/>
          <w:szCs w:val="24"/>
        </w:rPr>
        <w:t>Architekt</w:t>
      </w:r>
      <w:r w:rsidRPr="00F20CCE">
        <w:rPr>
          <w:rFonts w:eastAsiaTheme="majorEastAsia" w:cstheme="majorBidi"/>
          <w:color w:val="1F4D78" w:themeColor="accent1" w:themeShade="7F"/>
          <w:sz w:val="24"/>
          <w:szCs w:val="24"/>
        </w:rPr>
        <w:t>úra</w:t>
      </w:r>
      <w:bookmarkEnd w:id="31"/>
      <w:bookmarkEnd w:id="32"/>
    </w:p>
    <w:p w14:paraId="6DF1D25C" w14:textId="44F8986D" w:rsidR="00DF21CC" w:rsidRDefault="00F20CCE" w:rsidP="00F20CCE">
      <w:pPr>
        <w:pBdr>
          <w:top w:val="nil"/>
          <w:left w:val="nil"/>
          <w:bottom w:val="nil"/>
          <w:right w:val="nil"/>
          <w:between w:val="nil"/>
          <w:bar w:val="nil"/>
        </w:pBdr>
        <w:rPr>
          <w:rFonts w:eastAsia="Arial Unicode MS" w:cs="Arial Unicode MS"/>
          <w:color w:val="000000"/>
          <w:szCs w:val="22"/>
          <w:u w:color="000000"/>
          <w:bdr w:val="nil"/>
        </w:rPr>
      </w:pPr>
      <w:r w:rsidRPr="00F20CCE">
        <w:rPr>
          <w:rFonts w:eastAsia="Arial Unicode MS" w:cs="Arial Unicode MS"/>
          <w:color w:val="000000"/>
          <w:szCs w:val="22"/>
          <w:u w:color="000000"/>
          <w:bdr w:val="nil"/>
        </w:rPr>
        <w:t>Štruktúra tejto kapitoly je v súlade s referenčným architektonickým rámcom verejnej správy SR. Detailný popis sa nachádza v dokumente „</w:t>
      </w:r>
      <w:r w:rsidRPr="00F20CCE">
        <w:rPr>
          <w:rFonts w:eastAsia="Arial Unicode MS" w:cs="Arial Unicode MS"/>
          <w:i/>
          <w:iCs/>
          <w:color w:val="000000"/>
          <w:szCs w:val="22"/>
          <w:u w:color="000000"/>
          <w:bdr w:val="nil"/>
        </w:rPr>
        <w:t>Architektonické rámce verejnej správy</w:t>
      </w:r>
      <w:r w:rsidRPr="00F20CCE">
        <w:rPr>
          <w:rFonts w:eastAsia="Arial Unicode MS" w:cs="Arial Unicode MS"/>
          <w:color w:val="000000"/>
          <w:szCs w:val="22"/>
          <w:u w:color="000000"/>
          <w:bdr w:val="nil"/>
        </w:rPr>
        <w:t>“</w:t>
      </w:r>
      <w:r w:rsidR="004E0C13">
        <w:rPr>
          <w:rFonts w:eastAsia="Arial Unicode MS" w:cs="Arial Unicode MS"/>
          <w:color w:val="000000"/>
          <w:szCs w:val="22"/>
          <w:u w:color="000000"/>
          <w:bdr w:val="nil"/>
        </w:rPr>
        <w:t xml:space="preserve">. </w:t>
      </w:r>
      <w:r w:rsidR="00DF21CC">
        <w:rPr>
          <w:rFonts w:eastAsia="Arial Unicode MS" w:cs="Arial Unicode MS"/>
          <w:color w:val="000000"/>
          <w:szCs w:val="22"/>
          <w:u w:color="000000"/>
          <w:bdr w:val="nil"/>
        </w:rPr>
        <w:t>Architektúra budúceho stavu musí rešpektovať nasledujúce strategické priority NKIVS:</w:t>
      </w:r>
    </w:p>
    <w:p w14:paraId="71200B74"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 xml:space="preserve">Strategická priorita Vládny </w:t>
      </w:r>
      <w:proofErr w:type="spellStart"/>
      <w:r w:rsidRPr="00F12BB3">
        <w:rPr>
          <w:rFonts w:eastAsia="Arial Unicode MS" w:cs="Arial Unicode MS"/>
          <w:color w:val="000000"/>
          <w:szCs w:val="22"/>
          <w:u w:color="000000"/>
          <w:bdr w:val="nil"/>
        </w:rPr>
        <w:t>cloud</w:t>
      </w:r>
      <w:proofErr w:type="spellEnd"/>
    </w:p>
    <w:p w14:paraId="7564610A"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Strategická priorita Manažment údajov</w:t>
      </w:r>
    </w:p>
    <w:p w14:paraId="26EBBF3C"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 xml:space="preserve">Strategická priorita </w:t>
      </w:r>
      <w:proofErr w:type="spellStart"/>
      <w:r w:rsidRPr="00F12BB3">
        <w:rPr>
          <w:rFonts w:eastAsia="Arial Unicode MS" w:cs="Arial Unicode MS"/>
          <w:color w:val="000000"/>
          <w:szCs w:val="22"/>
          <w:u w:color="000000"/>
          <w:bdr w:val="nil"/>
        </w:rPr>
        <w:t>Multikanálový</w:t>
      </w:r>
      <w:proofErr w:type="spellEnd"/>
      <w:r w:rsidRPr="00F12BB3">
        <w:rPr>
          <w:rFonts w:eastAsia="Arial Unicode MS" w:cs="Arial Unicode MS"/>
          <w:color w:val="000000"/>
          <w:szCs w:val="22"/>
          <w:u w:color="000000"/>
          <w:bdr w:val="nil"/>
        </w:rPr>
        <w:t xml:space="preserve"> prístup</w:t>
      </w:r>
    </w:p>
    <w:p w14:paraId="3D142B5A"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Strategická priorita Integrácia a orchestrácia</w:t>
      </w:r>
    </w:p>
    <w:p w14:paraId="49CFEB45"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Referenčná architektúra integrovaného informačného systému verejnej správy</w:t>
      </w:r>
    </w:p>
    <w:p w14:paraId="48818C29"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lastRenderedPageBreak/>
        <w:t>Aktualizovaná metodika projektového riadenia projektov informatizácie verejnej správy</w:t>
      </w:r>
    </w:p>
    <w:p w14:paraId="2CEACF6C"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Detailný akčný plán informatizácie verejnej správy (2017-2020)</w:t>
      </w:r>
    </w:p>
    <w:p w14:paraId="4724237F"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Koncepcia riadenia informatizácie verejnej správy</w:t>
      </w:r>
    </w:p>
    <w:p w14:paraId="5072A0FE"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 xml:space="preserve">Referenčná architektúra Informačného systému verejnej správy v </w:t>
      </w:r>
      <w:proofErr w:type="spellStart"/>
      <w:r w:rsidRPr="00F12BB3">
        <w:rPr>
          <w:rFonts w:eastAsia="Arial Unicode MS" w:cs="Arial Unicode MS"/>
          <w:color w:val="000000"/>
          <w:szCs w:val="22"/>
          <w:u w:color="000000"/>
          <w:bdr w:val="nil"/>
        </w:rPr>
        <w:t>cloude</w:t>
      </w:r>
      <w:proofErr w:type="spellEnd"/>
    </w:p>
    <w:p w14:paraId="589712A7"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Strategická priorita Interakcia s verejnou správou, životné situácie a výber služby navigáciou</w:t>
      </w:r>
    </w:p>
    <w:p w14:paraId="36B37D77"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Strategická priorita Komunikačná infraštruktúra</w:t>
      </w:r>
    </w:p>
    <w:p w14:paraId="1EE10E2E"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Strategická priorita Otvorené údaje</w:t>
      </w:r>
    </w:p>
    <w:p w14:paraId="3AE9CD48" w14:textId="77777777" w:rsidR="00DF21CC" w:rsidRPr="00F12BB3" w:rsidRDefault="00DF21CC" w:rsidP="00F12BB3">
      <w:pPr>
        <w:pStyle w:val="Odsekzoznamu"/>
        <w:numPr>
          <w:ilvl w:val="0"/>
          <w:numId w:val="51"/>
        </w:numPr>
        <w:pBdr>
          <w:top w:val="nil"/>
          <w:left w:val="nil"/>
          <w:bottom w:val="nil"/>
          <w:right w:val="nil"/>
          <w:between w:val="nil"/>
          <w:bar w:val="nil"/>
        </w:pBdr>
        <w:rPr>
          <w:rFonts w:eastAsia="Arial Unicode MS" w:cs="Arial Unicode MS"/>
          <w:color w:val="000000"/>
          <w:szCs w:val="22"/>
          <w:u w:color="000000"/>
          <w:bdr w:val="nil"/>
        </w:rPr>
      </w:pPr>
      <w:r w:rsidRPr="00F12BB3">
        <w:rPr>
          <w:rFonts w:eastAsia="Arial Unicode MS" w:cs="Arial Unicode MS"/>
          <w:color w:val="000000"/>
          <w:szCs w:val="22"/>
          <w:u w:color="000000"/>
          <w:bdr w:val="nil"/>
        </w:rPr>
        <w:t>Strategická priorita Rozvoj agendových informačných systémov a využívanie centrálnych spoločných blokov</w:t>
      </w:r>
    </w:p>
    <w:p w14:paraId="36752371" w14:textId="77777777" w:rsidR="00F20CCE" w:rsidRPr="00F20CCE" w:rsidRDefault="00F20CCE" w:rsidP="00F20CCE">
      <w:pPr>
        <w:pBdr>
          <w:top w:val="nil"/>
          <w:left w:val="nil"/>
          <w:bottom w:val="nil"/>
          <w:right w:val="nil"/>
          <w:between w:val="nil"/>
          <w:bar w:val="nil"/>
        </w:pBdr>
        <w:rPr>
          <w:rFonts w:eastAsia="Arial Narrow" w:cs="Arial Narrow"/>
          <w:b/>
          <w:bCs/>
          <w:color w:val="000000"/>
          <w:szCs w:val="22"/>
          <w:u w:color="000000"/>
          <w:bdr w:val="nil"/>
        </w:rPr>
      </w:pPr>
      <w:r w:rsidRPr="00F20CCE">
        <w:rPr>
          <w:rFonts w:eastAsia="Arial Unicode MS" w:cs="Arial Unicode MS"/>
          <w:b/>
          <w:bCs/>
          <w:color w:val="000000"/>
          <w:szCs w:val="22"/>
          <w:u w:color="000000"/>
          <w:bdr w:val="nil"/>
        </w:rPr>
        <w:t xml:space="preserve">Spôsob popisovania a modelovania architektúry IS VS </w:t>
      </w:r>
    </w:p>
    <w:p w14:paraId="46DD6930" w14:textId="01E19CA0"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 xml:space="preserve">Základný referenčný rámec VS SR a prispôsobený </w:t>
      </w:r>
      <w:proofErr w:type="spellStart"/>
      <w:r w:rsidRPr="00F20CCE">
        <w:rPr>
          <w:rFonts w:eastAsia="Arial Unicode MS" w:cs="Arial Unicode MS"/>
          <w:color w:val="000000"/>
          <w:szCs w:val="22"/>
          <w:u w:color="000000"/>
          <w:bdr w:val="nil"/>
        </w:rPr>
        <w:t>meta</w:t>
      </w:r>
      <w:proofErr w:type="spellEnd"/>
      <w:r w:rsidRPr="00F20CCE">
        <w:rPr>
          <w:rFonts w:eastAsia="Arial Unicode MS" w:cs="Arial Unicode MS"/>
          <w:color w:val="000000"/>
          <w:szCs w:val="22"/>
          <w:u w:color="000000"/>
          <w:bdr w:val="nil"/>
        </w:rPr>
        <w:t xml:space="preserve"> model</w:t>
      </w:r>
      <w:r w:rsidR="009A6012">
        <w:rPr>
          <w:rFonts w:eastAsia="Arial Unicode MS" w:cs="Arial Unicode MS"/>
          <w:color w:val="000000"/>
          <w:szCs w:val="22"/>
          <w:u w:color="000000"/>
          <w:bdr w:val="nil"/>
        </w:rPr>
        <w:t xml:space="preserve"> (všeobecný model popisujúci architektúru)</w:t>
      </w:r>
      <w:r w:rsidRPr="00F20CCE">
        <w:rPr>
          <w:rFonts w:eastAsia="Arial Unicode MS" w:cs="Arial Unicode MS"/>
          <w:color w:val="000000"/>
          <w:szCs w:val="22"/>
          <w:u w:color="000000"/>
          <w:bdr w:val="nil"/>
        </w:rPr>
        <w:t xml:space="preserve"> vychádza z TOGAF® a </w:t>
      </w:r>
      <w:proofErr w:type="spellStart"/>
      <w:r w:rsidRPr="00F20CCE">
        <w:rPr>
          <w:rFonts w:eastAsia="Arial Unicode MS" w:cs="Arial Unicode MS"/>
          <w:color w:val="000000"/>
          <w:szCs w:val="22"/>
          <w:u w:color="000000"/>
          <w:bdr w:val="nil"/>
        </w:rPr>
        <w:t>ArchiMate</w:t>
      </w:r>
      <w:proofErr w:type="spellEnd"/>
      <w:r w:rsidRPr="00F20CCE">
        <w:rPr>
          <w:rFonts w:eastAsia="Arial Unicode MS" w:cs="Arial Unicode MS"/>
          <w:color w:val="000000"/>
          <w:szCs w:val="22"/>
          <w:u w:color="000000"/>
          <w:bdr w:val="nil"/>
        </w:rPr>
        <w:t xml:space="preserve">® architektonických rámcov. Prispôsobený </w:t>
      </w:r>
      <w:proofErr w:type="spellStart"/>
      <w:r w:rsidRPr="00F20CCE">
        <w:rPr>
          <w:rFonts w:eastAsia="Arial Unicode MS" w:cs="Arial Unicode MS"/>
          <w:color w:val="000000"/>
          <w:szCs w:val="22"/>
          <w:u w:color="000000"/>
          <w:bdr w:val="nil"/>
        </w:rPr>
        <w:t>meta</w:t>
      </w:r>
      <w:proofErr w:type="spellEnd"/>
      <w:r w:rsidRPr="00F20CCE">
        <w:rPr>
          <w:rFonts w:eastAsia="Arial Unicode MS" w:cs="Arial Unicode MS"/>
          <w:color w:val="000000"/>
          <w:szCs w:val="22"/>
          <w:u w:color="000000"/>
          <w:bdr w:val="nil"/>
        </w:rPr>
        <w:t xml:space="preserve"> model je kompatibilnou podmnožinou </w:t>
      </w:r>
      <w:proofErr w:type="spellStart"/>
      <w:r w:rsidRPr="00F20CCE">
        <w:rPr>
          <w:rFonts w:eastAsia="Arial Unicode MS" w:cs="Arial Unicode MS"/>
          <w:color w:val="000000"/>
          <w:szCs w:val="22"/>
          <w:u w:color="000000"/>
          <w:bdr w:val="nil"/>
        </w:rPr>
        <w:t>ArchiMate</w:t>
      </w:r>
      <w:proofErr w:type="spellEnd"/>
      <w:r w:rsidRPr="00F20CCE">
        <w:rPr>
          <w:rFonts w:eastAsia="Arial Unicode MS" w:cs="Arial Unicode MS"/>
          <w:color w:val="000000"/>
          <w:szCs w:val="22"/>
          <w:u w:color="000000"/>
          <w:bdr w:val="nil"/>
        </w:rPr>
        <w:t xml:space="preserve">® </w:t>
      </w:r>
      <w:proofErr w:type="spellStart"/>
      <w:r w:rsidRPr="00F20CCE">
        <w:rPr>
          <w:rFonts w:eastAsia="Arial Unicode MS" w:cs="Arial Unicode MS"/>
          <w:color w:val="000000"/>
          <w:szCs w:val="22"/>
          <w:u w:color="000000"/>
          <w:bdr w:val="nil"/>
        </w:rPr>
        <w:t>meta</w:t>
      </w:r>
      <w:proofErr w:type="spellEnd"/>
      <w:r w:rsidRPr="00F20CCE">
        <w:rPr>
          <w:rFonts w:eastAsia="Arial Unicode MS" w:cs="Arial Unicode MS"/>
          <w:color w:val="000000"/>
          <w:szCs w:val="22"/>
          <w:u w:color="000000"/>
          <w:bdr w:val="nil"/>
        </w:rPr>
        <w:t xml:space="preserve"> modelu a bude sa postupne, s rastúcou architektonickou zrelosťou VS</w:t>
      </w:r>
      <w:r w:rsidR="00B342CF">
        <w:rPr>
          <w:rFonts w:eastAsia="Arial Unicode MS" w:cs="Arial Unicode MS"/>
          <w:color w:val="000000"/>
          <w:szCs w:val="22"/>
          <w:u w:color="000000"/>
          <w:bdr w:val="nil"/>
        </w:rPr>
        <w:t xml:space="preserve"> SR</w:t>
      </w:r>
      <w:r w:rsidRPr="00F20CCE">
        <w:rPr>
          <w:rFonts w:eastAsia="Arial Unicode MS" w:cs="Arial Unicode MS"/>
          <w:color w:val="000000"/>
          <w:szCs w:val="22"/>
          <w:u w:color="000000"/>
          <w:bdr w:val="nil"/>
        </w:rPr>
        <w:t xml:space="preserve">, rozvíjať do úplného </w:t>
      </w:r>
      <w:proofErr w:type="spellStart"/>
      <w:r w:rsidRPr="00F20CCE">
        <w:rPr>
          <w:rFonts w:eastAsia="Arial Unicode MS" w:cs="Arial Unicode MS"/>
          <w:color w:val="000000"/>
          <w:szCs w:val="22"/>
          <w:u w:color="000000"/>
          <w:bdr w:val="nil"/>
        </w:rPr>
        <w:t>ArchiMate</w:t>
      </w:r>
      <w:proofErr w:type="spellEnd"/>
      <w:r w:rsidRPr="00F20CCE">
        <w:rPr>
          <w:rFonts w:eastAsia="Arial Unicode MS" w:cs="Arial Unicode MS"/>
          <w:color w:val="000000"/>
          <w:szCs w:val="22"/>
          <w:u w:color="000000"/>
          <w:bdr w:val="nil"/>
        </w:rPr>
        <w:t>®</w:t>
      </w:r>
      <w:r w:rsidR="00144E40">
        <w:rPr>
          <w:rFonts w:eastAsia="Arial Unicode MS" w:cs="Arial Unicode MS"/>
          <w:color w:val="000000"/>
          <w:szCs w:val="22"/>
          <w:u w:color="000000"/>
          <w:bdr w:val="nil"/>
        </w:rPr>
        <w:t xml:space="preserve"> </w:t>
      </w:r>
      <w:proofErr w:type="spellStart"/>
      <w:r w:rsidRPr="00F20CCE">
        <w:rPr>
          <w:rFonts w:eastAsia="Arial Unicode MS" w:cs="Arial Unicode MS"/>
          <w:color w:val="000000"/>
          <w:szCs w:val="22"/>
          <w:u w:color="000000"/>
          <w:bdr w:val="nil"/>
        </w:rPr>
        <w:t>meta</w:t>
      </w:r>
      <w:proofErr w:type="spellEnd"/>
      <w:r w:rsidRPr="00F20CCE">
        <w:rPr>
          <w:rFonts w:eastAsia="Arial Unicode MS" w:cs="Arial Unicode MS"/>
          <w:color w:val="000000"/>
          <w:szCs w:val="22"/>
          <w:u w:color="000000"/>
          <w:bdr w:val="nil"/>
        </w:rPr>
        <w:t xml:space="preserve"> modelu. Ďalšie informácie, ako aj samotný </w:t>
      </w:r>
      <w:proofErr w:type="spellStart"/>
      <w:r w:rsidRPr="00F20CCE">
        <w:rPr>
          <w:rFonts w:eastAsia="Arial Unicode MS" w:cs="Arial Unicode MS"/>
          <w:color w:val="000000"/>
          <w:szCs w:val="22"/>
          <w:u w:color="000000"/>
          <w:bdr w:val="nil"/>
        </w:rPr>
        <w:t>meta</w:t>
      </w:r>
      <w:proofErr w:type="spellEnd"/>
      <w:r w:rsidRPr="00F20CCE">
        <w:rPr>
          <w:rFonts w:eastAsia="Arial Unicode MS" w:cs="Arial Unicode MS"/>
          <w:color w:val="000000"/>
          <w:szCs w:val="22"/>
          <w:u w:color="000000"/>
          <w:bdr w:val="nil"/>
        </w:rPr>
        <w:t xml:space="preserve"> model, sú uvedené v prílohe (3).</w:t>
      </w:r>
    </w:p>
    <w:p w14:paraId="371926B0" w14:textId="77777777" w:rsidR="00F20CCE" w:rsidRPr="00F20CCE" w:rsidRDefault="00F20CCE" w:rsidP="00F20CCE">
      <w:pPr>
        <w:pBdr>
          <w:top w:val="nil"/>
          <w:left w:val="nil"/>
          <w:bottom w:val="nil"/>
          <w:right w:val="nil"/>
          <w:between w:val="nil"/>
          <w:bar w:val="nil"/>
        </w:pBdr>
        <w:rPr>
          <w:rFonts w:eastAsia="Arial Narrow" w:cs="Arial Narrow"/>
          <w:b/>
          <w:bCs/>
          <w:color w:val="000000"/>
          <w:szCs w:val="22"/>
          <w:u w:color="000000"/>
          <w:bdr w:val="nil"/>
        </w:rPr>
      </w:pPr>
      <w:r w:rsidRPr="00F20CCE">
        <w:rPr>
          <w:rFonts w:eastAsia="Arial Unicode MS" w:cs="Arial Unicode MS"/>
          <w:b/>
          <w:bCs/>
          <w:color w:val="000000"/>
          <w:szCs w:val="22"/>
          <w:u w:color="000000"/>
          <w:bdr w:val="nil"/>
        </w:rPr>
        <w:t xml:space="preserve">Využívanie </w:t>
      </w:r>
      <w:proofErr w:type="spellStart"/>
      <w:r w:rsidRPr="00F20CCE">
        <w:rPr>
          <w:rFonts w:eastAsia="Arial Unicode MS" w:cs="Arial Unicode MS"/>
          <w:b/>
          <w:bCs/>
          <w:color w:val="000000"/>
          <w:szCs w:val="22"/>
          <w:u w:color="000000"/>
          <w:bdr w:val="nil"/>
        </w:rPr>
        <w:t>ArchiMate</w:t>
      </w:r>
      <w:proofErr w:type="spellEnd"/>
      <w:r w:rsidRPr="00F20CCE">
        <w:rPr>
          <w:rFonts w:eastAsia="Arial Unicode MS" w:cs="Arial Unicode MS"/>
          <w:b/>
          <w:bCs/>
          <w:color w:val="000000"/>
          <w:szCs w:val="22"/>
          <w:u w:color="000000"/>
          <w:bdr w:val="nil"/>
        </w:rPr>
        <w:t>® pohľadov</w:t>
      </w:r>
    </w:p>
    <w:p w14:paraId="5AEDF604" w14:textId="47425781"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Dokument „</w:t>
      </w:r>
      <w:r w:rsidRPr="00F20CCE">
        <w:rPr>
          <w:rFonts w:eastAsia="Arial Unicode MS" w:cs="Arial Unicode MS"/>
          <w:i/>
          <w:iCs/>
          <w:color w:val="000000"/>
          <w:szCs w:val="22"/>
          <w:u w:color="000000"/>
          <w:bdr w:val="nil"/>
        </w:rPr>
        <w:t>Architektonické rámce verejnej správy</w:t>
      </w:r>
      <w:r w:rsidRPr="00F20CCE">
        <w:rPr>
          <w:rFonts w:eastAsia="Arial Unicode MS" w:cs="Arial Unicode MS"/>
          <w:color w:val="000000"/>
          <w:szCs w:val="22"/>
          <w:u w:color="000000"/>
          <w:bdr w:val="nil"/>
        </w:rPr>
        <w:t xml:space="preserve">“ (3), spresňuje spôsob používania </w:t>
      </w:r>
      <w:proofErr w:type="spellStart"/>
      <w:r w:rsidRPr="00F20CCE">
        <w:rPr>
          <w:rFonts w:eastAsia="Arial Unicode MS" w:cs="Arial Unicode MS"/>
          <w:color w:val="000000"/>
          <w:szCs w:val="22"/>
          <w:u w:color="000000"/>
          <w:bdr w:val="nil"/>
        </w:rPr>
        <w:t>ArchiMate</w:t>
      </w:r>
      <w:proofErr w:type="spellEnd"/>
      <w:r w:rsidRPr="00F20CCE">
        <w:rPr>
          <w:rFonts w:eastAsia="Arial Unicode MS" w:cs="Arial Unicode MS"/>
          <w:color w:val="000000"/>
          <w:szCs w:val="22"/>
          <w:u w:color="000000"/>
          <w:bdr w:val="nil"/>
        </w:rPr>
        <w:t xml:space="preserve">® </w:t>
      </w:r>
      <w:r w:rsidR="00FB4F13">
        <w:rPr>
          <w:rFonts w:eastAsia="Arial Unicode MS" w:cs="Arial Unicode MS"/>
          <w:color w:val="000000"/>
          <w:szCs w:val="22"/>
          <w:u w:color="000000"/>
          <w:bdr w:val="nil"/>
        </w:rPr>
        <w:t xml:space="preserve">pohľadov </w:t>
      </w:r>
      <w:r w:rsidRPr="00F20CCE">
        <w:rPr>
          <w:rFonts w:eastAsia="Arial Unicode MS" w:cs="Arial Unicode MS"/>
          <w:color w:val="000000"/>
          <w:szCs w:val="22"/>
          <w:u w:color="000000"/>
          <w:bdr w:val="nil"/>
        </w:rPr>
        <w:t>pri popisovaní a modelovaní architektúry IS VS.</w:t>
      </w:r>
      <w:r w:rsidR="00144E40">
        <w:rPr>
          <w:rFonts w:eastAsia="Arial Unicode MS" w:cs="Arial Unicode MS"/>
          <w:color w:val="000000"/>
          <w:szCs w:val="22"/>
          <w:u w:color="000000"/>
          <w:bdr w:val="nil"/>
        </w:rPr>
        <w:t xml:space="preserve"> </w:t>
      </w:r>
      <w:r w:rsidRPr="00F20CCE">
        <w:rPr>
          <w:rFonts w:eastAsia="Arial Unicode MS" w:cs="Arial Unicode MS"/>
          <w:color w:val="000000"/>
          <w:szCs w:val="22"/>
          <w:u w:color="000000"/>
          <w:bdr w:val="nil"/>
        </w:rPr>
        <w:t>Pri tvorbe štúdii uskutočniteľností je však nevyhnutné dodržiavať nasledujúce pravidlá:</w:t>
      </w:r>
    </w:p>
    <w:p w14:paraId="7603ED9D" w14:textId="505C73C7" w:rsidR="00F20CCE" w:rsidRPr="00F20CCE" w:rsidRDefault="00FB4F13" w:rsidP="00F20CCE">
      <w:pPr>
        <w:numPr>
          <w:ilvl w:val="0"/>
          <w:numId w:val="45"/>
        </w:numPr>
        <w:pBdr>
          <w:top w:val="nil"/>
          <w:left w:val="nil"/>
          <w:bottom w:val="nil"/>
          <w:right w:val="nil"/>
          <w:between w:val="nil"/>
          <w:bar w:val="nil"/>
        </w:pBdr>
        <w:spacing w:after="0"/>
      </w:pPr>
      <w:r>
        <w:t xml:space="preserve">Pohľady </w:t>
      </w:r>
      <w:r w:rsidR="00F20CCE" w:rsidRPr="00F20CCE">
        <w:t>v každej architektonickej doméne sú vždy dvojica – „externý pohľad“ teda pohľad, ktorý popisuje vystavenú funkcionalitu a „interný pohľad“ teda pohľad, ktorý naznačuje ako bude vystavená funkcionalita realizovaná.</w:t>
      </w:r>
    </w:p>
    <w:p w14:paraId="0FBF8B09" w14:textId="11461ADB" w:rsidR="00F20CCE" w:rsidRPr="00F20CCE" w:rsidRDefault="00F20CCE" w:rsidP="00F20CCE">
      <w:pPr>
        <w:numPr>
          <w:ilvl w:val="0"/>
          <w:numId w:val="45"/>
        </w:numPr>
        <w:pBdr>
          <w:top w:val="nil"/>
          <w:left w:val="nil"/>
          <w:bottom w:val="nil"/>
          <w:right w:val="nil"/>
          <w:between w:val="nil"/>
          <w:bar w:val="nil"/>
        </w:pBdr>
        <w:spacing w:after="0"/>
      </w:pPr>
      <w:r w:rsidRPr="00F20CCE">
        <w:t xml:space="preserve">Nie vždy všetky koncepty (elementy) </w:t>
      </w:r>
      <w:proofErr w:type="spellStart"/>
      <w:r w:rsidRPr="00F20CCE">
        <w:t>metamodelu</w:t>
      </w:r>
      <w:proofErr w:type="spellEnd"/>
      <w:r w:rsidRPr="00F20CCE">
        <w:t xml:space="preserve"> týchto </w:t>
      </w:r>
      <w:r w:rsidR="00FB4F13">
        <w:t xml:space="preserve">pohľadov </w:t>
      </w:r>
      <w:r w:rsidRPr="00F20CCE">
        <w:t xml:space="preserve">musia byť použité, niekedy postačuje podmnožina </w:t>
      </w:r>
      <w:proofErr w:type="spellStart"/>
      <w:r w:rsidRPr="00F20CCE">
        <w:t>metamodelu</w:t>
      </w:r>
      <w:proofErr w:type="spellEnd"/>
      <w:r w:rsidRPr="00F20CCE">
        <w:t xml:space="preserve"> daného</w:t>
      </w:r>
      <w:r w:rsidR="00144E40">
        <w:t xml:space="preserve"> </w:t>
      </w:r>
      <w:r w:rsidR="00FB4F13">
        <w:t xml:space="preserve">pohľadu </w:t>
      </w:r>
      <w:r w:rsidRPr="00F20CCE">
        <w:t>na popísanie situácie.</w:t>
      </w:r>
    </w:p>
    <w:p w14:paraId="42459A6E" w14:textId="77777777" w:rsidR="00F20CCE" w:rsidRPr="00F20CCE" w:rsidRDefault="00F20CCE" w:rsidP="00F20CCE">
      <w:pPr>
        <w:numPr>
          <w:ilvl w:val="0"/>
          <w:numId w:val="45"/>
        </w:numPr>
        <w:pBdr>
          <w:top w:val="nil"/>
          <w:left w:val="nil"/>
          <w:bottom w:val="nil"/>
          <w:right w:val="nil"/>
          <w:between w:val="nil"/>
          <w:bar w:val="nil"/>
        </w:pBdr>
        <w:spacing w:after="0"/>
      </w:pPr>
      <w:r w:rsidRPr="00F20CCE">
        <w:t xml:space="preserve">Vytvárané pohľady sú v prípade štúdie vysoko úrovňové a v žiadnom prípade nepopisujú architektúru riešenia projektu. </w:t>
      </w:r>
    </w:p>
    <w:p w14:paraId="034256B7" w14:textId="77777777" w:rsidR="00F20CCE" w:rsidRPr="00F20CCE" w:rsidRDefault="00F20CCE" w:rsidP="00F20CCE">
      <w:pPr>
        <w:numPr>
          <w:ilvl w:val="0"/>
          <w:numId w:val="45"/>
        </w:numPr>
        <w:pBdr>
          <w:top w:val="nil"/>
          <w:left w:val="nil"/>
          <w:bottom w:val="nil"/>
          <w:right w:val="nil"/>
          <w:between w:val="nil"/>
          <w:bar w:val="nil"/>
        </w:pBdr>
        <w:spacing w:after="0"/>
      </w:pPr>
      <w:r w:rsidRPr="00F20CCE">
        <w:t>Pri vytváraní týchto pohľadov je nevyhnutné:</w:t>
      </w:r>
    </w:p>
    <w:p w14:paraId="23055B69" w14:textId="77777777" w:rsidR="00F20CCE" w:rsidRPr="00F20CCE" w:rsidRDefault="00F20CCE" w:rsidP="00F20CCE">
      <w:pPr>
        <w:numPr>
          <w:ilvl w:val="1"/>
          <w:numId w:val="45"/>
        </w:numPr>
        <w:pBdr>
          <w:top w:val="nil"/>
          <w:left w:val="nil"/>
          <w:bottom w:val="nil"/>
          <w:right w:val="nil"/>
          <w:between w:val="nil"/>
          <w:bar w:val="nil"/>
        </w:pBdr>
        <w:spacing w:after="0"/>
      </w:pPr>
      <w:r w:rsidRPr="00F20CCE">
        <w:t>adresovať ciele,</w:t>
      </w:r>
    </w:p>
    <w:p w14:paraId="1F909614" w14:textId="77777777" w:rsidR="00F20CCE" w:rsidRPr="00F20CCE" w:rsidRDefault="00F20CCE" w:rsidP="00F20CCE">
      <w:pPr>
        <w:numPr>
          <w:ilvl w:val="1"/>
          <w:numId w:val="45"/>
        </w:numPr>
        <w:pBdr>
          <w:top w:val="nil"/>
          <w:left w:val="nil"/>
          <w:bottom w:val="nil"/>
          <w:right w:val="nil"/>
          <w:between w:val="nil"/>
          <w:bar w:val="nil"/>
        </w:pBdr>
        <w:spacing w:after="0"/>
      </w:pPr>
      <w:r w:rsidRPr="00F20CCE">
        <w:t>dodržiavať architektonické princípy,</w:t>
      </w:r>
    </w:p>
    <w:p w14:paraId="08DA39F6" w14:textId="77777777" w:rsidR="00F20CCE" w:rsidRPr="00F20CCE" w:rsidRDefault="00F20CCE" w:rsidP="00F20CCE">
      <w:pPr>
        <w:numPr>
          <w:ilvl w:val="1"/>
          <w:numId w:val="45"/>
        </w:numPr>
        <w:pBdr>
          <w:top w:val="nil"/>
          <w:left w:val="nil"/>
          <w:bottom w:val="nil"/>
          <w:right w:val="nil"/>
          <w:between w:val="nil"/>
          <w:bar w:val="nil"/>
        </w:pBdr>
        <w:spacing w:after="0"/>
      </w:pPr>
      <w:r w:rsidRPr="00F20CCE">
        <w:t xml:space="preserve">využívať existujúce stavebné bloky architektúry, </w:t>
      </w:r>
    </w:p>
    <w:p w14:paraId="36EE4ACA" w14:textId="77777777" w:rsidR="00F20CCE" w:rsidRPr="00F20CCE" w:rsidRDefault="00F20CCE" w:rsidP="00F20CCE">
      <w:pPr>
        <w:numPr>
          <w:ilvl w:val="1"/>
          <w:numId w:val="45"/>
        </w:numPr>
        <w:pBdr>
          <w:top w:val="nil"/>
          <w:left w:val="nil"/>
          <w:bottom w:val="nil"/>
          <w:right w:val="nil"/>
          <w:between w:val="nil"/>
          <w:bar w:val="nil"/>
        </w:pBdr>
        <w:spacing w:after="0"/>
      </w:pPr>
      <w:r w:rsidRPr="00F20CCE">
        <w:t>definované v strategickej architektúre VS</w:t>
      </w:r>
      <w:r w:rsidR="00B342CF">
        <w:t xml:space="preserve"> SR</w:t>
      </w:r>
      <w:r w:rsidRPr="00F20CCE">
        <w:t xml:space="preserve"> a dostupné v centrálnom architektonickom repozitári VS</w:t>
      </w:r>
      <w:r w:rsidR="00B342CF">
        <w:t xml:space="preserve"> SR</w:t>
      </w:r>
      <w:r w:rsidRPr="00F20CCE">
        <w:t>.</w:t>
      </w:r>
    </w:p>
    <w:p w14:paraId="6EB7F89A" w14:textId="77777777" w:rsidR="00F20CCE" w:rsidRPr="00F20CCE" w:rsidRDefault="00F20CCE" w:rsidP="00F20CCE">
      <w:pPr>
        <w:numPr>
          <w:ilvl w:val="0"/>
          <w:numId w:val="45"/>
        </w:numPr>
        <w:pBdr>
          <w:top w:val="nil"/>
          <w:left w:val="nil"/>
          <w:bottom w:val="nil"/>
          <w:right w:val="nil"/>
          <w:between w:val="nil"/>
          <w:bar w:val="nil"/>
        </w:pBdr>
        <w:spacing w:after="0"/>
      </w:pPr>
      <w:r w:rsidRPr="00F20CCE">
        <w:t>V prípade, že je nevyhnutné popísať informačnú štruktúru (ak je to dôležitý aspekt štúdie) je možné použiť „Pohľad na informačnú štruktúru“ (</w:t>
      </w:r>
      <w:proofErr w:type="spellStart"/>
      <w:r w:rsidRPr="00F20CCE">
        <w:t>Viewpoint</w:t>
      </w:r>
      <w:proofErr w:type="spellEnd"/>
      <w:r w:rsidRPr="00F20CCE">
        <w:t xml:space="preserve">: </w:t>
      </w:r>
      <w:proofErr w:type="spellStart"/>
      <w:r w:rsidRPr="00F20CCE">
        <w:t>ArchiMate</w:t>
      </w:r>
      <w:proofErr w:type="spellEnd"/>
      <w:r w:rsidR="00FB4F13" w:rsidRPr="00426E35">
        <w:rPr>
          <w:rFonts w:eastAsia="Arial Unicode MS" w:cs="Arial Unicode MS"/>
          <w:color w:val="000000"/>
          <w:szCs w:val="22"/>
          <w:u w:color="000000"/>
          <w:bdr w:val="nil"/>
          <w:lang w:val="en-US"/>
        </w:rPr>
        <w:t>®</w:t>
      </w:r>
      <w:r w:rsidR="00FB4F13" w:rsidRPr="00426E35">
        <w:rPr>
          <w:lang w:val="en-US"/>
        </w:rPr>
        <w:t xml:space="preserve"> standard</w:t>
      </w:r>
      <w:r w:rsidRPr="00F20CCE">
        <w:t xml:space="preserve"> </w:t>
      </w:r>
      <w:proofErr w:type="spellStart"/>
      <w:r w:rsidRPr="00F20CCE">
        <w:t>viewpoint</w:t>
      </w:r>
      <w:proofErr w:type="spellEnd"/>
      <w:r w:rsidRPr="00F20CCE">
        <w:t xml:space="preserve"> – „</w:t>
      </w:r>
      <w:proofErr w:type="spellStart"/>
      <w:r w:rsidRPr="00F20CCE">
        <w:t>Information</w:t>
      </w:r>
      <w:proofErr w:type="spellEnd"/>
      <w:r w:rsidRPr="00F20CCE">
        <w:t xml:space="preserve"> </w:t>
      </w:r>
      <w:proofErr w:type="spellStart"/>
      <w:r w:rsidRPr="00F20CCE">
        <w:t>Structure</w:t>
      </w:r>
      <w:proofErr w:type="spellEnd"/>
      <w:r w:rsidRPr="00F20CCE">
        <w:t xml:space="preserve"> </w:t>
      </w:r>
      <w:proofErr w:type="spellStart"/>
      <w:r w:rsidRPr="00F20CCE">
        <w:t>Viewpoint</w:t>
      </w:r>
      <w:proofErr w:type="spellEnd"/>
      <w:r w:rsidRPr="00F20CCE">
        <w:t>“) na úrovni „Úvodného pohľadu“ ako jeho sprevádzajúci pohľad.</w:t>
      </w:r>
    </w:p>
    <w:p w14:paraId="22C92841" w14:textId="77777777" w:rsidR="00F20CCE" w:rsidRPr="00F20CCE" w:rsidRDefault="00F20CCE" w:rsidP="00F20CCE">
      <w:pPr>
        <w:numPr>
          <w:ilvl w:val="0"/>
          <w:numId w:val="45"/>
        </w:numPr>
        <w:pBdr>
          <w:top w:val="nil"/>
          <w:left w:val="nil"/>
          <w:bottom w:val="nil"/>
          <w:right w:val="nil"/>
          <w:between w:val="nil"/>
          <w:bar w:val="nil"/>
        </w:pBdr>
        <w:spacing w:after="0"/>
      </w:pPr>
      <w:r w:rsidRPr="00F20CCE">
        <w:t xml:space="preserve">V prípade potreby iného </w:t>
      </w:r>
      <w:r w:rsidR="00AB7188">
        <w:t xml:space="preserve">pohľadu </w:t>
      </w:r>
      <w:r w:rsidRPr="00F20CCE">
        <w:t>je nutné vzniknutú situáciu konzultovať s AKVS.</w:t>
      </w:r>
    </w:p>
    <w:p w14:paraId="1A1A0647" w14:textId="77777777" w:rsidR="00F20CCE" w:rsidRPr="00F20CCE" w:rsidRDefault="00F20CCE" w:rsidP="00F20CCE">
      <w:pPr>
        <w:numPr>
          <w:ilvl w:val="0"/>
          <w:numId w:val="45"/>
        </w:numPr>
        <w:pBdr>
          <w:top w:val="nil"/>
          <w:left w:val="nil"/>
          <w:bottom w:val="nil"/>
          <w:right w:val="nil"/>
          <w:between w:val="nil"/>
          <w:bar w:val="nil"/>
        </w:pBdr>
        <w:spacing w:after="0"/>
      </w:pPr>
      <w:r w:rsidRPr="00F20CCE">
        <w:t xml:space="preserve">Pri popisovaní bezpečnostnej architektúry nie je nutné použiť špeciálne </w:t>
      </w:r>
      <w:proofErr w:type="spellStart"/>
      <w:r w:rsidRPr="00F20CCE">
        <w:t>viewpointy</w:t>
      </w:r>
      <w:proofErr w:type="spellEnd"/>
      <w:r w:rsidRPr="00F20CCE">
        <w:t xml:space="preserve">. Stavebné bloky bezpečnostnej architektúry môžu byť súčasťou všetkých ostatných </w:t>
      </w:r>
      <w:proofErr w:type="spellStart"/>
      <w:r w:rsidRPr="00F20CCE">
        <w:t>viewpointov</w:t>
      </w:r>
      <w:proofErr w:type="spellEnd"/>
      <w:r w:rsidRPr="00F20CCE">
        <w:t xml:space="preserve"> a prípadne inak farebne vyznačené (napr. červenou farbou).</w:t>
      </w:r>
    </w:p>
    <w:p w14:paraId="736FA243" w14:textId="77777777"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p>
    <w:p w14:paraId="1CB0E7B1" w14:textId="77777777" w:rsidR="00F20CCE" w:rsidRPr="00F41688" w:rsidRDefault="00F20CCE" w:rsidP="00F20CCE">
      <w:pPr>
        <w:keepNext/>
        <w:keepLines/>
        <w:numPr>
          <w:ilvl w:val="3"/>
          <w:numId w:val="1"/>
        </w:numPr>
        <w:spacing w:before="40" w:after="0"/>
        <w:outlineLvl w:val="3"/>
        <w:rPr>
          <w:rFonts w:eastAsiaTheme="majorEastAsia" w:cstheme="majorBidi"/>
          <w:iCs/>
          <w:color w:val="2E74B5" w:themeColor="accent1" w:themeShade="BF"/>
        </w:rPr>
      </w:pPr>
      <w:r w:rsidRPr="00F41688">
        <w:rPr>
          <w:rFonts w:cstheme="majorBidi"/>
          <w:iCs/>
          <w:color w:val="2E74B5" w:themeColor="accent1" w:themeShade="BF"/>
        </w:rPr>
        <w:lastRenderedPageBreak/>
        <w:t>Biznis</w:t>
      </w:r>
      <w:r w:rsidRPr="00F41688">
        <w:rPr>
          <w:rFonts w:cstheme="majorBidi"/>
          <w:iCs/>
          <w:color w:val="1F4D78"/>
          <w:u w:color="1F4D78"/>
        </w:rPr>
        <w:t xml:space="preserve"> </w:t>
      </w:r>
      <w:r w:rsidRPr="00F41688">
        <w:rPr>
          <w:rFonts w:cstheme="majorBidi"/>
          <w:iCs/>
          <w:color w:val="2E74B5" w:themeColor="accent1" w:themeShade="BF"/>
        </w:rPr>
        <w:t>architektúra</w:t>
      </w:r>
    </w:p>
    <w:p w14:paraId="49B534D0" w14:textId="77777777"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 xml:space="preserve">Popíše sa súčasný a budúci stav t. zn. uvedie sa popis informácií v tejto vrstve, ako aj konceptov, ktoré sú definované v tejto vrstve. Pre štúdie zamerané na životné situácie a agendové informačné systémy „koncové služby“ podľa metodík platných pre Centrálny </w:t>
      </w:r>
      <w:proofErr w:type="spellStart"/>
      <w:r w:rsidRPr="00F20CCE">
        <w:rPr>
          <w:rFonts w:eastAsia="Arial Unicode MS" w:cs="Arial Unicode MS"/>
          <w:color w:val="000000"/>
          <w:szCs w:val="22"/>
          <w:u w:color="000000"/>
          <w:bdr w:val="nil"/>
        </w:rPr>
        <w:t>metainformačný</w:t>
      </w:r>
      <w:proofErr w:type="spellEnd"/>
      <w:r w:rsidRPr="00F20CCE">
        <w:rPr>
          <w:rFonts w:eastAsia="Arial Unicode MS" w:cs="Arial Unicode MS"/>
          <w:color w:val="000000"/>
          <w:szCs w:val="22"/>
          <w:u w:color="000000"/>
          <w:bdr w:val="nil"/>
        </w:rPr>
        <w:t xml:space="preserve"> systém verejnej správy</w:t>
      </w:r>
      <w:bookmarkStart w:id="33" w:name="_Ref400615709"/>
      <w:r w:rsidRPr="00F20CCE">
        <w:rPr>
          <w:rFonts w:eastAsia="Arial Narrow" w:cs="Arial Narrow"/>
          <w:color w:val="000000"/>
          <w:szCs w:val="22"/>
          <w:u w:color="000000"/>
          <w:bdr w:val="nil"/>
          <w:vertAlign w:val="superscript"/>
        </w:rPr>
        <w:footnoteReference w:id="2"/>
      </w:r>
      <w:bookmarkEnd w:id="33"/>
      <w:r w:rsidRPr="00F20CCE">
        <w:rPr>
          <w:rFonts w:eastAsia="Arial Unicode MS" w:cs="Arial Unicode MS"/>
          <w:color w:val="000000"/>
          <w:szCs w:val="22"/>
          <w:u w:color="000000"/>
          <w:bdr w:val="nil"/>
        </w:rPr>
        <w:t>.</w:t>
      </w:r>
    </w:p>
    <w:p w14:paraId="47B7DC4A" w14:textId="77777777" w:rsidR="00F20CCE" w:rsidRPr="00F41688" w:rsidRDefault="00F20CCE" w:rsidP="00F20CCE">
      <w:pPr>
        <w:keepNext/>
        <w:keepLines/>
        <w:numPr>
          <w:ilvl w:val="3"/>
          <w:numId w:val="1"/>
        </w:numPr>
        <w:spacing w:before="40" w:after="0"/>
        <w:outlineLvl w:val="3"/>
        <w:rPr>
          <w:rFonts w:cstheme="majorBidi"/>
          <w:iCs/>
          <w:color w:val="2E74B5" w:themeColor="accent1" w:themeShade="BF"/>
        </w:rPr>
      </w:pPr>
      <w:r w:rsidRPr="00F41688">
        <w:rPr>
          <w:rFonts w:cstheme="majorBidi"/>
          <w:iCs/>
          <w:color w:val="2E74B5" w:themeColor="accent1" w:themeShade="BF"/>
        </w:rPr>
        <w:t>Architektúra informačných systémov</w:t>
      </w:r>
    </w:p>
    <w:p w14:paraId="738ADCB8" w14:textId="77777777"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 xml:space="preserve">Popíše sa súčasný a budúci stav t. zn. uvedie sa popis informácií v tejto vrstve, ako aj konceptov, ktoré sú definované v tejto vrstve. Pre štúdie zamerané na životné situácie a agendové informačné systémy „aplikačné služby“ podľa metodík platných pre Centrálny </w:t>
      </w:r>
      <w:proofErr w:type="spellStart"/>
      <w:r w:rsidRPr="00F20CCE">
        <w:rPr>
          <w:rFonts w:eastAsia="Arial Unicode MS" w:cs="Arial Unicode MS"/>
          <w:color w:val="000000"/>
          <w:szCs w:val="22"/>
          <w:u w:color="000000"/>
          <w:bdr w:val="nil"/>
        </w:rPr>
        <w:t>metainformačný</w:t>
      </w:r>
      <w:proofErr w:type="spellEnd"/>
      <w:r w:rsidRPr="00F20CCE">
        <w:rPr>
          <w:rFonts w:eastAsia="Arial Unicode MS" w:cs="Arial Unicode MS"/>
          <w:color w:val="000000"/>
          <w:szCs w:val="22"/>
          <w:u w:color="000000"/>
          <w:bdr w:val="nil"/>
        </w:rPr>
        <w:t xml:space="preserve"> systém verejnej správy</w:t>
      </w:r>
      <w:r w:rsidR="00833348">
        <w:rPr>
          <w:rFonts w:eastAsia="Arial Unicode MS" w:cs="Arial Unicode MS"/>
          <w:color w:val="000000"/>
          <w:szCs w:val="22"/>
          <w:u w:color="000000"/>
          <w:bdr w:val="nil"/>
          <w:vertAlign w:val="superscript"/>
        </w:rPr>
        <w:t>4</w:t>
      </w:r>
      <w:r w:rsidRPr="00F20CCE">
        <w:rPr>
          <w:rFonts w:eastAsia="Arial Unicode MS" w:cs="Arial Unicode MS"/>
          <w:color w:val="000000"/>
          <w:szCs w:val="22"/>
          <w:u w:color="000000"/>
          <w:bdr w:val="nil"/>
        </w:rPr>
        <w:t xml:space="preserve">. Zároveň sa v časti Architektúra IS popíše predpokladané využitie </w:t>
      </w:r>
      <w:proofErr w:type="spellStart"/>
      <w:r w:rsidRPr="00F20CCE">
        <w:rPr>
          <w:rFonts w:eastAsia="Arial Unicode MS" w:cs="Arial Unicode MS"/>
          <w:color w:val="000000"/>
          <w:szCs w:val="22"/>
          <w:u w:color="000000"/>
          <w:bdr w:val="nil"/>
        </w:rPr>
        <w:t>cloudových</w:t>
      </w:r>
      <w:proofErr w:type="spellEnd"/>
      <w:r w:rsidRPr="00F20CCE">
        <w:rPr>
          <w:rFonts w:eastAsia="Arial Unicode MS" w:cs="Arial Unicode MS"/>
          <w:color w:val="000000"/>
          <w:szCs w:val="22"/>
          <w:u w:color="000000"/>
          <w:bdr w:val="nil"/>
        </w:rPr>
        <w:t xml:space="preserve"> služieb “softvér ako služba“ (</w:t>
      </w:r>
      <w:proofErr w:type="spellStart"/>
      <w:r w:rsidRPr="00F20CCE">
        <w:rPr>
          <w:rFonts w:eastAsia="Arial Unicode MS" w:cs="Arial Unicode MS"/>
          <w:color w:val="000000"/>
          <w:szCs w:val="22"/>
          <w:u w:color="000000"/>
          <w:bdr w:val="nil"/>
        </w:rPr>
        <w:t>SaaS</w:t>
      </w:r>
      <w:proofErr w:type="spellEnd"/>
      <w:r w:rsidRPr="00F20CCE">
        <w:rPr>
          <w:rFonts w:eastAsia="Arial Unicode MS" w:cs="Arial Unicode MS"/>
          <w:color w:val="000000"/>
          <w:szCs w:val="22"/>
          <w:u w:color="000000"/>
          <w:bdr w:val="nil"/>
        </w:rPr>
        <w:t xml:space="preserve">) podľa katalógu </w:t>
      </w:r>
      <w:proofErr w:type="spellStart"/>
      <w:r w:rsidRPr="00F20CCE">
        <w:rPr>
          <w:rFonts w:eastAsia="Arial Unicode MS" w:cs="Arial Unicode MS"/>
          <w:color w:val="000000"/>
          <w:szCs w:val="22"/>
          <w:u w:color="000000"/>
          <w:bdr w:val="nil"/>
        </w:rPr>
        <w:t>cloudových</w:t>
      </w:r>
      <w:proofErr w:type="spellEnd"/>
      <w:r w:rsidRPr="00F20CCE">
        <w:rPr>
          <w:rFonts w:eastAsia="Arial Unicode MS" w:cs="Arial Unicode MS"/>
          <w:color w:val="000000"/>
          <w:szCs w:val="22"/>
          <w:u w:color="000000"/>
          <w:bdr w:val="nil"/>
        </w:rPr>
        <w:t xml:space="preserve"> služieb</w:t>
      </w:r>
      <w:r w:rsidR="00833348">
        <w:rPr>
          <w:rFonts w:eastAsia="Arial Narrow" w:cs="Arial Narrow"/>
          <w:color w:val="000000"/>
          <w:szCs w:val="22"/>
          <w:u w:color="000000"/>
          <w:bdr w:val="nil"/>
          <w:vertAlign w:val="superscript"/>
        </w:rPr>
        <w:t>5</w:t>
      </w:r>
      <w:r w:rsidR="00833348" w:rsidRPr="00F20CCE">
        <w:rPr>
          <w:rFonts w:eastAsia="Arial Unicode MS" w:cs="Arial Unicode MS"/>
          <w:color w:val="000000"/>
          <w:szCs w:val="22"/>
          <w:u w:color="000000"/>
          <w:bdr w:val="nil"/>
        </w:rPr>
        <w:t xml:space="preserve">. </w:t>
      </w:r>
    </w:p>
    <w:p w14:paraId="314276E1" w14:textId="77777777" w:rsidR="00F20CCE" w:rsidRPr="00F41688" w:rsidRDefault="00F20CCE" w:rsidP="00F20CCE">
      <w:pPr>
        <w:keepNext/>
        <w:keepLines/>
        <w:numPr>
          <w:ilvl w:val="3"/>
          <w:numId w:val="1"/>
        </w:numPr>
        <w:spacing w:before="40" w:after="0"/>
        <w:outlineLvl w:val="3"/>
        <w:rPr>
          <w:rFonts w:cstheme="majorBidi"/>
          <w:iCs/>
          <w:color w:val="2E74B5" w:themeColor="accent1" w:themeShade="BF"/>
        </w:rPr>
      </w:pPr>
      <w:r w:rsidRPr="00F41688">
        <w:rPr>
          <w:rFonts w:cstheme="majorBidi"/>
          <w:iCs/>
          <w:color w:val="2E74B5" w:themeColor="accent1" w:themeShade="BF"/>
        </w:rPr>
        <w:t>Technologická architektúra</w:t>
      </w:r>
    </w:p>
    <w:p w14:paraId="5DD76F47" w14:textId="77777777"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 xml:space="preserve">Popíše sa súčasný a budúci stav t. zn. uvedie sa popis informácií v tejto vrstve, ako aj konceptov, ktoré sú definované v tejto vrstve. Zároveň sa v časti Technologická architektúra popíše predpokladané využitie </w:t>
      </w:r>
      <w:proofErr w:type="spellStart"/>
      <w:r w:rsidRPr="00F20CCE">
        <w:rPr>
          <w:rFonts w:eastAsia="Arial Unicode MS" w:cs="Arial Unicode MS"/>
          <w:color w:val="000000"/>
          <w:szCs w:val="22"/>
          <w:u w:color="000000"/>
          <w:bdr w:val="nil"/>
        </w:rPr>
        <w:t>cloudových</w:t>
      </w:r>
      <w:proofErr w:type="spellEnd"/>
      <w:r w:rsidRPr="00F20CCE">
        <w:rPr>
          <w:rFonts w:eastAsia="Arial Unicode MS" w:cs="Arial Unicode MS"/>
          <w:color w:val="000000"/>
          <w:szCs w:val="22"/>
          <w:u w:color="000000"/>
          <w:bdr w:val="nil"/>
        </w:rPr>
        <w:t xml:space="preserve"> služieb „platforma ako služba“ (</w:t>
      </w:r>
      <w:proofErr w:type="spellStart"/>
      <w:r w:rsidRPr="00F20CCE">
        <w:rPr>
          <w:rFonts w:eastAsia="Arial Unicode MS" w:cs="Arial Unicode MS"/>
          <w:color w:val="000000"/>
          <w:szCs w:val="22"/>
          <w:u w:color="000000"/>
          <w:bdr w:val="nil"/>
        </w:rPr>
        <w:t>PaaS</w:t>
      </w:r>
      <w:proofErr w:type="spellEnd"/>
      <w:r w:rsidRPr="00F20CCE">
        <w:rPr>
          <w:rFonts w:eastAsia="Arial Unicode MS" w:cs="Arial Unicode MS"/>
          <w:color w:val="000000"/>
          <w:szCs w:val="22"/>
          <w:u w:color="000000"/>
          <w:bdr w:val="nil"/>
        </w:rPr>
        <w:t>) a „infraštruktúra ako služba“ (</w:t>
      </w:r>
      <w:proofErr w:type="spellStart"/>
      <w:r w:rsidRPr="00F20CCE">
        <w:rPr>
          <w:rFonts w:eastAsia="Arial Unicode MS" w:cs="Arial Unicode MS"/>
          <w:color w:val="000000"/>
          <w:szCs w:val="22"/>
          <w:u w:color="000000"/>
          <w:bdr w:val="nil"/>
        </w:rPr>
        <w:t>IaaS</w:t>
      </w:r>
      <w:proofErr w:type="spellEnd"/>
      <w:r w:rsidRPr="00F20CCE">
        <w:rPr>
          <w:rFonts w:eastAsia="Arial Unicode MS" w:cs="Arial Unicode MS"/>
          <w:color w:val="000000"/>
          <w:szCs w:val="22"/>
          <w:u w:color="000000"/>
          <w:bdr w:val="nil"/>
        </w:rPr>
        <w:t xml:space="preserve">) podľa katalógu </w:t>
      </w:r>
      <w:proofErr w:type="spellStart"/>
      <w:r w:rsidRPr="00F20CCE">
        <w:rPr>
          <w:rFonts w:eastAsia="Arial Unicode MS" w:cs="Arial Unicode MS"/>
          <w:color w:val="000000"/>
          <w:szCs w:val="22"/>
          <w:u w:color="000000"/>
          <w:bdr w:val="nil"/>
        </w:rPr>
        <w:t>cloudových</w:t>
      </w:r>
      <w:proofErr w:type="spellEnd"/>
      <w:r w:rsidRPr="00F20CCE">
        <w:rPr>
          <w:rFonts w:eastAsia="Arial Unicode MS" w:cs="Arial Unicode MS"/>
          <w:color w:val="000000"/>
          <w:szCs w:val="22"/>
          <w:u w:color="000000"/>
          <w:bdr w:val="nil"/>
        </w:rPr>
        <w:t xml:space="preserve"> služieb</w:t>
      </w:r>
      <w:r w:rsidRPr="00F20CCE">
        <w:rPr>
          <w:rFonts w:eastAsia="Arial Unicode MS" w:cs="Arial Unicode MS"/>
          <w:color w:val="000000"/>
          <w:szCs w:val="22"/>
          <w:u w:color="000000"/>
          <w:bdr w:val="nil"/>
          <w:vertAlign w:val="superscript"/>
        </w:rPr>
        <w:t>2</w:t>
      </w:r>
      <w:r w:rsidRPr="00F20CCE">
        <w:rPr>
          <w:rFonts w:eastAsia="Arial Unicode MS" w:cs="Arial Unicode MS"/>
          <w:color w:val="000000"/>
          <w:szCs w:val="22"/>
          <w:u w:color="000000"/>
          <w:bdr w:val="nil"/>
        </w:rPr>
        <w:t xml:space="preserve">. </w:t>
      </w:r>
    </w:p>
    <w:p w14:paraId="2CD4D2F5" w14:textId="77777777" w:rsidR="00F20CCE" w:rsidRPr="00F41688" w:rsidRDefault="00F20CCE" w:rsidP="00F20CCE">
      <w:pPr>
        <w:keepNext/>
        <w:keepLines/>
        <w:numPr>
          <w:ilvl w:val="3"/>
          <w:numId w:val="1"/>
        </w:numPr>
        <w:spacing w:before="40" w:after="0"/>
        <w:outlineLvl w:val="3"/>
        <w:rPr>
          <w:rFonts w:cstheme="majorBidi"/>
          <w:iCs/>
          <w:color w:val="2E74B5" w:themeColor="accent1" w:themeShade="BF"/>
        </w:rPr>
      </w:pPr>
      <w:r w:rsidRPr="00F41688">
        <w:rPr>
          <w:rFonts w:cstheme="majorBidi"/>
          <w:iCs/>
          <w:color w:val="2E74B5" w:themeColor="accent1" w:themeShade="BF"/>
        </w:rPr>
        <w:t>Bezpečnostná architektúra</w:t>
      </w:r>
    </w:p>
    <w:p w14:paraId="7BADC483" w14:textId="77777777"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Popíše sa súčasný a budúci stav.</w:t>
      </w:r>
    </w:p>
    <w:p w14:paraId="5458C8AE" w14:textId="0EAECF90" w:rsidR="00F20CCE" w:rsidRPr="00F20CCE" w:rsidRDefault="00F20CCE" w:rsidP="00F20CCE">
      <w:pPr>
        <w:keepNext/>
        <w:keepLines/>
        <w:numPr>
          <w:ilvl w:val="2"/>
          <w:numId w:val="1"/>
        </w:numPr>
        <w:spacing w:before="40" w:after="0"/>
        <w:ind w:left="709"/>
        <w:outlineLvl w:val="2"/>
        <w:rPr>
          <w:rFonts w:eastAsiaTheme="majorEastAsia" w:cstheme="majorBidi"/>
          <w:color w:val="1F4D78" w:themeColor="accent1" w:themeShade="7F"/>
          <w:sz w:val="24"/>
          <w:szCs w:val="24"/>
        </w:rPr>
      </w:pPr>
      <w:bookmarkStart w:id="34" w:name="_Toc15"/>
      <w:bookmarkStart w:id="35" w:name="_Toc521508975"/>
      <w:r w:rsidRPr="00F20CCE">
        <w:rPr>
          <w:rFonts w:eastAsiaTheme="majorEastAsia" w:cstheme="majorBidi"/>
          <w:color w:val="1F4D78" w:themeColor="accent1" w:themeShade="7F"/>
          <w:sz w:val="24"/>
          <w:szCs w:val="24"/>
        </w:rPr>
        <w:t>Prevádzka</w:t>
      </w:r>
      <w:bookmarkEnd w:id="34"/>
      <w:bookmarkEnd w:id="35"/>
    </w:p>
    <w:p w14:paraId="6D17950C" w14:textId="77777777" w:rsidR="00F20CCE" w:rsidRPr="00F20CCE" w:rsidRDefault="00F20CCE" w:rsidP="00F20CCE">
      <w:pPr>
        <w:pBdr>
          <w:top w:val="nil"/>
          <w:left w:val="nil"/>
          <w:bottom w:val="nil"/>
          <w:right w:val="nil"/>
          <w:between w:val="nil"/>
          <w:bar w:val="nil"/>
        </w:pBdr>
        <w:rPr>
          <w:rFonts w:eastAsia="Arial Narrow" w:cs="Arial Narrow"/>
          <w:color w:val="000000"/>
          <w:szCs w:val="22"/>
          <w:u w:color="000000"/>
          <w:bdr w:val="nil"/>
        </w:rPr>
      </w:pPr>
      <w:r w:rsidRPr="00F20CCE">
        <w:rPr>
          <w:rFonts w:eastAsia="Arial Unicode MS" w:cs="Arial Unicode MS"/>
          <w:color w:val="000000"/>
          <w:szCs w:val="22"/>
          <w:u w:color="000000"/>
          <w:bdr w:val="nil"/>
        </w:rPr>
        <w:t>Zámerom tejto kapitoly je charakterizovať spôsob podpory prevádzky aplikačných a technologických prostriedkov v súčasnom stave, ako aj po ukončení projektu a nasadení výstupov do prevádzky. Popíše sa teda aktuálny stav podpory prevádzky a úroveň poskytovania služieb (SLA), ako aj budúci stav podpory a úroveň poskytovania služieb podľa osobitného predpisu.</w:t>
      </w:r>
    </w:p>
    <w:p w14:paraId="3CBDE565" w14:textId="47C9A0E6" w:rsidR="00F20CCE" w:rsidRPr="00F20CCE" w:rsidRDefault="00F20CCE" w:rsidP="00F20CCE">
      <w:pPr>
        <w:keepNext/>
        <w:keepLines/>
        <w:numPr>
          <w:ilvl w:val="2"/>
          <w:numId w:val="1"/>
        </w:numPr>
        <w:spacing w:before="40" w:after="0"/>
        <w:ind w:left="709"/>
        <w:outlineLvl w:val="2"/>
        <w:rPr>
          <w:rFonts w:eastAsiaTheme="majorEastAsia" w:cstheme="majorBidi"/>
          <w:color w:val="1F4D78" w:themeColor="accent1" w:themeShade="7F"/>
          <w:sz w:val="24"/>
          <w:szCs w:val="24"/>
        </w:rPr>
      </w:pPr>
      <w:bookmarkStart w:id="36" w:name="_Toc16"/>
      <w:bookmarkStart w:id="37" w:name="_Toc521508976"/>
      <w:r w:rsidRPr="00F20CCE">
        <w:rPr>
          <w:rFonts w:eastAsiaTheme="majorEastAsia" w:cstheme="majorBidi"/>
          <w:color w:val="1F4D78" w:themeColor="accent1" w:themeShade="7F"/>
          <w:sz w:val="24"/>
          <w:szCs w:val="24"/>
        </w:rPr>
        <w:t>Implementá</w:t>
      </w:r>
      <w:r w:rsidRPr="00F20CCE">
        <w:rPr>
          <w:rFonts w:cstheme="majorBidi"/>
          <w:color w:val="1F4D78" w:themeColor="accent1" w:themeShade="7F"/>
          <w:sz w:val="24"/>
          <w:szCs w:val="24"/>
        </w:rPr>
        <w:t>cia a migr</w:t>
      </w:r>
      <w:r w:rsidRPr="00F20CCE">
        <w:rPr>
          <w:rFonts w:eastAsiaTheme="majorEastAsia" w:cstheme="majorBidi"/>
          <w:color w:val="1F4D78" w:themeColor="accent1" w:themeShade="7F"/>
          <w:sz w:val="24"/>
          <w:szCs w:val="24"/>
        </w:rPr>
        <w:t>á</w:t>
      </w:r>
      <w:r w:rsidRPr="00F20CCE">
        <w:rPr>
          <w:rFonts w:cstheme="majorBidi"/>
          <w:color w:val="1F4D78" w:themeColor="accent1" w:themeShade="7F"/>
          <w:sz w:val="24"/>
          <w:szCs w:val="24"/>
        </w:rPr>
        <w:t>cia</w:t>
      </w:r>
      <w:bookmarkEnd w:id="36"/>
      <w:bookmarkEnd w:id="37"/>
    </w:p>
    <w:p w14:paraId="5C162D3B" w14:textId="4980FE3A" w:rsidR="0052186D" w:rsidRDefault="00C226EE" w:rsidP="00F20CCE">
      <w:p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Kapitola obsahuje harmonogram projektu - konkrétne výstupy projektu rozdelené v nasledovných aktivitách: analýza a dizajn, implementácia, testovanie a nasadenie umiestnených v čase. Súčasťou harmonogramu sú uvedené závislosti na iných bežiacich alebo plánovaných projektoch. Samostatná pozornosť sa v tejto kapitole venuje migráciám medzi AS IS a TO BE stavom. Dôležitou súčasťou kapitoly je indikatívny plán verejného obstarávania, ktorý zohľadňuje inkrementálny spôsob realizácie projektu.</w:t>
      </w:r>
      <w:r w:rsidR="00144E40">
        <w:rPr>
          <w:rFonts w:eastAsia="Arial Unicode MS" w:cs="Arial Unicode MS"/>
          <w:color w:val="000000"/>
          <w:szCs w:val="22"/>
          <w:u w:color="000000"/>
          <w:bdr w:val="nil"/>
        </w:rPr>
        <w:t xml:space="preserve"> </w:t>
      </w:r>
    </w:p>
    <w:p w14:paraId="59D20C98" w14:textId="77777777" w:rsidR="00517E6A" w:rsidRDefault="00517E6A" w:rsidP="00F20CCE">
      <w:p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 xml:space="preserve">Súčasťou tejto kapitoly je aj </w:t>
      </w:r>
      <w:r w:rsidR="002F3A0B">
        <w:rPr>
          <w:rFonts w:eastAsia="Arial Unicode MS" w:cs="Arial Unicode MS"/>
          <w:color w:val="000000"/>
          <w:szCs w:val="22"/>
          <w:u w:color="000000"/>
          <w:bdr w:val="nil"/>
        </w:rPr>
        <w:t>prehľad</w:t>
      </w:r>
      <w:r>
        <w:rPr>
          <w:rFonts w:eastAsia="Arial Unicode MS" w:cs="Arial Unicode MS"/>
          <w:color w:val="000000"/>
          <w:szCs w:val="22"/>
          <w:u w:color="000000"/>
          <w:bdr w:val="nil"/>
        </w:rPr>
        <w:t xml:space="preserve"> </w:t>
      </w:r>
      <w:r w:rsidRPr="00F12BB3">
        <w:rPr>
          <w:rFonts w:eastAsia="Arial Unicode MS" w:cs="Arial Unicode MS"/>
          <w:b/>
          <w:color w:val="000000"/>
          <w:szCs w:val="22"/>
          <w:u w:color="000000"/>
          <w:bdr w:val="nil"/>
        </w:rPr>
        <w:t xml:space="preserve">hlavných </w:t>
      </w:r>
      <w:r>
        <w:rPr>
          <w:rFonts w:eastAsia="Arial Unicode MS" w:cs="Arial Unicode MS"/>
          <w:color w:val="000000"/>
          <w:szCs w:val="22"/>
          <w:u w:color="000000"/>
          <w:bdr w:val="nil"/>
        </w:rPr>
        <w:t xml:space="preserve">rizík projektu, </w:t>
      </w:r>
      <w:proofErr w:type="spellStart"/>
      <w:r>
        <w:rPr>
          <w:rFonts w:eastAsia="Arial Unicode MS" w:cs="Arial Unicode MS"/>
          <w:color w:val="000000"/>
          <w:szCs w:val="22"/>
          <w:u w:color="000000"/>
          <w:bdr w:val="nil"/>
        </w:rPr>
        <w:t>t.j</w:t>
      </w:r>
      <w:proofErr w:type="spellEnd"/>
      <w:r>
        <w:rPr>
          <w:rFonts w:eastAsia="Arial Unicode MS" w:cs="Arial Unicode MS"/>
          <w:color w:val="000000"/>
          <w:szCs w:val="22"/>
          <w:u w:color="000000"/>
          <w:bdr w:val="nil"/>
        </w:rPr>
        <w:t xml:space="preserve">. rizík, ktoré keď nastanú počas priebehu projektu, znamenajú jeho ohrozenie (dopad na dĺžku trvania projektu, jeho obsah, finančnú alokáciu), prípadne jeho úplne pozastavenie. </w:t>
      </w:r>
    </w:p>
    <w:p w14:paraId="6A3A0D17" w14:textId="77777777" w:rsidR="00517E6A" w:rsidRDefault="00517E6A" w:rsidP="00F20CCE">
      <w:p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Prehľad</w:t>
      </w:r>
      <w:r w:rsidR="002F3A0B">
        <w:rPr>
          <w:rFonts w:eastAsia="Arial Unicode MS" w:cs="Arial Unicode MS"/>
          <w:color w:val="000000"/>
          <w:szCs w:val="22"/>
          <w:u w:color="000000"/>
          <w:bdr w:val="nil"/>
        </w:rPr>
        <w:t xml:space="preserve"> hlavných</w:t>
      </w:r>
      <w:r>
        <w:rPr>
          <w:rFonts w:eastAsia="Arial Unicode MS" w:cs="Arial Unicode MS"/>
          <w:color w:val="000000"/>
          <w:szCs w:val="22"/>
          <w:u w:color="000000"/>
          <w:bdr w:val="nil"/>
        </w:rPr>
        <w:t xml:space="preserve"> rizík</w:t>
      </w:r>
      <w:r w:rsidR="007C6F38">
        <w:rPr>
          <w:rFonts w:eastAsia="Arial Unicode MS" w:cs="Arial Unicode MS"/>
          <w:color w:val="000000"/>
          <w:szCs w:val="22"/>
          <w:u w:color="000000"/>
          <w:bdr w:val="nil"/>
        </w:rPr>
        <w:t xml:space="preserve"> (príklad):</w:t>
      </w:r>
    </w:p>
    <w:tbl>
      <w:tblPr>
        <w:tblStyle w:val="Mriekatabuky"/>
        <w:tblW w:w="5000" w:type="pct"/>
        <w:tblLayout w:type="fixed"/>
        <w:tblLook w:val="04A0" w:firstRow="1" w:lastRow="0" w:firstColumn="1" w:lastColumn="0" w:noHBand="0" w:noVBand="1"/>
      </w:tblPr>
      <w:tblGrid>
        <w:gridCol w:w="734"/>
        <w:gridCol w:w="1189"/>
        <w:gridCol w:w="1007"/>
        <w:gridCol w:w="1555"/>
        <w:gridCol w:w="1281"/>
        <w:gridCol w:w="3294"/>
      </w:tblGrid>
      <w:tr w:rsidR="002759E2" w:rsidRPr="006D29B0" w14:paraId="1E11ADE6" w14:textId="77777777" w:rsidTr="00F12BB3">
        <w:trPr>
          <w:trHeight w:val="2432"/>
        </w:trPr>
        <w:tc>
          <w:tcPr>
            <w:tcW w:w="405" w:type="pct"/>
          </w:tcPr>
          <w:p w14:paraId="50151E72" w14:textId="77777777" w:rsidR="002759E2" w:rsidRPr="00F12BB3" w:rsidRDefault="002759E2" w:rsidP="00F20CCE">
            <w:pPr>
              <w:rPr>
                <w:rFonts w:eastAsia="Arial Unicode MS" w:cs="Arial Unicode MS"/>
                <w:b/>
                <w:color w:val="000000"/>
                <w:sz w:val="20"/>
                <w:szCs w:val="22"/>
                <w:u w:color="000000"/>
                <w:bdr w:val="nil"/>
              </w:rPr>
            </w:pPr>
            <w:r w:rsidRPr="00F12BB3">
              <w:rPr>
                <w:rFonts w:eastAsia="Arial Unicode MS" w:cs="Arial Unicode MS"/>
                <w:b/>
                <w:color w:val="000000"/>
                <w:sz w:val="20"/>
                <w:szCs w:val="22"/>
                <w:u w:color="000000"/>
                <w:bdr w:val="nil"/>
              </w:rPr>
              <w:t>Poradové číslo rizika</w:t>
            </w:r>
          </w:p>
        </w:tc>
        <w:tc>
          <w:tcPr>
            <w:tcW w:w="656" w:type="pct"/>
          </w:tcPr>
          <w:p w14:paraId="553DD541" w14:textId="77777777" w:rsidR="002759E2" w:rsidRPr="00F12BB3" w:rsidRDefault="002759E2" w:rsidP="00F20CCE">
            <w:pPr>
              <w:rPr>
                <w:rFonts w:eastAsia="Arial Unicode MS" w:cs="Arial Unicode MS"/>
                <w:b/>
                <w:color w:val="000000"/>
                <w:sz w:val="20"/>
                <w:szCs w:val="22"/>
                <w:u w:color="000000"/>
                <w:bdr w:val="nil"/>
              </w:rPr>
            </w:pPr>
            <w:r w:rsidRPr="00F12BB3">
              <w:rPr>
                <w:rFonts w:eastAsia="Arial Unicode MS" w:cs="Arial Unicode MS"/>
                <w:b/>
                <w:color w:val="000000"/>
                <w:sz w:val="20"/>
                <w:szCs w:val="22"/>
                <w:u w:color="000000"/>
                <w:bdr w:val="nil"/>
              </w:rPr>
              <w:t>Popis rizika</w:t>
            </w:r>
          </w:p>
        </w:tc>
        <w:tc>
          <w:tcPr>
            <w:tcW w:w="556" w:type="pct"/>
          </w:tcPr>
          <w:p w14:paraId="402AF049" w14:textId="77777777" w:rsidR="002759E2" w:rsidRPr="00F12BB3" w:rsidRDefault="002759E2" w:rsidP="00B5659E">
            <w:pPr>
              <w:jc w:val="center"/>
              <w:rPr>
                <w:rFonts w:eastAsia="Arial Unicode MS" w:cs="Arial Unicode MS"/>
                <w:b/>
                <w:color w:val="000000"/>
                <w:sz w:val="20"/>
                <w:szCs w:val="22"/>
                <w:u w:color="000000"/>
                <w:bdr w:val="nil"/>
              </w:rPr>
            </w:pPr>
            <w:r w:rsidRPr="00F12BB3">
              <w:rPr>
                <w:rFonts w:eastAsia="Arial Unicode MS" w:cs="Arial Unicode MS"/>
                <w:b/>
                <w:color w:val="000000"/>
                <w:sz w:val="20"/>
                <w:szCs w:val="22"/>
                <w:u w:color="000000"/>
                <w:bdr w:val="nil"/>
              </w:rPr>
              <w:t>Priorita</w:t>
            </w:r>
          </w:p>
          <w:p w14:paraId="4A50F9E9" w14:textId="77777777" w:rsidR="002759E2" w:rsidRPr="00F12BB3" w:rsidRDefault="002759E2" w:rsidP="00B5659E">
            <w:pPr>
              <w:jc w:val="cente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 xml:space="preserve">(v tomto prípade iba vysoká priorita, zvyšné riziká sú uvedené </w:t>
            </w:r>
            <w:r w:rsidRPr="00F12BB3">
              <w:rPr>
                <w:rFonts w:eastAsia="Arial Unicode MS" w:cs="Arial Unicode MS"/>
                <w:color w:val="000000"/>
                <w:sz w:val="20"/>
                <w:szCs w:val="22"/>
                <w:u w:color="000000"/>
                <w:bdr w:val="nil"/>
              </w:rPr>
              <w:lastRenderedPageBreak/>
              <w:t xml:space="preserve">v prílohe </w:t>
            </w:r>
            <w:r w:rsidR="00B5659E" w:rsidRPr="00F12BB3">
              <w:rPr>
                <w:rFonts w:eastAsia="Arial Unicode MS" w:cs="Arial Unicode MS"/>
                <w:color w:val="000000"/>
                <w:sz w:val="20"/>
                <w:szCs w:val="22"/>
                <w:u w:color="000000"/>
                <w:bdr w:val="nil"/>
              </w:rPr>
              <w:t>ŠU</w:t>
            </w:r>
            <w:r w:rsidRPr="00F12BB3">
              <w:rPr>
                <w:rFonts w:eastAsia="Arial Unicode MS" w:cs="Arial Unicode MS"/>
                <w:color w:val="000000"/>
                <w:sz w:val="20"/>
                <w:szCs w:val="22"/>
                <w:u w:color="000000"/>
                <w:bdr w:val="nil"/>
              </w:rPr>
              <w:t>)</w:t>
            </w:r>
          </w:p>
        </w:tc>
        <w:tc>
          <w:tcPr>
            <w:tcW w:w="858" w:type="pct"/>
          </w:tcPr>
          <w:p w14:paraId="1F902DDF" w14:textId="77777777" w:rsidR="002759E2" w:rsidRPr="00F12BB3" w:rsidRDefault="002759E2" w:rsidP="00B5659E">
            <w:pPr>
              <w:jc w:val="center"/>
              <w:rPr>
                <w:rFonts w:eastAsia="Arial Unicode MS" w:cs="Arial Unicode MS"/>
                <w:b/>
                <w:color w:val="000000"/>
                <w:sz w:val="20"/>
                <w:szCs w:val="22"/>
                <w:u w:color="000000"/>
                <w:bdr w:val="nil"/>
              </w:rPr>
            </w:pPr>
            <w:r w:rsidRPr="00F12BB3">
              <w:rPr>
                <w:rFonts w:eastAsia="Arial Unicode MS" w:cs="Arial Unicode MS"/>
                <w:b/>
                <w:color w:val="000000"/>
                <w:sz w:val="20"/>
                <w:szCs w:val="22"/>
                <w:u w:color="000000"/>
                <w:bdr w:val="nil"/>
              </w:rPr>
              <w:lastRenderedPageBreak/>
              <w:t>Pravdepodobnosť výskytu</w:t>
            </w:r>
          </w:p>
          <w:p w14:paraId="793C8FC3" w14:textId="77777777" w:rsidR="002759E2" w:rsidRPr="00F12BB3" w:rsidRDefault="00B5659E" w:rsidP="00B5659E">
            <w:pPr>
              <w:jc w:val="cente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(v tomto prípade iba</w:t>
            </w:r>
            <w:r w:rsidR="002759E2" w:rsidRPr="00F12BB3">
              <w:rPr>
                <w:rFonts w:eastAsia="Arial Unicode MS" w:cs="Arial Unicode MS"/>
                <w:color w:val="000000"/>
                <w:sz w:val="20"/>
                <w:szCs w:val="22"/>
                <w:u w:color="000000"/>
                <w:bdr w:val="nil"/>
              </w:rPr>
              <w:t xml:space="preserve"> stredná, vysoká</w:t>
            </w:r>
            <w:r w:rsidRPr="00F12BB3">
              <w:rPr>
                <w:rFonts w:eastAsia="Arial Unicode MS" w:cs="Arial Unicode MS"/>
                <w:color w:val="000000"/>
                <w:sz w:val="20"/>
                <w:szCs w:val="22"/>
                <w:u w:color="000000"/>
                <w:bdr w:val="nil"/>
              </w:rPr>
              <w:t>, riziko s nízkou pravdepodobnosť</w:t>
            </w:r>
            <w:r w:rsidRPr="00F12BB3">
              <w:rPr>
                <w:rFonts w:eastAsia="Arial Unicode MS" w:cs="Arial Unicode MS"/>
                <w:color w:val="000000"/>
                <w:sz w:val="20"/>
                <w:szCs w:val="22"/>
                <w:u w:color="000000"/>
                <w:bdr w:val="nil"/>
              </w:rPr>
              <w:lastRenderedPageBreak/>
              <w:t>ou výskytu budú v prílohe ŠU</w:t>
            </w:r>
            <w:r w:rsidR="002759E2" w:rsidRPr="00F12BB3">
              <w:rPr>
                <w:rFonts w:eastAsia="Arial Unicode MS" w:cs="Arial Unicode MS"/>
                <w:color w:val="000000"/>
                <w:sz w:val="20"/>
                <w:szCs w:val="22"/>
                <w:u w:color="000000"/>
                <w:bdr w:val="nil"/>
              </w:rPr>
              <w:t>)</w:t>
            </w:r>
          </w:p>
        </w:tc>
        <w:tc>
          <w:tcPr>
            <w:tcW w:w="707" w:type="pct"/>
          </w:tcPr>
          <w:p w14:paraId="23641E2F" w14:textId="77777777" w:rsidR="002759E2" w:rsidRPr="00F12BB3" w:rsidRDefault="002759E2" w:rsidP="00B5659E">
            <w:pPr>
              <w:jc w:val="center"/>
              <w:rPr>
                <w:rFonts w:eastAsia="Arial Unicode MS" w:cs="Arial Unicode MS"/>
                <w:b/>
                <w:color w:val="000000"/>
                <w:sz w:val="20"/>
                <w:szCs w:val="22"/>
                <w:u w:color="000000"/>
                <w:bdr w:val="nil"/>
              </w:rPr>
            </w:pPr>
            <w:r w:rsidRPr="00F12BB3">
              <w:rPr>
                <w:rFonts w:eastAsia="Arial Unicode MS" w:cs="Arial Unicode MS"/>
                <w:b/>
                <w:color w:val="000000"/>
                <w:sz w:val="20"/>
                <w:szCs w:val="22"/>
                <w:u w:color="000000"/>
                <w:bdr w:val="nil"/>
              </w:rPr>
              <w:lastRenderedPageBreak/>
              <w:t>Dopad</w:t>
            </w:r>
          </w:p>
          <w:p w14:paraId="52E6ABBE" w14:textId="77777777" w:rsidR="002759E2" w:rsidRPr="00F12BB3" w:rsidRDefault="002759E2" w:rsidP="00B5659E">
            <w:pPr>
              <w:jc w:val="cente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(čas, obsah, financie)</w:t>
            </w:r>
          </w:p>
        </w:tc>
        <w:tc>
          <w:tcPr>
            <w:tcW w:w="1818" w:type="pct"/>
          </w:tcPr>
          <w:p w14:paraId="76577A7A" w14:textId="77777777" w:rsidR="002759E2" w:rsidRPr="00F12BB3" w:rsidRDefault="002759E2" w:rsidP="002759E2">
            <w:pPr>
              <w:jc w:val="center"/>
              <w:rPr>
                <w:rFonts w:eastAsia="Arial Unicode MS" w:cs="Arial Unicode MS"/>
                <w:b/>
                <w:color w:val="000000"/>
                <w:sz w:val="20"/>
                <w:szCs w:val="22"/>
                <w:u w:color="000000"/>
                <w:bdr w:val="nil"/>
              </w:rPr>
            </w:pPr>
            <w:r w:rsidRPr="00F12BB3">
              <w:rPr>
                <w:rFonts w:eastAsia="Arial Unicode MS" w:cs="Arial Unicode MS"/>
                <w:b/>
                <w:color w:val="000000"/>
                <w:sz w:val="20"/>
                <w:szCs w:val="22"/>
                <w:u w:color="000000"/>
                <w:bdr w:val="nil"/>
              </w:rPr>
              <w:t>Opatrenia pre nápravu</w:t>
            </w:r>
          </w:p>
          <w:p w14:paraId="15028E16" w14:textId="77777777" w:rsidR="002759E2" w:rsidRPr="00F12BB3" w:rsidRDefault="002759E2" w:rsidP="007C6F38">
            <w:pPr>
              <w:jc w:val="cente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w:t>
            </w:r>
            <w:proofErr w:type="spellStart"/>
            <w:r w:rsidRPr="00F12BB3">
              <w:rPr>
                <w:rFonts w:eastAsia="Arial Unicode MS" w:cs="Arial Unicode MS"/>
                <w:color w:val="000000"/>
                <w:sz w:val="20"/>
                <w:szCs w:val="22"/>
                <w:u w:color="000000"/>
                <w:bdr w:val="nil"/>
              </w:rPr>
              <w:t>t.j</w:t>
            </w:r>
            <w:proofErr w:type="spellEnd"/>
            <w:r w:rsidRPr="00F12BB3">
              <w:rPr>
                <w:rFonts w:eastAsia="Arial Unicode MS" w:cs="Arial Unicode MS"/>
                <w:color w:val="000000"/>
                <w:sz w:val="20"/>
                <w:szCs w:val="22"/>
                <w:u w:color="000000"/>
                <w:bdr w:val="nil"/>
              </w:rPr>
              <w:t xml:space="preserve">. opatrenia, ktoré </w:t>
            </w:r>
            <w:r w:rsidR="002E4706" w:rsidRPr="00F12BB3">
              <w:rPr>
                <w:rFonts w:eastAsia="Arial Unicode MS" w:cs="Arial Unicode MS"/>
                <w:color w:val="000000"/>
                <w:sz w:val="20"/>
                <w:szCs w:val="22"/>
                <w:u w:color="000000"/>
                <w:bdr w:val="nil"/>
              </w:rPr>
              <w:t>môžu</w:t>
            </w:r>
            <w:r w:rsidRPr="00F12BB3">
              <w:rPr>
                <w:rFonts w:eastAsia="Arial Unicode MS" w:cs="Arial Unicode MS"/>
                <w:color w:val="000000"/>
                <w:sz w:val="20"/>
                <w:szCs w:val="22"/>
                <w:u w:color="000000"/>
                <w:bdr w:val="nil"/>
              </w:rPr>
              <w:t xml:space="preserve"> zabrániť </w:t>
            </w:r>
            <w:r w:rsidR="002E4706" w:rsidRPr="00F12BB3">
              <w:rPr>
                <w:rFonts w:eastAsia="Arial Unicode MS" w:cs="Arial Unicode MS"/>
                <w:color w:val="000000"/>
                <w:sz w:val="20"/>
                <w:szCs w:val="22"/>
                <w:u w:color="000000"/>
                <w:bdr w:val="nil"/>
              </w:rPr>
              <w:t>výskytu</w:t>
            </w:r>
            <w:r w:rsidRPr="00F12BB3">
              <w:rPr>
                <w:rFonts w:eastAsia="Arial Unicode MS" w:cs="Arial Unicode MS"/>
                <w:color w:val="000000"/>
                <w:sz w:val="20"/>
                <w:szCs w:val="22"/>
                <w:u w:color="000000"/>
                <w:bdr w:val="nil"/>
              </w:rPr>
              <w:t xml:space="preserve"> rizika</w:t>
            </w:r>
            <w:r w:rsidR="00B5659E" w:rsidRPr="00F12BB3">
              <w:rPr>
                <w:rFonts w:eastAsia="Arial Unicode MS" w:cs="Arial Unicode MS"/>
                <w:color w:val="000000"/>
                <w:sz w:val="20"/>
                <w:szCs w:val="22"/>
                <w:u w:color="000000"/>
                <w:bdr w:val="nil"/>
              </w:rPr>
              <w:t xml:space="preserve"> alebo opatrenia, ktorými zabránime </w:t>
            </w:r>
            <w:r w:rsidR="007C6F38" w:rsidRPr="00F12BB3">
              <w:rPr>
                <w:rFonts w:eastAsia="Arial Unicode MS" w:cs="Arial Unicode MS"/>
                <w:color w:val="000000"/>
                <w:sz w:val="20"/>
                <w:szCs w:val="22"/>
                <w:u w:color="000000"/>
                <w:bdr w:val="nil"/>
              </w:rPr>
              <w:t>ohroziť</w:t>
            </w:r>
            <w:r w:rsidR="00B5659E" w:rsidRPr="00F12BB3">
              <w:rPr>
                <w:rFonts w:eastAsia="Arial Unicode MS" w:cs="Arial Unicode MS"/>
                <w:color w:val="000000"/>
                <w:sz w:val="20"/>
                <w:szCs w:val="22"/>
                <w:u w:color="000000"/>
                <w:bdr w:val="nil"/>
              </w:rPr>
              <w:t xml:space="preserve"> priebehu projektu</w:t>
            </w:r>
            <w:r w:rsidRPr="00F12BB3">
              <w:rPr>
                <w:rFonts w:eastAsia="Arial Unicode MS" w:cs="Arial Unicode MS"/>
                <w:color w:val="000000"/>
                <w:sz w:val="20"/>
                <w:szCs w:val="22"/>
                <w:u w:color="000000"/>
                <w:bdr w:val="nil"/>
              </w:rPr>
              <w:t>)</w:t>
            </w:r>
          </w:p>
        </w:tc>
      </w:tr>
      <w:tr w:rsidR="002759E2" w:rsidRPr="006D29B0" w14:paraId="323BA6FD" w14:textId="77777777" w:rsidTr="00F12BB3">
        <w:trPr>
          <w:trHeight w:val="2432"/>
        </w:trPr>
        <w:tc>
          <w:tcPr>
            <w:tcW w:w="405" w:type="pct"/>
          </w:tcPr>
          <w:p w14:paraId="2749041B" w14:textId="77777777" w:rsidR="002759E2" w:rsidRPr="00F12BB3" w:rsidRDefault="002759E2" w:rsidP="00F20CCE">
            <w:pP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1.</w:t>
            </w:r>
          </w:p>
        </w:tc>
        <w:tc>
          <w:tcPr>
            <w:tcW w:w="656" w:type="pct"/>
          </w:tcPr>
          <w:p w14:paraId="372F5873" w14:textId="77777777" w:rsidR="002759E2" w:rsidRPr="00F12BB3" w:rsidRDefault="002759E2" w:rsidP="002759E2">
            <w:pP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Závislosť na výstupe už schváleného projektu CSRÚ</w:t>
            </w:r>
          </w:p>
        </w:tc>
        <w:tc>
          <w:tcPr>
            <w:tcW w:w="556" w:type="pct"/>
          </w:tcPr>
          <w:p w14:paraId="2E61090C" w14:textId="77777777" w:rsidR="002759E2" w:rsidRPr="00F12BB3" w:rsidRDefault="002759E2" w:rsidP="00B5659E">
            <w:pPr>
              <w:jc w:val="cente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vysoká</w:t>
            </w:r>
          </w:p>
        </w:tc>
        <w:tc>
          <w:tcPr>
            <w:tcW w:w="858" w:type="pct"/>
          </w:tcPr>
          <w:p w14:paraId="5BA4DFF5" w14:textId="77777777" w:rsidR="002759E2" w:rsidRPr="00F12BB3" w:rsidRDefault="002759E2" w:rsidP="00B5659E">
            <w:pPr>
              <w:jc w:val="cente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stredná</w:t>
            </w:r>
          </w:p>
        </w:tc>
        <w:tc>
          <w:tcPr>
            <w:tcW w:w="707" w:type="pct"/>
          </w:tcPr>
          <w:p w14:paraId="5F30A899" w14:textId="77777777" w:rsidR="002759E2" w:rsidRPr="00F12BB3" w:rsidRDefault="002759E2" w:rsidP="00B5659E">
            <w:pPr>
              <w:jc w:val="center"/>
              <w:rPr>
                <w:rFonts w:eastAsia="Arial Unicode MS" w:cs="Arial Unicode MS"/>
                <w:color w:val="000000"/>
                <w:sz w:val="20"/>
                <w:szCs w:val="22"/>
                <w:u w:color="000000"/>
                <w:bdr w:val="nil"/>
              </w:rPr>
            </w:pPr>
            <w:proofErr w:type="spellStart"/>
            <w:r w:rsidRPr="00F12BB3">
              <w:rPr>
                <w:rFonts w:eastAsia="Arial Unicode MS" w:cs="Arial Unicode MS"/>
                <w:color w:val="000000"/>
                <w:sz w:val="20"/>
                <w:szCs w:val="22"/>
                <w:u w:color="000000"/>
                <w:bdr w:val="nil"/>
              </w:rPr>
              <w:t>Obsah</w:t>
            </w:r>
            <w:r w:rsidR="00D0409D" w:rsidRPr="00F12BB3">
              <w:rPr>
                <w:rFonts w:eastAsia="Arial Unicode MS" w:cs="Arial Unicode MS"/>
                <w:color w:val="000000"/>
                <w:sz w:val="20"/>
                <w:szCs w:val="22"/>
                <w:u w:color="000000"/>
                <w:bdr w:val="nil"/>
              </w:rPr>
              <w:t>+</w:t>
            </w:r>
            <w:r w:rsidR="00B5659E" w:rsidRPr="00F12BB3">
              <w:rPr>
                <w:rFonts w:eastAsia="Arial Unicode MS" w:cs="Arial Unicode MS"/>
                <w:color w:val="000000"/>
                <w:sz w:val="20"/>
                <w:szCs w:val="22"/>
                <w:u w:color="000000"/>
                <w:bdr w:val="nil"/>
              </w:rPr>
              <w:t>čas</w:t>
            </w:r>
            <w:r w:rsidR="00D0409D" w:rsidRPr="00F12BB3">
              <w:rPr>
                <w:rFonts w:eastAsia="Arial Unicode MS" w:cs="Arial Unicode MS"/>
                <w:color w:val="000000"/>
                <w:sz w:val="20"/>
                <w:szCs w:val="22"/>
                <w:u w:color="000000"/>
                <w:bdr w:val="nil"/>
              </w:rPr>
              <w:t>+financie</w:t>
            </w:r>
            <w:proofErr w:type="spellEnd"/>
          </w:p>
        </w:tc>
        <w:tc>
          <w:tcPr>
            <w:tcW w:w="1818" w:type="pct"/>
          </w:tcPr>
          <w:p w14:paraId="68C0D351" w14:textId="77777777" w:rsidR="002759E2" w:rsidRPr="00F12BB3" w:rsidRDefault="002759E2" w:rsidP="00F20CCE">
            <w:pP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V štúdii uskutočniteľnosti (aj v alternatívach aj v rozpočte) je potrebné počítať s variantom, ktorý zabezpečí plynulé dodanie výstupov projektu.</w:t>
            </w:r>
          </w:p>
          <w:p w14:paraId="4877AD2E" w14:textId="77777777" w:rsidR="002759E2" w:rsidRPr="00F12BB3" w:rsidRDefault="002759E2" w:rsidP="00F20CCE">
            <w:pP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 xml:space="preserve">Identifikujeme termín rozhodnutia ako dôležitý </w:t>
            </w:r>
            <w:proofErr w:type="spellStart"/>
            <w:r w:rsidRPr="00F12BB3">
              <w:rPr>
                <w:rFonts w:eastAsia="Arial Unicode MS" w:cs="Arial Unicode MS"/>
                <w:color w:val="000000"/>
                <w:sz w:val="20"/>
                <w:szCs w:val="22"/>
                <w:u w:color="000000"/>
                <w:bdr w:val="nil"/>
              </w:rPr>
              <w:t>miľník</w:t>
            </w:r>
            <w:proofErr w:type="spellEnd"/>
            <w:r w:rsidRPr="00F12BB3">
              <w:rPr>
                <w:rFonts w:eastAsia="Arial Unicode MS" w:cs="Arial Unicode MS"/>
                <w:color w:val="000000"/>
                <w:sz w:val="20"/>
                <w:szCs w:val="22"/>
                <w:u w:color="000000"/>
                <w:bdr w:val="nil"/>
              </w:rPr>
              <w:t xml:space="preserve"> projektu, dokedy najneskôr bude potrebné rozhodnúť o spôsobe realizácie – s výstupmi z CSRÚ alebo náhradný variant</w:t>
            </w:r>
            <w:r w:rsidR="002F3A0B" w:rsidRPr="00F12BB3">
              <w:rPr>
                <w:rFonts w:eastAsia="Arial Unicode MS" w:cs="Arial Unicode MS"/>
                <w:color w:val="000000"/>
                <w:sz w:val="20"/>
                <w:szCs w:val="22"/>
                <w:u w:color="000000"/>
                <w:bdr w:val="nil"/>
              </w:rPr>
              <w:t xml:space="preserve"> bez výstupov z CSRÚ</w:t>
            </w:r>
            <w:r w:rsidRPr="00F12BB3">
              <w:rPr>
                <w:rFonts w:eastAsia="Arial Unicode MS" w:cs="Arial Unicode MS"/>
                <w:color w:val="000000"/>
                <w:sz w:val="20"/>
                <w:szCs w:val="22"/>
                <w:u w:color="000000"/>
                <w:bdr w:val="nil"/>
              </w:rPr>
              <w:t xml:space="preserve">. </w:t>
            </w:r>
          </w:p>
        </w:tc>
      </w:tr>
      <w:tr w:rsidR="002759E2" w:rsidRPr="006D29B0" w14:paraId="2B29F674" w14:textId="77777777" w:rsidTr="00F12BB3">
        <w:trPr>
          <w:trHeight w:val="2432"/>
        </w:trPr>
        <w:tc>
          <w:tcPr>
            <w:tcW w:w="405" w:type="pct"/>
          </w:tcPr>
          <w:p w14:paraId="3581F341" w14:textId="77777777" w:rsidR="002759E2" w:rsidRPr="00F12BB3" w:rsidRDefault="00BA5248" w:rsidP="00F20CCE">
            <w:pP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2.</w:t>
            </w:r>
          </w:p>
        </w:tc>
        <w:tc>
          <w:tcPr>
            <w:tcW w:w="656" w:type="pct"/>
          </w:tcPr>
          <w:p w14:paraId="555DD90E" w14:textId="77777777" w:rsidR="002759E2" w:rsidRPr="00F12BB3" w:rsidRDefault="007C6F38" w:rsidP="007C6F38">
            <w:pP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 xml:space="preserve">Platnosť legislatívnej zmeny v rámci EÚ skôr ako odhad implementácie zmien v IS VS </w:t>
            </w:r>
          </w:p>
        </w:tc>
        <w:tc>
          <w:tcPr>
            <w:tcW w:w="556" w:type="pct"/>
          </w:tcPr>
          <w:p w14:paraId="0C5CE321" w14:textId="77777777" w:rsidR="002759E2" w:rsidRPr="00F12BB3" w:rsidRDefault="00D0409D" w:rsidP="007C6F38">
            <w:pPr>
              <w:jc w:val="cente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vysoká</w:t>
            </w:r>
          </w:p>
        </w:tc>
        <w:tc>
          <w:tcPr>
            <w:tcW w:w="858" w:type="pct"/>
          </w:tcPr>
          <w:p w14:paraId="628211D3" w14:textId="77777777" w:rsidR="002759E2" w:rsidRPr="00F12BB3" w:rsidRDefault="00D0409D" w:rsidP="007C6F38">
            <w:pPr>
              <w:jc w:val="cente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vysoká</w:t>
            </w:r>
          </w:p>
        </w:tc>
        <w:tc>
          <w:tcPr>
            <w:tcW w:w="707" w:type="pct"/>
          </w:tcPr>
          <w:p w14:paraId="32F2A545" w14:textId="77777777" w:rsidR="002759E2" w:rsidRPr="00F12BB3" w:rsidRDefault="007C6F38" w:rsidP="00F20CCE">
            <w:pPr>
              <w:rPr>
                <w:rFonts w:eastAsia="Arial Unicode MS" w:cs="Arial Unicode MS"/>
                <w:color w:val="000000"/>
                <w:sz w:val="20"/>
                <w:szCs w:val="22"/>
                <w:u w:color="000000"/>
                <w:bdr w:val="nil"/>
              </w:rPr>
            </w:pPr>
            <w:proofErr w:type="spellStart"/>
            <w:r w:rsidRPr="00F12BB3">
              <w:rPr>
                <w:rFonts w:eastAsia="Arial Unicode MS" w:cs="Arial Unicode MS"/>
                <w:color w:val="000000"/>
                <w:sz w:val="20"/>
                <w:szCs w:val="22"/>
                <w:u w:color="000000"/>
                <w:bdr w:val="nil"/>
              </w:rPr>
              <w:t>Obsah+čas</w:t>
            </w:r>
            <w:proofErr w:type="spellEnd"/>
          </w:p>
        </w:tc>
        <w:tc>
          <w:tcPr>
            <w:tcW w:w="1818" w:type="pct"/>
          </w:tcPr>
          <w:p w14:paraId="21BB04D6" w14:textId="74A5D986" w:rsidR="002759E2" w:rsidRPr="00F12BB3" w:rsidRDefault="007C6F38" w:rsidP="007C6F38">
            <w:pP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 xml:space="preserve">V štúdii uskutočniteľnosti je potrebné identifikovať zrýchlený priebeh projektu, tzv. „backup“ </w:t>
            </w:r>
            <w:proofErr w:type="spellStart"/>
            <w:r w:rsidRPr="00F12BB3">
              <w:rPr>
                <w:rFonts w:eastAsia="Arial Unicode MS" w:cs="Arial Unicode MS"/>
                <w:color w:val="000000"/>
                <w:sz w:val="20"/>
                <w:szCs w:val="22"/>
                <w:u w:color="000000"/>
                <w:bdr w:val="nil"/>
              </w:rPr>
              <w:t>scénar</w:t>
            </w:r>
            <w:proofErr w:type="spellEnd"/>
            <w:r w:rsidRPr="00F12BB3">
              <w:rPr>
                <w:rFonts w:eastAsia="Arial Unicode MS" w:cs="Arial Unicode MS"/>
                <w:color w:val="000000"/>
                <w:sz w:val="20"/>
                <w:szCs w:val="22"/>
                <w:u w:color="000000"/>
                <w:bdr w:val="nil"/>
              </w:rPr>
              <w:t>, ktorý je možné s ohľadom na plnenie zákonných povinností</w:t>
            </w:r>
            <w:r w:rsidR="00144E40">
              <w:rPr>
                <w:rFonts w:eastAsia="Arial Unicode MS" w:cs="Arial Unicode MS"/>
                <w:color w:val="000000"/>
                <w:sz w:val="20"/>
                <w:szCs w:val="22"/>
                <w:u w:color="000000"/>
                <w:bdr w:val="nil"/>
              </w:rPr>
              <w:t xml:space="preserve"> </w:t>
            </w:r>
            <w:r w:rsidRPr="00F12BB3">
              <w:rPr>
                <w:rFonts w:eastAsia="Arial Unicode MS" w:cs="Arial Unicode MS"/>
                <w:color w:val="000000"/>
                <w:sz w:val="20"/>
                <w:szCs w:val="22"/>
                <w:u w:color="000000"/>
                <w:bdr w:val="nil"/>
              </w:rPr>
              <w:t>v zrýchlenom režime, na základe udelenia výnimiek</w:t>
            </w:r>
            <w:r w:rsidR="002F3A0B" w:rsidRPr="00F12BB3">
              <w:rPr>
                <w:rFonts w:eastAsia="Arial Unicode MS" w:cs="Arial Unicode MS"/>
                <w:color w:val="000000"/>
                <w:sz w:val="20"/>
                <w:szCs w:val="22"/>
                <w:u w:color="000000"/>
                <w:bdr w:val="nil"/>
              </w:rPr>
              <w:t>,</w:t>
            </w:r>
            <w:r w:rsidRPr="00F12BB3">
              <w:rPr>
                <w:rFonts w:eastAsia="Arial Unicode MS" w:cs="Arial Unicode MS"/>
                <w:color w:val="000000"/>
                <w:sz w:val="20"/>
                <w:szCs w:val="22"/>
                <w:u w:color="000000"/>
                <w:bdr w:val="nil"/>
              </w:rPr>
              <w:t xml:space="preserve"> realizovať.</w:t>
            </w:r>
          </w:p>
          <w:p w14:paraId="1EB54522" w14:textId="77777777" w:rsidR="007C6F38" w:rsidRPr="00F12BB3" w:rsidRDefault="007C6F38" w:rsidP="002F3A0B">
            <w:pPr>
              <w:rPr>
                <w:rFonts w:eastAsia="Arial Unicode MS" w:cs="Arial Unicode MS"/>
                <w:color w:val="000000"/>
                <w:sz w:val="20"/>
                <w:szCs w:val="22"/>
                <w:u w:color="000000"/>
                <w:bdr w:val="nil"/>
              </w:rPr>
            </w:pPr>
            <w:r w:rsidRPr="00F12BB3">
              <w:rPr>
                <w:rFonts w:eastAsia="Arial Unicode MS" w:cs="Arial Unicode MS"/>
                <w:color w:val="000000"/>
                <w:sz w:val="20"/>
                <w:szCs w:val="22"/>
                <w:u w:color="000000"/>
                <w:bdr w:val="nil"/>
              </w:rPr>
              <w:t>Je potrebné jasne identifikovať komunikačnú stratégiu tohto scenára a ich hlavných aktérov v rozhodovaní, resp. v udeľovaní potrebných výnimiek</w:t>
            </w:r>
            <w:r w:rsidR="002F3A0B" w:rsidRPr="00F12BB3">
              <w:rPr>
                <w:rFonts w:eastAsia="Arial Unicode MS" w:cs="Arial Unicode MS"/>
                <w:color w:val="000000"/>
                <w:sz w:val="20"/>
                <w:szCs w:val="22"/>
                <w:u w:color="000000"/>
                <w:bdr w:val="nil"/>
              </w:rPr>
              <w:t xml:space="preserve"> a zároveň v projektovom pláne je nevyhnutné identifikovať hlavné míľniky z pohľadu času v rámci rozhodovania</w:t>
            </w:r>
            <w:r w:rsidRPr="00F12BB3">
              <w:rPr>
                <w:rFonts w:eastAsia="Arial Unicode MS" w:cs="Arial Unicode MS"/>
                <w:color w:val="000000"/>
                <w:sz w:val="20"/>
                <w:szCs w:val="22"/>
                <w:u w:color="000000"/>
                <w:bdr w:val="nil"/>
              </w:rPr>
              <w:t>.</w:t>
            </w:r>
          </w:p>
        </w:tc>
      </w:tr>
    </w:tbl>
    <w:p w14:paraId="7E328DC5" w14:textId="0EA78CE3" w:rsidR="005A47CA" w:rsidRDefault="005A47CA" w:rsidP="00386887"/>
    <w:p w14:paraId="638084C2" w14:textId="3F04EF29" w:rsidR="00F20CCE" w:rsidRDefault="00F20CCE" w:rsidP="00F20CCE">
      <w:pPr>
        <w:pStyle w:val="Nadpis2"/>
      </w:pPr>
      <w:bookmarkStart w:id="38" w:name="_Toc517728759"/>
      <w:bookmarkStart w:id="39" w:name="_Toc521508977"/>
      <w:bookmarkEnd w:id="38"/>
      <w:r>
        <w:t>Stanovenie alternatív</w:t>
      </w:r>
      <w:bookmarkEnd w:id="39"/>
    </w:p>
    <w:p w14:paraId="5471F299" w14:textId="1996DD72" w:rsidR="008C5DCD" w:rsidRPr="0036403C" w:rsidRDefault="008C5DCD" w:rsidP="008C5DCD">
      <w:r w:rsidRPr="0036403C">
        <w:t>Stanovenie alternatív v ŠU nie je ničím limitované, jeho úlohou je naopak predstaviť všetky možné spôsoby riešenia. Alternatívy popisujú rozdielne prístupy k naplneniu cieľov stanovených v časti motivácia</w:t>
      </w:r>
      <w:r w:rsidR="00D75894">
        <w:t>,</w:t>
      </w:r>
      <w:r w:rsidRPr="0036403C">
        <w:t xml:space="preserve"> primárne na úrovni biznis vrstvy</w:t>
      </w:r>
      <w:r w:rsidR="00D75894">
        <w:t>,</w:t>
      </w:r>
      <w:r w:rsidRPr="0036403C">
        <w:t xml:space="preserve"> z ktorej následne vyplývajú aplikačná a technologická vrstva.</w:t>
      </w:r>
      <w:r w:rsidR="001C3920" w:rsidRPr="001C3920">
        <w:t xml:space="preserve"> </w:t>
      </w:r>
      <w:r w:rsidR="00545448">
        <w:t xml:space="preserve">Okrem interného spracovania návrhu alternatív je </w:t>
      </w:r>
      <w:r w:rsidR="00AD211A">
        <w:t>nástrojom</w:t>
      </w:r>
      <w:r w:rsidR="001C3920" w:rsidRPr="0036403C">
        <w:t xml:space="preserve"> pre stanovenie alternatív</w:t>
      </w:r>
      <w:r w:rsidR="001C3920">
        <w:t xml:space="preserve"> aj</w:t>
      </w:r>
      <w:r w:rsidR="001C3920" w:rsidRPr="0036403C">
        <w:t xml:space="preserve"> vykonanie tzv. prípravnej trhovej </w:t>
      </w:r>
      <w:r w:rsidR="00D75894">
        <w:t xml:space="preserve">konzultácie </w:t>
      </w:r>
      <w:r w:rsidR="00F802EB">
        <w:t>podľa bodu 2.</w:t>
      </w:r>
      <w:r w:rsidR="00AD211A">
        <w:t>8</w:t>
      </w:r>
      <w:r w:rsidR="001C3920">
        <w:t>.</w:t>
      </w:r>
    </w:p>
    <w:p w14:paraId="3274B58B" w14:textId="77777777" w:rsidR="007609F5" w:rsidRPr="0036403C" w:rsidRDefault="007609F5" w:rsidP="007609F5">
      <w:r>
        <w:t xml:space="preserve">Vo fáze stanovenia alternatív spracovateľ ŠÚ neprihliada na aktuálny stav biznis architektúry, legislatívy </w:t>
      </w:r>
      <w:r w:rsidRPr="002A7CE2">
        <w:t>a motivácie (cieľov, požiadaviek, obmedzení</w:t>
      </w:r>
      <w:r>
        <w:t>..)</w:t>
      </w:r>
      <w:r w:rsidRPr="007609F5">
        <w:t xml:space="preserve"> </w:t>
      </w:r>
      <w:r w:rsidRPr="002A7CE2">
        <w:t xml:space="preserve">jednotlivých </w:t>
      </w:r>
      <w:r>
        <w:t>účastníkov. Cieľom je vygenerovať široké spektrum alternatív</w:t>
      </w:r>
      <w:r w:rsidR="000F3B77">
        <w:t>,</w:t>
      </w:r>
      <w:r>
        <w:t xml:space="preserve"> </w:t>
      </w:r>
      <w:r w:rsidR="00F43F03">
        <w:t>ktoré nie sú viazané na súčasný stav</w:t>
      </w:r>
      <w:r w:rsidR="000F3B77">
        <w:t>,</w:t>
      </w:r>
      <w:r w:rsidR="00F43F03">
        <w:t xml:space="preserve"> a </w:t>
      </w:r>
      <w:r>
        <w:t>ktorých uskutočniteľnosť a efektívnosť sa posudzuje v ďalších fázach štúdie.</w:t>
      </w:r>
    </w:p>
    <w:p w14:paraId="472556A8" w14:textId="77777777" w:rsidR="001C3920" w:rsidRDefault="00F20CCE" w:rsidP="001C3920">
      <w:r>
        <w:t>Východisko pre stanovenie alternatív sa nachádza v nasledovnej hierarchii architektonických vrstiev: biznis vrstva, aplikačná vrstva, technologická vrstva</w:t>
      </w:r>
      <w:r w:rsidR="008075ED">
        <w:t xml:space="preserve">. </w:t>
      </w:r>
    </w:p>
    <w:p w14:paraId="382BDAD9" w14:textId="77777777" w:rsidR="00FF5BD1" w:rsidRDefault="00FF5BD1" w:rsidP="00FF5BD1">
      <w:r>
        <w:rPr>
          <w:noProof/>
          <w:lang w:eastAsia="sk-SK"/>
        </w:rPr>
        <w:lastRenderedPageBreak/>
        <w:drawing>
          <wp:inline distT="0" distB="0" distL="0" distR="0" wp14:anchorId="604A34E2" wp14:editId="19DBBE56">
            <wp:extent cx="5267325" cy="5898929"/>
            <wp:effectExtent l="0" t="0" r="0" b="69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rstvy architektury.png"/>
                    <pic:cNvPicPr/>
                  </pic:nvPicPr>
                  <pic:blipFill>
                    <a:blip r:embed="rId15">
                      <a:extLst>
                        <a:ext uri="{28A0092B-C50C-407E-A947-70E740481C1C}">
                          <a14:useLocalDpi xmlns:a14="http://schemas.microsoft.com/office/drawing/2010/main" val="0"/>
                        </a:ext>
                      </a:extLst>
                    </a:blip>
                    <a:stretch>
                      <a:fillRect/>
                    </a:stretch>
                  </pic:blipFill>
                  <pic:spPr>
                    <a:xfrm>
                      <a:off x="0" y="0"/>
                      <a:ext cx="5276914" cy="5909668"/>
                    </a:xfrm>
                    <a:prstGeom prst="rect">
                      <a:avLst/>
                    </a:prstGeom>
                  </pic:spPr>
                </pic:pic>
              </a:graphicData>
            </a:graphic>
          </wp:inline>
        </w:drawing>
      </w:r>
    </w:p>
    <w:p w14:paraId="05778A88" w14:textId="77777777" w:rsidR="00FF5BD1" w:rsidRDefault="00FF5BD1" w:rsidP="00FF5BD1">
      <w:r>
        <w:t xml:space="preserve">Zdroj: </w:t>
      </w:r>
      <w:r w:rsidRPr="00DA5727">
        <w:t xml:space="preserve">Strategická priorita Interakcia s verejnou správou, životné situácie a výber služby navigáciou (3027 </w:t>
      </w:r>
      <w:proofErr w:type="spellStart"/>
      <w:r w:rsidRPr="00DA5727">
        <w:t>kB</w:t>
      </w:r>
      <w:proofErr w:type="spellEnd"/>
      <w:r w:rsidRPr="00DA5727">
        <w:t>)</w:t>
      </w:r>
    </w:p>
    <w:p w14:paraId="560A32C3" w14:textId="77777777" w:rsidR="00FF5BD1" w:rsidRDefault="00FF5BD1" w:rsidP="00FF5BD1">
      <w:r>
        <w:t xml:space="preserve">Pri tvorbe alternatív sa neuvažuje o samostatnej množine biznis alternatív, aplikačných a technologických alternatív. V prípade tejto metodiky ide o optiku nazerania na tvorbu alternatív. To znamená, že sa nevytvárajú medzi biznis, aplikačnými a technologickými alternatívami samostatné kombinácie, ale vzniká skupina alternatív, ktoré sú tvorené z pohľadu optiky biznis vrstvy, alebo / a aplikačnej vrstvy, alebo / a technologickej vrstvy. </w:t>
      </w:r>
    </w:p>
    <w:p w14:paraId="7E7A4DDC" w14:textId="11380ABA" w:rsidR="00676EC2" w:rsidRDefault="00676EC2" w:rsidP="00676EC2">
      <w:pPr>
        <w:pStyle w:val="Nadpis2"/>
      </w:pPr>
      <w:bookmarkStart w:id="40" w:name="_Toc520790775"/>
      <w:bookmarkStart w:id="41" w:name="_Toc520790840"/>
      <w:bookmarkStart w:id="42" w:name="_Toc521508978"/>
      <w:bookmarkEnd w:id="40"/>
      <w:bookmarkEnd w:id="41"/>
      <w:r>
        <w:t>Prípravná trhová konzultácia</w:t>
      </w:r>
      <w:bookmarkEnd w:id="42"/>
    </w:p>
    <w:p w14:paraId="3509E12A" w14:textId="77777777" w:rsidR="00676EC2" w:rsidRDefault="0002036B" w:rsidP="00676EC2">
      <w:r>
        <w:t>Nástrojom</w:t>
      </w:r>
      <w:r w:rsidR="00676EC2" w:rsidRPr="0036403C">
        <w:t xml:space="preserve"> pre stanovenie alternatív </w:t>
      </w:r>
      <w:r w:rsidR="00676EC2">
        <w:t>je aj</w:t>
      </w:r>
      <w:r w:rsidR="00676EC2" w:rsidRPr="0036403C">
        <w:t xml:space="preserve"> vykonanie tzv. prípravnej trhovej konzultácie</w:t>
      </w:r>
      <w:r w:rsidR="00676EC2">
        <w:t xml:space="preserve"> (PTK).</w:t>
      </w:r>
      <w:r w:rsidR="00676EC2" w:rsidRPr="007518BF">
        <w:t xml:space="preserve"> </w:t>
      </w:r>
      <w:r w:rsidR="00676EC2">
        <w:t>PTK je zaradená na začiatok procesu prípravy štúdie. Predmetom</w:t>
      </w:r>
      <w:r w:rsidR="00CC275B">
        <w:t xml:space="preserve"> PTK</w:t>
      </w:r>
      <w:r w:rsidR="00676EC2">
        <w:t xml:space="preserve"> v tejto fáze je overenie rôznych alternatív rozsahu zahrnutých biznis procesov, aplikačnej architektúry a technologických riešení. </w:t>
      </w:r>
    </w:p>
    <w:p w14:paraId="570FE5FE" w14:textId="49080D80" w:rsidR="00676EC2" w:rsidRPr="00F802EB" w:rsidRDefault="002D452A" w:rsidP="00676EC2">
      <w:r>
        <w:t>Predkladateľ</w:t>
      </w:r>
      <w:r w:rsidR="003C14D3">
        <w:t xml:space="preserve"> štúdie </w:t>
      </w:r>
      <w:r w:rsidR="003C14D3" w:rsidRPr="003C14D3">
        <w:t>na účel</w:t>
      </w:r>
      <w:r w:rsidR="008C5BCB">
        <w:t xml:space="preserve"> PTK</w:t>
      </w:r>
      <w:r w:rsidR="003C14D3" w:rsidRPr="003C14D3">
        <w:t xml:space="preserve"> požiada</w:t>
      </w:r>
      <w:r w:rsidR="005F0F4F">
        <w:t xml:space="preserve"> </w:t>
      </w:r>
      <w:r w:rsidR="003C14D3" w:rsidRPr="003C14D3">
        <w:t xml:space="preserve">o radu alebo </w:t>
      </w:r>
      <w:r w:rsidR="005F0F4F">
        <w:t xml:space="preserve">prijme </w:t>
      </w:r>
      <w:r w:rsidR="003C14D3" w:rsidRPr="003C14D3">
        <w:t xml:space="preserve">radu od nezávislých odborníkov, nezávislých inštitúcií alebo od účastníkov trhu, ktorú </w:t>
      </w:r>
      <w:r w:rsidR="005F0F4F" w:rsidRPr="003C14D3">
        <w:t xml:space="preserve"> </w:t>
      </w:r>
      <w:r w:rsidR="003C14D3" w:rsidRPr="003C14D3">
        <w:t>použi</w:t>
      </w:r>
      <w:r w:rsidR="005F0F4F">
        <w:t xml:space="preserve">je </w:t>
      </w:r>
      <w:r w:rsidR="003C14D3" w:rsidRPr="003C14D3">
        <w:t>pri plánovaní alebo realizácii postupu verejného obstarávania, ak sa ňou nenaruší hospodárska súťaž, ani neporuší princíp nediskriminácie a princíp transparentnosti</w:t>
      </w:r>
      <w:r w:rsidR="000634D5">
        <w:t xml:space="preserve">. </w:t>
      </w:r>
      <w:r w:rsidR="00676EC2">
        <w:t xml:space="preserve">Predkladateľ štúdie </w:t>
      </w:r>
      <w:r w:rsidR="00676EC2">
        <w:lastRenderedPageBreak/>
        <w:t>pre účely PTK osloví subjekty, ktoré majú skúsenosti s obdobným typom projektov. Predkladateľ vyhotoví z PTK zápis. Sumarizácia hlavných zistení z PTK je súčasťou štúdie uskutočniteľnosti v časti popisu alternatívnych riešení.</w:t>
      </w:r>
    </w:p>
    <w:p w14:paraId="07DB6992" w14:textId="7FEDD290" w:rsidR="008C21A2" w:rsidRDefault="00676EC2" w:rsidP="0059097F">
      <w:r>
        <w:t xml:space="preserve">PTK predkladateľovi štúdie umožňuje komunikovať s perspektívnymi uchádzačmi, zoznámiť sa s rôznymi riešeniami a overiť už na začiatku procesu </w:t>
      </w:r>
      <w:r w:rsidRPr="00B9019F">
        <w:t>podmienky a možnosti na trhu</w:t>
      </w:r>
      <w:r>
        <w:t xml:space="preserve"> </w:t>
      </w:r>
      <w:r w:rsidRPr="00B9019F">
        <w:t xml:space="preserve">a </w:t>
      </w:r>
      <w:r>
        <w:t>záujem</w:t>
      </w:r>
      <w:r w:rsidRPr="00B9019F">
        <w:t xml:space="preserve"> komerčných subjektov zúčastniť sa na postupe. </w:t>
      </w:r>
    </w:p>
    <w:p w14:paraId="68F05C6E" w14:textId="23F9577C" w:rsidR="00F20CCE" w:rsidRDefault="00F20CCE" w:rsidP="00F20CCE">
      <w:pPr>
        <w:pStyle w:val="Nadpis3"/>
        <w:ind w:left="567" w:hanging="579"/>
      </w:pPr>
      <w:bookmarkStart w:id="43" w:name="_Toc521508979"/>
      <w:bookmarkStart w:id="44" w:name="_GoBack"/>
      <w:bookmarkEnd w:id="44"/>
      <w:r>
        <w:t xml:space="preserve">Stanovenie alternatív pomocou </w:t>
      </w:r>
      <w:proofErr w:type="spellStart"/>
      <w:r>
        <w:t>biznisovej</w:t>
      </w:r>
      <w:proofErr w:type="spellEnd"/>
      <w:r>
        <w:t xml:space="preserve"> vrstvy architektúry</w:t>
      </w:r>
      <w:bookmarkEnd w:id="43"/>
    </w:p>
    <w:p w14:paraId="6816D7FA" w14:textId="694D1646" w:rsidR="00F20CCE" w:rsidRDefault="00F20CCE" w:rsidP="00F20CCE">
      <w:r>
        <w:t xml:space="preserve">Stanovenie alternatív na úrovni biznis vrstvy architektúry je výrazne ovplyvnené identifikovaním rozsahu problému. Určenie rozsahu je realizované v kapitole ŠU </w:t>
      </w:r>
      <w:r w:rsidRPr="00C60132">
        <w:rPr>
          <w:i/>
        </w:rPr>
        <w:t>Rozsah</w:t>
      </w:r>
      <w:r>
        <w:t xml:space="preserve"> prostredníctvom identifikovania </w:t>
      </w:r>
      <w:proofErr w:type="spellStart"/>
      <w:r>
        <w:t>stakeholderov</w:t>
      </w:r>
      <w:proofErr w:type="spellEnd"/>
      <w:r>
        <w:t xml:space="preserve">, ich role a informačného systému (relevantné pre </w:t>
      </w:r>
      <w:proofErr w:type="spellStart"/>
      <w:r>
        <w:t>stakeholderov</w:t>
      </w:r>
      <w:proofErr w:type="spellEnd"/>
      <w:r>
        <w:t xml:space="preserve"> ako povinné osoby v zmysle zákona o</w:t>
      </w:r>
      <w:r w:rsidR="00144E40">
        <w:t xml:space="preserve"> </w:t>
      </w:r>
      <w:r>
        <w:t xml:space="preserve">Zákon č. 275/2006 Z. z. o informačných systémoch verejnej správy a o zmene a doplnení niektorých zákonov). </w:t>
      </w:r>
    </w:p>
    <w:p w14:paraId="4F6880DD" w14:textId="77777777" w:rsidR="00F20CCE" w:rsidRDefault="00F20CCE" w:rsidP="00F20CCE">
      <w:r>
        <w:rPr>
          <w:noProof/>
          <w:lang w:eastAsia="sk-SK"/>
        </w:rPr>
        <w:drawing>
          <wp:inline distT="0" distB="0" distL="0" distR="0" wp14:anchorId="70023D3B" wp14:editId="20F3EF1B">
            <wp:extent cx="5648325" cy="15240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7247F77" w14:textId="77777777" w:rsidR="00F20CCE" w:rsidRDefault="00F20CCE" w:rsidP="00F20CCE">
      <w:r>
        <w:t xml:space="preserve">Na základe identifikovaného rozsahu problému navrhuje štúdia rôzne riešenia biznis procesov (podmnožiny problému). Alternatíva môže pokrývať procesy všetkých </w:t>
      </w:r>
      <w:proofErr w:type="spellStart"/>
      <w:r>
        <w:t>stakeholderov</w:t>
      </w:r>
      <w:proofErr w:type="spellEnd"/>
      <w:r>
        <w:t xml:space="preserve"> alebo iba vybraných, celú životnú situáciu alebo len časť. Na úrovni stanovenia alternatívy sú biznis procesy popísané rámcovo, pri zúžení alternatív na tie, ktoré vstupujú do CBA, konkrétne. </w:t>
      </w:r>
    </w:p>
    <w:tbl>
      <w:tblPr>
        <w:tblStyle w:val="Tabukasmriekou6farebnzvraznenie5"/>
        <w:tblW w:w="5000" w:type="pct"/>
        <w:tblLook w:val="0420" w:firstRow="1" w:lastRow="0" w:firstColumn="0" w:lastColumn="0" w:noHBand="0" w:noVBand="1"/>
      </w:tblPr>
      <w:tblGrid>
        <w:gridCol w:w="9060"/>
      </w:tblGrid>
      <w:tr w:rsidR="00F20CCE" w:rsidRPr="00AE0D9F" w14:paraId="44FB0749" w14:textId="77777777" w:rsidTr="00751055">
        <w:trPr>
          <w:cnfStyle w:val="100000000000" w:firstRow="1" w:lastRow="0" w:firstColumn="0" w:lastColumn="0" w:oddVBand="0" w:evenVBand="0" w:oddHBand="0" w:evenHBand="0" w:firstRowFirstColumn="0" w:firstRowLastColumn="0" w:lastRowFirstColumn="0" w:lastRowLastColumn="0"/>
        </w:trPr>
        <w:tc>
          <w:tcPr>
            <w:tcW w:w="5000" w:type="pct"/>
          </w:tcPr>
          <w:p w14:paraId="4E3AE89F" w14:textId="77777777" w:rsidR="00F20CCE" w:rsidRPr="00751055" w:rsidRDefault="00F20CCE" w:rsidP="00751055">
            <w:pPr>
              <w:spacing w:after="0"/>
              <w:rPr>
                <w:sz w:val="20"/>
              </w:rPr>
            </w:pPr>
            <w:r w:rsidRPr="00751055">
              <w:rPr>
                <w:sz w:val="20"/>
              </w:rPr>
              <w:t xml:space="preserve">Príklad: </w:t>
            </w:r>
            <w:r>
              <w:rPr>
                <w:sz w:val="20"/>
              </w:rPr>
              <w:t>Stanovenie biznis alternatív na základe identifikovaného problému</w:t>
            </w:r>
          </w:p>
        </w:tc>
      </w:tr>
      <w:tr w:rsidR="00F20CCE" w:rsidRPr="00AE0D9F" w14:paraId="45849A99" w14:textId="77777777" w:rsidTr="00F12BB3">
        <w:trPr>
          <w:cnfStyle w:val="000000100000" w:firstRow="0" w:lastRow="0" w:firstColumn="0" w:lastColumn="0" w:oddVBand="0" w:evenVBand="0" w:oddHBand="1" w:evenHBand="0" w:firstRowFirstColumn="0" w:firstRowLastColumn="0" w:lastRowFirstColumn="0" w:lastRowLastColumn="0"/>
          <w:trHeight w:val="396"/>
        </w:trPr>
        <w:tc>
          <w:tcPr>
            <w:tcW w:w="0" w:type="pct"/>
          </w:tcPr>
          <w:p w14:paraId="6D534818" w14:textId="77777777" w:rsidR="00F20CCE" w:rsidRDefault="00F20CCE" w:rsidP="00751055">
            <w:pPr>
              <w:spacing w:after="0"/>
              <w:rPr>
                <w:sz w:val="20"/>
              </w:rPr>
            </w:pPr>
            <w:r w:rsidRPr="00751055">
              <w:rPr>
                <w:sz w:val="20"/>
                <w:u w:val="single"/>
              </w:rPr>
              <w:t>Problém:</w:t>
            </w:r>
            <w:r w:rsidRPr="00751055">
              <w:rPr>
                <w:sz w:val="20"/>
              </w:rPr>
              <w:t xml:space="preserve"> Proces získania stavebného povolenia </w:t>
            </w:r>
            <w:r>
              <w:rPr>
                <w:sz w:val="20"/>
              </w:rPr>
              <w:t>je jeden z najdlhších v EÚ.</w:t>
            </w:r>
          </w:p>
          <w:p w14:paraId="2F01B2FC" w14:textId="77777777" w:rsidR="00F20CCE" w:rsidRDefault="00F20CCE" w:rsidP="00751055">
            <w:pPr>
              <w:spacing w:after="0"/>
              <w:rPr>
                <w:sz w:val="20"/>
              </w:rPr>
            </w:pPr>
            <w:r w:rsidRPr="00751055">
              <w:rPr>
                <w:sz w:val="20"/>
                <w:u w:val="single"/>
              </w:rPr>
              <w:t>Rozs</w:t>
            </w:r>
            <w:r>
              <w:rPr>
                <w:sz w:val="20"/>
                <w:u w:val="single"/>
              </w:rPr>
              <w:t>ah problému (</w:t>
            </w:r>
            <w:proofErr w:type="spellStart"/>
            <w:r>
              <w:rPr>
                <w:sz w:val="20"/>
                <w:u w:val="single"/>
              </w:rPr>
              <w:t>stakeholderi</w:t>
            </w:r>
            <w:proofErr w:type="spellEnd"/>
            <w:r>
              <w:rPr>
                <w:sz w:val="20"/>
                <w:u w:val="single"/>
              </w:rPr>
              <w:t>):</w:t>
            </w:r>
            <w:r w:rsidRPr="00751055">
              <w:rPr>
                <w:sz w:val="20"/>
              </w:rPr>
              <w:t xml:space="preserve"> </w:t>
            </w:r>
          </w:p>
          <w:p w14:paraId="6F3C4788" w14:textId="77777777" w:rsidR="00F20CCE" w:rsidRDefault="00F20CCE" w:rsidP="00751055">
            <w:pPr>
              <w:pStyle w:val="Odsekzoznamu"/>
              <w:numPr>
                <w:ilvl w:val="0"/>
                <w:numId w:val="46"/>
              </w:numPr>
              <w:rPr>
                <w:sz w:val="20"/>
              </w:rPr>
            </w:pPr>
            <w:r w:rsidRPr="00751055">
              <w:rPr>
                <w:sz w:val="20"/>
              </w:rPr>
              <w:t>MDV SR (gestor stavebného zákona)</w:t>
            </w:r>
          </w:p>
          <w:p w14:paraId="76913260" w14:textId="77777777" w:rsidR="00F20CCE" w:rsidRDefault="00F20CCE" w:rsidP="00751055">
            <w:pPr>
              <w:pStyle w:val="Odsekzoznamu"/>
              <w:numPr>
                <w:ilvl w:val="0"/>
                <w:numId w:val="46"/>
              </w:numPr>
              <w:rPr>
                <w:sz w:val="20"/>
              </w:rPr>
            </w:pPr>
            <w:r>
              <w:rPr>
                <w:sz w:val="20"/>
              </w:rPr>
              <w:t>Územná samospráva (stavebné a špeciálne stavebné úrady, územné plánovanie)</w:t>
            </w:r>
          </w:p>
          <w:p w14:paraId="3B468463" w14:textId="77777777" w:rsidR="00F20CCE" w:rsidRDefault="00F20CCE" w:rsidP="00751055">
            <w:pPr>
              <w:pStyle w:val="Odsekzoznamu"/>
              <w:numPr>
                <w:ilvl w:val="0"/>
                <w:numId w:val="46"/>
              </w:numPr>
              <w:rPr>
                <w:sz w:val="20"/>
              </w:rPr>
            </w:pPr>
            <w:r>
              <w:rPr>
                <w:sz w:val="20"/>
              </w:rPr>
              <w:t>MŽP SR (gestor zákona o EIA)</w:t>
            </w:r>
          </w:p>
          <w:p w14:paraId="1B519904" w14:textId="77777777" w:rsidR="00F20CCE" w:rsidRDefault="00F20CCE" w:rsidP="00751055">
            <w:pPr>
              <w:pStyle w:val="Odsekzoznamu"/>
              <w:numPr>
                <w:ilvl w:val="0"/>
                <w:numId w:val="46"/>
              </w:numPr>
              <w:rPr>
                <w:sz w:val="20"/>
              </w:rPr>
            </w:pPr>
            <w:r>
              <w:rPr>
                <w:sz w:val="20"/>
              </w:rPr>
              <w:t>ÚGKK SR (katastrálna agenda)</w:t>
            </w:r>
          </w:p>
          <w:p w14:paraId="2467FA22" w14:textId="77777777" w:rsidR="00F20CCE" w:rsidRDefault="00F20CCE" w:rsidP="00751055">
            <w:pPr>
              <w:pStyle w:val="Odsekzoznamu"/>
              <w:numPr>
                <w:ilvl w:val="0"/>
                <w:numId w:val="46"/>
              </w:numPr>
              <w:rPr>
                <w:sz w:val="20"/>
              </w:rPr>
            </w:pPr>
            <w:r>
              <w:rPr>
                <w:sz w:val="20"/>
              </w:rPr>
              <w:t>MV SR (krajské a okresné dopravné inšpektoráty, hasičský zbor)</w:t>
            </w:r>
          </w:p>
          <w:p w14:paraId="43F3AF5C" w14:textId="77777777" w:rsidR="00F20CCE" w:rsidRDefault="00F20CCE" w:rsidP="00751055">
            <w:pPr>
              <w:pStyle w:val="Odsekzoznamu"/>
              <w:numPr>
                <w:ilvl w:val="0"/>
                <w:numId w:val="46"/>
              </w:numPr>
              <w:rPr>
                <w:sz w:val="20"/>
              </w:rPr>
            </w:pPr>
            <w:r>
              <w:rPr>
                <w:sz w:val="20"/>
              </w:rPr>
              <w:t>Stavovské organizácie (stavební inžinieri, architekti, statici)</w:t>
            </w:r>
          </w:p>
          <w:p w14:paraId="769B416C" w14:textId="77777777" w:rsidR="00F20CCE" w:rsidRDefault="00F20CCE" w:rsidP="00751055">
            <w:pPr>
              <w:pStyle w:val="Odsekzoznamu"/>
              <w:numPr>
                <w:ilvl w:val="0"/>
                <w:numId w:val="46"/>
              </w:numPr>
              <w:spacing w:after="0"/>
              <w:rPr>
                <w:sz w:val="20"/>
              </w:rPr>
            </w:pPr>
            <w:r>
              <w:rPr>
                <w:sz w:val="20"/>
              </w:rPr>
              <w:t>ÚNMS SR (gestor technických noriem)</w:t>
            </w:r>
          </w:p>
          <w:p w14:paraId="3D29C6BE" w14:textId="77777777" w:rsidR="00F20CCE" w:rsidRDefault="00F20CCE" w:rsidP="00751055">
            <w:pPr>
              <w:pStyle w:val="Odsekzoznamu"/>
              <w:numPr>
                <w:ilvl w:val="0"/>
                <w:numId w:val="46"/>
              </w:numPr>
              <w:spacing w:after="0"/>
              <w:rPr>
                <w:sz w:val="20"/>
              </w:rPr>
            </w:pPr>
            <w:r>
              <w:rPr>
                <w:sz w:val="20"/>
              </w:rPr>
              <w:t>Verejnosť (cez procesy územného a stavebné konania a konania EIA)</w:t>
            </w:r>
          </w:p>
          <w:p w14:paraId="06BA4044" w14:textId="77777777" w:rsidR="00F20CCE" w:rsidRDefault="00F20CCE" w:rsidP="00751055">
            <w:pPr>
              <w:pStyle w:val="Odsekzoznamu"/>
              <w:numPr>
                <w:ilvl w:val="0"/>
                <w:numId w:val="46"/>
              </w:numPr>
              <w:spacing w:after="0"/>
              <w:rPr>
                <w:sz w:val="20"/>
              </w:rPr>
            </w:pPr>
            <w:r>
              <w:rPr>
                <w:sz w:val="20"/>
              </w:rPr>
              <w:t>Justícia (vymáhateľnosť sporov)</w:t>
            </w:r>
          </w:p>
          <w:p w14:paraId="324030FE" w14:textId="77777777" w:rsidR="00F20CCE" w:rsidRDefault="00F20CCE" w:rsidP="00751055">
            <w:pPr>
              <w:spacing w:after="0"/>
              <w:rPr>
                <w:sz w:val="20"/>
                <w:u w:val="single"/>
              </w:rPr>
            </w:pPr>
            <w:r>
              <w:rPr>
                <w:sz w:val="20"/>
                <w:u w:val="single"/>
              </w:rPr>
              <w:t>Rozsah problému (životné situácie, príklady):</w:t>
            </w:r>
          </w:p>
          <w:p w14:paraId="63A45444" w14:textId="77777777" w:rsidR="00F20CCE" w:rsidRDefault="00F20CCE" w:rsidP="00751055">
            <w:pPr>
              <w:pStyle w:val="Odsekzoznamu"/>
              <w:numPr>
                <w:ilvl w:val="0"/>
                <w:numId w:val="46"/>
              </w:numPr>
              <w:spacing w:after="0"/>
              <w:rPr>
                <w:sz w:val="20"/>
              </w:rPr>
            </w:pPr>
            <w:r>
              <w:rPr>
                <w:sz w:val="20"/>
              </w:rPr>
              <w:t>Postavenie rodinného domu fyzickou osobou</w:t>
            </w:r>
          </w:p>
          <w:p w14:paraId="3241A64C" w14:textId="77777777" w:rsidR="00F20CCE" w:rsidRDefault="00F20CCE" w:rsidP="00751055">
            <w:pPr>
              <w:pStyle w:val="Odsekzoznamu"/>
              <w:numPr>
                <w:ilvl w:val="0"/>
                <w:numId w:val="46"/>
              </w:numPr>
              <w:spacing w:after="0"/>
              <w:rPr>
                <w:sz w:val="20"/>
              </w:rPr>
            </w:pPr>
            <w:r>
              <w:rPr>
                <w:sz w:val="20"/>
              </w:rPr>
              <w:t>Zmena územného plánu na základe urbanistickej štúdie</w:t>
            </w:r>
          </w:p>
          <w:p w14:paraId="1B95732D" w14:textId="77777777" w:rsidR="00F20CCE" w:rsidRDefault="00F20CCE" w:rsidP="00751055">
            <w:pPr>
              <w:pStyle w:val="Odsekzoznamu"/>
              <w:numPr>
                <w:ilvl w:val="0"/>
                <w:numId w:val="46"/>
              </w:numPr>
              <w:spacing w:after="0"/>
              <w:rPr>
                <w:sz w:val="20"/>
              </w:rPr>
            </w:pPr>
            <w:r>
              <w:rPr>
                <w:sz w:val="20"/>
              </w:rPr>
              <w:t>Výstavba diaľnice Národnou diaľničnou spoločnosťou</w:t>
            </w:r>
          </w:p>
          <w:p w14:paraId="4F70365A" w14:textId="77777777" w:rsidR="00F20CCE" w:rsidRDefault="00F20CCE" w:rsidP="00751055">
            <w:pPr>
              <w:pStyle w:val="Odsekzoznamu"/>
              <w:numPr>
                <w:ilvl w:val="0"/>
                <w:numId w:val="46"/>
              </w:numPr>
              <w:spacing w:after="0"/>
              <w:rPr>
                <w:sz w:val="20"/>
              </w:rPr>
            </w:pPr>
            <w:r>
              <w:rPr>
                <w:sz w:val="20"/>
              </w:rPr>
              <w:t>Rekonštrukcia bytového domu správcovskou spoločnosťou</w:t>
            </w:r>
          </w:p>
          <w:p w14:paraId="1EE1EC98" w14:textId="77777777" w:rsidR="00F20CCE" w:rsidRDefault="00F20CCE" w:rsidP="00751055">
            <w:pPr>
              <w:pStyle w:val="Odsekzoznamu"/>
              <w:numPr>
                <w:ilvl w:val="0"/>
                <w:numId w:val="46"/>
              </w:numPr>
              <w:spacing w:after="0"/>
              <w:rPr>
                <w:sz w:val="20"/>
              </w:rPr>
            </w:pPr>
            <w:r>
              <w:rPr>
                <w:sz w:val="20"/>
              </w:rPr>
              <w:t>Zápis novonadobudnutého bytu na katastri</w:t>
            </w:r>
          </w:p>
          <w:p w14:paraId="5C3E4B26" w14:textId="77777777" w:rsidR="00F20CCE" w:rsidRDefault="00F20CCE" w:rsidP="00751055">
            <w:pPr>
              <w:pStyle w:val="Odsekzoznamu"/>
              <w:numPr>
                <w:ilvl w:val="0"/>
                <w:numId w:val="46"/>
              </w:numPr>
              <w:spacing w:after="0"/>
              <w:rPr>
                <w:sz w:val="20"/>
              </w:rPr>
            </w:pPr>
            <w:r>
              <w:rPr>
                <w:sz w:val="20"/>
              </w:rPr>
              <w:t>Vyjadrenie pripomienok a nesúhlasu voči stavebnému zámeru v susedstve</w:t>
            </w:r>
          </w:p>
          <w:p w14:paraId="5CD5D907" w14:textId="77777777" w:rsidR="00F20CCE" w:rsidRDefault="00F20CCE" w:rsidP="00751055">
            <w:pPr>
              <w:spacing w:after="0"/>
              <w:rPr>
                <w:sz w:val="20"/>
              </w:rPr>
            </w:pPr>
            <w:r>
              <w:rPr>
                <w:sz w:val="20"/>
                <w:u w:val="single"/>
              </w:rPr>
              <w:t>Možné biznis alternatívy riešenia (každá rieši iný aspekt identifikovaného problému):</w:t>
            </w:r>
          </w:p>
          <w:p w14:paraId="12F3D4C9" w14:textId="77777777" w:rsidR="00F20CCE" w:rsidRPr="00751055" w:rsidRDefault="00F20CCE" w:rsidP="00751055">
            <w:pPr>
              <w:pStyle w:val="Odsekzoznamu"/>
              <w:numPr>
                <w:ilvl w:val="0"/>
                <w:numId w:val="46"/>
              </w:numPr>
              <w:rPr>
                <w:sz w:val="20"/>
              </w:rPr>
            </w:pPr>
            <w:r>
              <w:rPr>
                <w:sz w:val="20"/>
              </w:rPr>
              <w:t>Riešenie 1: Personálne a finančné posilnenie stavebných úradov</w:t>
            </w:r>
          </w:p>
          <w:p w14:paraId="2F36E46F" w14:textId="77777777" w:rsidR="00F20CCE" w:rsidRDefault="00F20CCE" w:rsidP="00751055">
            <w:pPr>
              <w:pStyle w:val="Odsekzoznamu"/>
              <w:numPr>
                <w:ilvl w:val="0"/>
                <w:numId w:val="46"/>
              </w:numPr>
              <w:rPr>
                <w:sz w:val="20"/>
              </w:rPr>
            </w:pPr>
            <w:r>
              <w:rPr>
                <w:sz w:val="20"/>
              </w:rPr>
              <w:lastRenderedPageBreak/>
              <w:t>Riešenie 2: Zlúčenie posudzovania vplyvov na životné prostredie s územným konaním do jedného procesu</w:t>
            </w:r>
          </w:p>
          <w:p w14:paraId="67E63FC0" w14:textId="77777777" w:rsidR="00F20CCE" w:rsidRDefault="00F20CCE" w:rsidP="00751055">
            <w:pPr>
              <w:pStyle w:val="Odsekzoznamu"/>
              <w:numPr>
                <w:ilvl w:val="0"/>
                <w:numId w:val="46"/>
              </w:numPr>
              <w:rPr>
                <w:sz w:val="20"/>
              </w:rPr>
            </w:pPr>
            <w:r>
              <w:rPr>
                <w:sz w:val="20"/>
              </w:rPr>
              <w:t>Riešenie 3: Kompletná digitalizácia a elektronizácia existujúcich procesov na všetkých úrovniach</w:t>
            </w:r>
          </w:p>
          <w:p w14:paraId="0728A941" w14:textId="77777777" w:rsidR="00F20CCE" w:rsidRDefault="00F20CCE" w:rsidP="00751055">
            <w:pPr>
              <w:pStyle w:val="Odsekzoznamu"/>
              <w:numPr>
                <w:ilvl w:val="0"/>
                <w:numId w:val="46"/>
              </w:numPr>
              <w:rPr>
                <w:sz w:val="20"/>
              </w:rPr>
            </w:pPr>
            <w:r>
              <w:rPr>
                <w:sz w:val="20"/>
              </w:rPr>
              <w:t>Riešenie 4: Centralizácia stavebnej agendy, prevedenie stavebných úradov pod okresné úrady (MV SR)</w:t>
            </w:r>
          </w:p>
          <w:p w14:paraId="3DF1E9CC" w14:textId="77777777" w:rsidR="00F20CCE" w:rsidRDefault="00F20CCE" w:rsidP="00751055">
            <w:pPr>
              <w:pStyle w:val="Odsekzoznamu"/>
              <w:numPr>
                <w:ilvl w:val="0"/>
                <w:numId w:val="46"/>
              </w:numPr>
              <w:rPr>
                <w:sz w:val="20"/>
              </w:rPr>
            </w:pPr>
            <w:r>
              <w:rPr>
                <w:sz w:val="20"/>
              </w:rPr>
              <w:t>Riešenie 5: Zvýšenie správnych poplatkov za podanie žiadosti o stavebné povolenie</w:t>
            </w:r>
          </w:p>
          <w:p w14:paraId="04A30005" w14:textId="77777777" w:rsidR="00F20CCE" w:rsidRDefault="00F20CCE" w:rsidP="00751055">
            <w:pPr>
              <w:pStyle w:val="Odsekzoznamu"/>
              <w:numPr>
                <w:ilvl w:val="0"/>
                <w:numId w:val="46"/>
              </w:numPr>
              <w:rPr>
                <w:sz w:val="20"/>
              </w:rPr>
            </w:pPr>
            <w:r>
              <w:rPr>
                <w:sz w:val="20"/>
              </w:rPr>
              <w:t>Riešenie 6: Skrátenie zákonných lehôt</w:t>
            </w:r>
          </w:p>
          <w:p w14:paraId="7C44692C" w14:textId="77777777" w:rsidR="00F20CCE" w:rsidRDefault="00F20CCE" w:rsidP="00751055">
            <w:pPr>
              <w:pStyle w:val="Odsekzoznamu"/>
              <w:numPr>
                <w:ilvl w:val="0"/>
                <w:numId w:val="46"/>
              </w:numPr>
              <w:rPr>
                <w:sz w:val="20"/>
              </w:rPr>
            </w:pPr>
            <w:r>
              <w:rPr>
                <w:sz w:val="20"/>
              </w:rPr>
              <w:t>Riešenie 7: Reforma vymáhateľnosti práva v otázke stavebnej agendy</w:t>
            </w:r>
          </w:p>
          <w:p w14:paraId="6783C760" w14:textId="77777777" w:rsidR="00F20CCE" w:rsidRPr="00751055" w:rsidRDefault="00F20CCE" w:rsidP="00751055">
            <w:pPr>
              <w:pStyle w:val="Odsekzoznamu"/>
              <w:numPr>
                <w:ilvl w:val="0"/>
                <w:numId w:val="46"/>
              </w:numPr>
              <w:rPr>
                <w:i/>
                <w:sz w:val="20"/>
              </w:rPr>
            </w:pPr>
            <w:r>
              <w:rPr>
                <w:i/>
                <w:sz w:val="20"/>
              </w:rPr>
              <w:t>A r</w:t>
            </w:r>
            <w:r w:rsidRPr="00751055">
              <w:rPr>
                <w:i/>
                <w:sz w:val="20"/>
              </w:rPr>
              <w:t>ôzne kombinácie týchto riešení</w:t>
            </w:r>
          </w:p>
        </w:tc>
      </w:tr>
    </w:tbl>
    <w:p w14:paraId="601F3142" w14:textId="11D4750E" w:rsidR="00B922F3" w:rsidRDefault="00B922F3" w:rsidP="00F20CCE"/>
    <w:p w14:paraId="24EE7302" w14:textId="77777777" w:rsidR="00CB76EE" w:rsidRPr="003B44DF" w:rsidRDefault="00CB76EE" w:rsidP="00B922F3">
      <w:pPr>
        <w:pStyle w:val="Nadpis3"/>
        <w:ind w:left="567" w:hanging="579"/>
      </w:pPr>
      <w:bookmarkStart w:id="45" w:name="_Toc521508980"/>
      <w:proofErr w:type="spellStart"/>
      <w:r>
        <w:t>Multikriteriálna</w:t>
      </w:r>
      <w:proofErr w:type="spellEnd"/>
      <w:r>
        <w:t xml:space="preserve"> analýza</w:t>
      </w:r>
      <w:bookmarkEnd w:id="45"/>
    </w:p>
    <w:p w14:paraId="34D5BD17" w14:textId="0C20DC51" w:rsidR="00CB76EE" w:rsidRDefault="002A0B09" w:rsidP="00CB76EE">
      <w:r>
        <w:t xml:space="preserve">Výber </w:t>
      </w:r>
      <w:r w:rsidR="00CB76EE">
        <w:t xml:space="preserve">alternatív prebieha na úrovni biznis vrstvy prostredníctvom MCA zostavenej na základe kapitoly </w:t>
      </w:r>
      <w:r w:rsidR="00CB76EE" w:rsidRPr="00C60132">
        <w:rPr>
          <w:i/>
        </w:rPr>
        <w:t>Motivácia</w:t>
      </w:r>
      <w:r w:rsidR="00CB76EE">
        <w:t xml:space="preserve">, ktorá obsahuje ciele </w:t>
      </w:r>
      <w:proofErr w:type="spellStart"/>
      <w:r w:rsidR="00CB76EE">
        <w:t>stakeholderov</w:t>
      </w:r>
      <w:proofErr w:type="spellEnd"/>
      <w:r w:rsidR="00CB76EE">
        <w:t xml:space="preserve">, ich požiadavky a obmedzenia pre dosiahnutie uvedených cieľov. Ciele musia byť definovaný formou KPI, pričom sa dodržiava uplatnenie princípov tvorby S.M.A.R.T cieľov. Kritéria v MCA sú v ŠU zdôvodnené v kapitole </w:t>
      </w:r>
      <w:r w:rsidR="00CB76EE">
        <w:rPr>
          <w:i/>
        </w:rPr>
        <w:t xml:space="preserve">Motivácia </w:t>
      </w:r>
      <w:r w:rsidR="00CB76EE">
        <w:t>a vychádzajú zo stanovených cieľov. Kritéri</w:t>
      </w:r>
      <w:r w:rsidR="00C94C27">
        <w:t>á</w:t>
      </w:r>
      <w:r w:rsidR="00CB76EE">
        <w:t xml:space="preserve">, ktoré nie sú v štúdii vysvetlené, nebudú akceptované. </w:t>
      </w:r>
    </w:p>
    <w:p w14:paraId="3F9B27D3" w14:textId="3F345729" w:rsidR="00C94C27" w:rsidRDefault="00C94C27" w:rsidP="00CB76EE">
      <w:r>
        <w:t xml:space="preserve">Niektoré (nie všetky) kritériá môžu byť označené ako </w:t>
      </w:r>
      <w:r w:rsidRPr="00A24837">
        <w:rPr>
          <w:b/>
        </w:rPr>
        <w:t>KO kritériá.</w:t>
      </w:r>
      <w:r>
        <w:t xml:space="preserve"> KO kritériá označujú biznis požiadavky na riešenie, ktoré sú z hľadiska rozsahu identifikovaného problému a motivácie štúdie nevyhnutné </w:t>
      </w:r>
      <w:r w:rsidR="007E4541">
        <w:t xml:space="preserve">pre riešenie problému a všetky akceptovateľné alternatívy ich tak musia naplniť. Alternatívy, ktoré nesplnia všetky KO kritériá, môžu byť vylúčené z ďalšieho posudzovania. KO kritériá nesmú byť technologické (preferovať jednu formu technologickej implementácie voči druhej). </w:t>
      </w:r>
    </w:p>
    <w:p w14:paraId="1AD62A30" w14:textId="21B3E068" w:rsidR="00E01D55" w:rsidRDefault="00E01D55" w:rsidP="00E01D55">
      <w:r>
        <w:t>Štúdia uskutočniteľnosti opisuje, ako posudzované alternatívy naplnili jednotlivé kritéria. Pre biznis alternatívy, ktoré splnili všetky KO kritériá, sú ďalej</w:t>
      </w:r>
      <w:r w:rsidR="00144E40">
        <w:t xml:space="preserve"> </w:t>
      </w:r>
      <w:r>
        <w:t xml:space="preserve">stanovené a posudzované aplikačné vrstvy architektúry. </w:t>
      </w:r>
    </w:p>
    <w:p w14:paraId="06C3D9D9" w14:textId="77777777" w:rsidR="00CB76EE" w:rsidRDefault="00CB76EE" w:rsidP="00CB76EE">
      <w:r>
        <w:rPr>
          <w:noProof/>
          <w:lang w:eastAsia="sk-SK"/>
        </w:rPr>
        <w:drawing>
          <wp:inline distT="0" distB="0" distL="0" distR="0" wp14:anchorId="49289D39" wp14:editId="36247950">
            <wp:extent cx="2699309" cy="563270"/>
            <wp:effectExtent l="19050" t="0" r="25400" b="4635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289200B" w14:textId="77777777" w:rsidR="00CB76EE" w:rsidRDefault="00CB76EE" w:rsidP="00CB76EE">
      <w:r>
        <w:t>Príklad šablóny pre spracovanie MCA</w:t>
      </w:r>
    </w:p>
    <w:tbl>
      <w:tblPr>
        <w:tblStyle w:val="Mriekatabuky"/>
        <w:tblW w:w="0" w:type="auto"/>
        <w:tblLook w:val="04A0" w:firstRow="1" w:lastRow="0" w:firstColumn="1" w:lastColumn="0" w:noHBand="0" w:noVBand="1"/>
      </w:tblPr>
      <w:tblGrid>
        <w:gridCol w:w="1251"/>
        <w:gridCol w:w="1785"/>
        <w:gridCol w:w="1260"/>
        <w:gridCol w:w="1588"/>
        <w:gridCol w:w="1588"/>
        <w:gridCol w:w="1588"/>
      </w:tblGrid>
      <w:tr w:rsidR="00DA1588" w:rsidRPr="00D15A91" w14:paraId="6B414777" w14:textId="77777777" w:rsidTr="00860427">
        <w:tc>
          <w:tcPr>
            <w:tcW w:w="1253" w:type="dxa"/>
          </w:tcPr>
          <w:p w14:paraId="019F010B" w14:textId="77777777" w:rsidR="00DA1588" w:rsidRPr="00860427" w:rsidRDefault="00DA1588" w:rsidP="00180E0F">
            <w:pPr>
              <w:spacing w:after="0"/>
            </w:pPr>
          </w:p>
        </w:tc>
        <w:tc>
          <w:tcPr>
            <w:tcW w:w="1788" w:type="dxa"/>
          </w:tcPr>
          <w:p w14:paraId="4BF7BB91" w14:textId="77777777" w:rsidR="00DA1588" w:rsidRPr="00860427" w:rsidRDefault="00DA1588" w:rsidP="00180E0F">
            <w:pPr>
              <w:spacing w:after="0"/>
            </w:pPr>
            <w:r>
              <w:t>Kritérium</w:t>
            </w:r>
          </w:p>
        </w:tc>
        <w:tc>
          <w:tcPr>
            <w:tcW w:w="1252" w:type="dxa"/>
          </w:tcPr>
          <w:p w14:paraId="79E388D5" w14:textId="77777777" w:rsidR="00DA1588" w:rsidRPr="00DA1588" w:rsidRDefault="00DA1588">
            <w:pPr>
              <w:spacing w:after="0"/>
              <w:jc w:val="center"/>
            </w:pPr>
            <w:r>
              <w:t>Zdôvodnenie kritéria</w:t>
            </w:r>
          </w:p>
        </w:tc>
        <w:tc>
          <w:tcPr>
            <w:tcW w:w="1589" w:type="dxa"/>
          </w:tcPr>
          <w:p w14:paraId="290552E9" w14:textId="77777777" w:rsidR="00DA1588" w:rsidRPr="00860427" w:rsidRDefault="00DA1588" w:rsidP="00860427">
            <w:pPr>
              <w:spacing w:after="0"/>
              <w:jc w:val="center"/>
            </w:pPr>
            <w:proofErr w:type="spellStart"/>
            <w:r w:rsidRPr="00860427">
              <w:t>Stakeholder</w:t>
            </w:r>
            <w:proofErr w:type="spellEnd"/>
            <w:r w:rsidRPr="00860427">
              <w:t xml:space="preserve"> 1</w:t>
            </w:r>
          </w:p>
        </w:tc>
        <w:tc>
          <w:tcPr>
            <w:tcW w:w="1589" w:type="dxa"/>
          </w:tcPr>
          <w:p w14:paraId="4C4A6E1D" w14:textId="77777777" w:rsidR="00DA1588" w:rsidRPr="00860427" w:rsidRDefault="00DA1588" w:rsidP="00860427">
            <w:pPr>
              <w:spacing w:after="0"/>
              <w:jc w:val="center"/>
            </w:pPr>
            <w:proofErr w:type="spellStart"/>
            <w:r w:rsidRPr="00860427">
              <w:t>Stakeholder</w:t>
            </w:r>
            <w:proofErr w:type="spellEnd"/>
            <w:r w:rsidRPr="00860427">
              <w:t xml:space="preserve"> 2</w:t>
            </w:r>
          </w:p>
        </w:tc>
        <w:tc>
          <w:tcPr>
            <w:tcW w:w="1589" w:type="dxa"/>
          </w:tcPr>
          <w:p w14:paraId="5E6F3496" w14:textId="77777777" w:rsidR="00DA1588" w:rsidRPr="00860427" w:rsidRDefault="00DA1588" w:rsidP="00860427">
            <w:pPr>
              <w:spacing w:after="0"/>
              <w:jc w:val="center"/>
            </w:pPr>
            <w:proofErr w:type="spellStart"/>
            <w:r w:rsidRPr="00860427">
              <w:t>Stakeholder</w:t>
            </w:r>
            <w:proofErr w:type="spellEnd"/>
            <w:r w:rsidRPr="00860427">
              <w:t xml:space="preserve"> 3</w:t>
            </w:r>
          </w:p>
        </w:tc>
      </w:tr>
      <w:tr w:rsidR="00DA1588" w14:paraId="03713D0C" w14:textId="77777777" w:rsidTr="00860427">
        <w:tc>
          <w:tcPr>
            <w:tcW w:w="1253" w:type="dxa"/>
            <w:vMerge w:val="restart"/>
            <w:vAlign w:val="center"/>
          </w:tcPr>
          <w:p w14:paraId="425F8C6D" w14:textId="77777777" w:rsidR="00DA1588" w:rsidRPr="00860427" w:rsidRDefault="00DA1588" w:rsidP="00D15A91">
            <w:pPr>
              <w:spacing w:after="0"/>
              <w:jc w:val="left"/>
            </w:pPr>
            <w:r w:rsidRPr="00860427">
              <w:t>Biznis vrstva</w:t>
            </w:r>
          </w:p>
          <w:p w14:paraId="669B1686" w14:textId="77777777" w:rsidR="00DA1588" w:rsidRPr="00860427" w:rsidRDefault="00DA1588" w:rsidP="00D15A91">
            <w:pPr>
              <w:spacing w:after="0"/>
              <w:jc w:val="left"/>
            </w:pPr>
          </w:p>
        </w:tc>
        <w:tc>
          <w:tcPr>
            <w:tcW w:w="1788" w:type="dxa"/>
          </w:tcPr>
          <w:p w14:paraId="66BC0638" w14:textId="77777777" w:rsidR="00DA1588" w:rsidRPr="00860427" w:rsidRDefault="00DA1588" w:rsidP="00D15A91">
            <w:pPr>
              <w:spacing w:after="0"/>
            </w:pPr>
            <w:r w:rsidRPr="00860427">
              <w:t>kritérium A (KO)</w:t>
            </w:r>
          </w:p>
        </w:tc>
        <w:tc>
          <w:tcPr>
            <w:tcW w:w="1252" w:type="dxa"/>
          </w:tcPr>
          <w:p w14:paraId="56476FA1" w14:textId="77777777" w:rsidR="00DA1588" w:rsidRDefault="00DA1588">
            <w:pPr>
              <w:spacing w:after="0"/>
              <w:jc w:val="center"/>
            </w:pPr>
          </w:p>
        </w:tc>
        <w:tc>
          <w:tcPr>
            <w:tcW w:w="1589" w:type="dxa"/>
          </w:tcPr>
          <w:p w14:paraId="0D9252CD" w14:textId="77777777" w:rsidR="00DA1588" w:rsidRPr="00860427" w:rsidRDefault="00DA1588" w:rsidP="00860427">
            <w:pPr>
              <w:spacing w:after="0"/>
              <w:jc w:val="center"/>
            </w:pPr>
            <w:r>
              <w:t>X</w:t>
            </w:r>
          </w:p>
        </w:tc>
        <w:tc>
          <w:tcPr>
            <w:tcW w:w="1589" w:type="dxa"/>
          </w:tcPr>
          <w:p w14:paraId="417F37BF" w14:textId="77777777" w:rsidR="00DA1588" w:rsidRPr="00860427" w:rsidRDefault="00DA1588" w:rsidP="00860427">
            <w:pPr>
              <w:spacing w:after="0"/>
              <w:jc w:val="center"/>
            </w:pPr>
            <w:r>
              <w:t>X</w:t>
            </w:r>
          </w:p>
        </w:tc>
        <w:tc>
          <w:tcPr>
            <w:tcW w:w="1589" w:type="dxa"/>
          </w:tcPr>
          <w:p w14:paraId="488A79D8" w14:textId="77777777" w:rsidR="00DA1588" w:rsidRPr="00860427" w:rsidRDefault="00DA1588" w:rsidP="00860427">
            <w:pPr>
              <w:spacing w:after="0"/>
              <w:jc w:val="center"/>
            </w:pPr>
            <w:r>
              <w:t>X</w:t>
            </w:r>
          </w:p>
        </w:tc>
      </w:tr>
      <w:tr w:rsidR="00DA1588" w14:paraId="70901FBC" w14:textId="77777777" w:rsidTr="00860427">
        <w:tc>
          <w:tcPr>
            <w:tcW w:w="1253" w:type="dxa"/>
            <w:vMerge/>
          </w:tcPr>
          <w:p w14:paraId="2A3FA637" w14:textId="77777777" w:rsidR="00DA1588" w:rsidRPr="00860427" w:rsidRDefault="00DA1588" w:rsidP="00877C26">
            <w:pPr>
              <w:spacing w:after="0"/>
            </w:pPr>
          </w:p>
        </w:tc>
        <w:tc>
          <w:tcPr>
            <w:tcW w:w="1788" w:type="dxa"/>
          </w:tcPr>
          <w:p w14:paraId="66D84FF0" w14:textId="77777777" w:rsidR="00DA1588" w:rsidRPr="00860427" w:rsidRDefault="00DA1588" w:rsidP="00877C26">
            <w:pPr>
              <w:spacing w:after="0"/>
            </w:pPr>
            <w:r w:rsidRPr="00860427">
              <w:t>kritérium B (KO)</w:t>
            </w:r>
          </w:p>
        </w:tc>
        <w:tc>
          <w:tcPr>
            <w:tcW w:w="1252" w:type="dxa"/>
          </w:tcPr>
          <w:p w14:paraId="137FA0BA" w14:textId="77777777" w:rsidR="00DA1588" w:rsidRDefault="00DA1588">
            <w:pPr>
              <w:spacing w:after="0"/>
              <w:jc w:val="center"/>
            </w:pPr>
          </w:p>
        </w:tc>
        <w:tc>
          <w:tcPr>
            <w:tcW w:w="1589" w:type="dxa"/>
          </w:tcPr>
          <w:p w14:paraId="2245C0AF" w14:textId="77777777" w:rsidR="00DA1588" w:rsidRPr="00860427" w:rsidRDefault="00DA1588" w:rsidP="00860427">
            <w:pPr>
              <w:spacing w:after="0"/>
              <w:jc w:val="center"/>
            </w:pPr>
            <w:r>
              <w:t>X</w:t>
            </w:r>
          </w:p>
        </w:tc>
        <w:tc>
          <w:tcPr>
            <w:tcW w:w="1589" w:type="dxa"/>
          </w:tcPr>
          <w:p w14:paraId="68FDCD7E" w14:textId="77777777" w:rsidR="00DA1588" w:rsidRPr="00860427" w:rsidRDefault="00DA1588" w:rsidP="00860427">
            <w:pPr>
              <w:spacing w:after="0"/>
              <w:jc w:val="center"/>
            </w:pPr>
            <w:r>
              <w:t>X</w:t>
            </w:r>
          </w:p>
        </w:tc>
        <w:tc>
          <w:tcPr>
            <w:tcW w:w="1589" w:type="dxa"/>
          </w:tcPr>
          <w:p w14:paraId="6BC14565" w14:textId="77777777" w:rsidR="00DA1588" w:rsidRPr="00860427" w:rsidRDefault="00DA1588" w:rsidP="00860427">
            <w:pPr>
              <w:spacing w:after="0"/>
              <w:jc w:val="center"/>
            </w:pPr>
          </w:p>
        </w:tc>
      </w:tr>
      <w:tr w:rsidR="00DA1588" w14:paraId="1AFD893E" w14:textId="77777777" w:rsidTr="00860427">
        <w:tc>
          <w:tcPr>
            <w:tcW w:w="1253" w:type="dxa"/>
            <w:vMerge/>
          </w:tcPr>
          <w:p w14:paraId="641E6CCD" w14:textId="77777777" w:rsidR="00DA1588" w:rsidRPr="00860427" w:rsidRDefault="00DA1588" w:rsidP="00877C26">
            <w:pPr>
              <w:spacing w:after="0"/>
            </w:pPr>
          </w:p>
        </w:tc>
        <w:tc>
          <w:tcPr>
            <w:tcW w:w="1788" w:type="dxa"/>
          </w:tcPr>
          <w:p w14:paraId="7E40D7E6" w14:textId="77777777" w:rsidR="00DA1588" w:rsidRPr="00860427" w:rsidRDefault="00DA1588" w:rsidP="00877C26">
            <w:pPr>
              <w:spacing w:after="0"/>
            </w:pPr>
            <w:r w:rsidRPr="00860427">
              <w:t>kritérium C (KO)</w:t>
            </w:r>
          </w:p>
        </w:tc>
        <w:tc>
          <w:tcPr>
            <w:tcW w:w="1252" w:type="dxa"/>
          </w:tcPr>
          <w:p w14:paraId="18A7942F" w14:textId="77777777" w:rsidR="00DA1588" w:rsidRPr="00DA1588" w:rsidRDefault="00DA1588">
            <w:pPr>
              <w:spacing w:after="0"/>
              <w:jc w:val="center"/>
            </w:pPr>
          </w:p>
        </w:tc>
        <w:tc>
          <w:tcPr>
            <w:tcW w:w="1589" w:type="dxa"/>
          </w:tcPr>
          <w:p w14:paraId="6FEC8BD7" w14:textId="77777777" w:rsidR="00DA1588" w:rsidRPr="00860427" w:rsidRDefault="00DA1588" w:rsidP="00860427">
            <w:pPr>
              <w:spacing w:after="0"/>
              <w:jc w:val="center"/>
            </w:pPr>
          </w:p>
        </w:tc>
        <w:tc>
          <w:tcPr>
            <w:tcW w:w="1589" w:type="dxa"/>
          </w:tcPr>
          <w:p w14:paraId="60BD9CDB" w14:textId="77777777" w:rsidR="00DA1588" w:rsidRPr="00860427" w:rsidRDefault="00DA1588" w:rsidP="00860427">
            <w:pPr>
              <w:spacing w:after="0"/>
              <w:jc w:val="center"/>
            </w:pPr>
            <w:r>
              <w:t>X</w:t>
            </w:r>
          </w:p>
        </w:tc>
        <w:tc>
          <w:tcPr>
            <w:tcW w:w="1589" w:type="dxa"/>
          </w:tcPr>
          <w:p w14:paraId="6537712C" w14:textId="77777777" w:rsidR="00DA1588" w:rsidRPr="00860427" w:rsidRDefault="00DA1588" w:rsidP="00860427">
            <w:pPr>
              <w:spacing w:after="0"/>
              <w:jc w:val="center"/>
            </w:pPr>
            <w:r>
              <w:t>X</w:t>
            </w:r>
          </w:p>
        </w:tc>
      </w:tr>
      <w:tr w:rsidR="00DA1588" w14:paraId="40E19607" w14:textId="77777777" w:rsidTr="00860427">
        <w:tc>
          <w:tcPr>
            <w:tcW w:w="1253" w:type="dxa"/>
            <w:vMerge/>
          </w:tcPr>
          <w:p w14:paraId="0B86C45A" w14:textId="77777777" w:rsidR="00DA1588" w:rsidRPr="00860427" w:rsidRDefault="00DA1588" w:rsidP="00877C26">
            <w:pPr>
              <w:spacing w:after="0"/>
            </w:pPr>
          </w:p>
        </w:tc>
        <w:tc>
          <w:tcPr>
            <w:tcW w:w="1788" w:type="dxa"/>
          </w:tcPr>
          <w:p w14:paraId="4C276658" w14:textId="77777777" w:rsidR="00DA1588" w:rsidRPr="00860427" w:rsidRDefault="00DA1588" w:rsidP="00877C26">
            <w:pPr>
              <w:spacing w:after="0"/>
            </w:pPr>
            <w:r w:rsidRPr="00860427">
              <w:t>kritérium D (KO)</w:t>
            </w:r>
          </w:p>
        </w:tc>
        <w:tc>
          <w:tcPr>
            <w:tcW w:w="1252" w:type="dxa"/>
          </w:tcPr>
          <w:p w14:paraId="1E8E19E8" w14:textId="77777777" w:rsidR="00DA1588" w:rsidRPr="00DA1588" w:rsidRDefault="00DA1588">
            <w:pPr>
              <w:spacing w:after="0"/>
              <w:jc w:val="center"/>
            </w:pPr>
          </w:p>
        </w:tc>
        <w:tc>
          <w:tcPr>
            <w:tcW w:w="1589" w:type="dxa"/>
          </w:tcPr>
          <w:p w14:paraId="4C84AE40" w14:textId="77777777" w:rsidR="00DA1588" w:rsidRPr="00860427" w:rsidRDefault="00DA1588" w:rsidP="00860427">
            <w:pPr>
              <w:spacing w:after="0"/>
              <w:jc w:val="center"/>
            </w:pPr>
          </w:p>
        </w:tc>
        <w:tc>
          <w:tcPr>
            <w:tcW w:w="1589" w:type="dxa"/>
          </w:tcPr>
          <w:p w14:paraId="191DA658" w14:textId="77777777" w:rsidR="00DA1588" w:rsidRPr="00860427" w:rsidRDefault="00DA1588" w:rsidP="00860427">
            <w:pPr>
              <w:spacing w:after="0"/>
              <w:jc w:val="center"/>
            </w:pPr>
            <w:r>
              <w:t>X</w:t>
            </w:r>
          </w:p>
        </w:tc>
        <w:tc>
          <w:tcPr>
            <w:tcW w:w="1589" w:type="dxa"/>
          </w:tcPr>
          <w:p w14:paraId="21833053" w14:textId="77777777" w:rsidR="00DA1588" w:rsidRPr="00860427" w:rsidRDefault="00DA1588" w:rsidP="00860427">
            <w:pPr>
              <w:spacing w:after="0"/>
              <w:jc w:val="center"/>
            </w:pPr>
            <w:r>
              <w:t>X</w:t>
            </w:r>
          </w:p>
        </w:tc>
      </w:tr>
      <w:tr w:rsidR="00DA1588" w14:paraId="32BC000B" w14:textId="77777777" w:rsidTr="00860427">
        <w:tc>
          <w:tcPr>
            <w:tcW w:w="1253" w:type="dxa"/>
            <w:vMerge/>
          </w:tcPr>
          <w:p w14:paraId="29455506" w14:textId="77777777" w:rsidR="00DA1588" w:rsidRPr="00860427" w:rsidRDefault="00DA1588" w:rsidP="00877C26">
            <w:pPr>
              <w:spacing w:after="0"/>
            </w:pPr>
          </w:p>
        </w:tc>
        <w:tc>
          <w:tcPr>
            <w:tcW w:w="1788" w:type="dxa"/>
          </w:tcPr>
          <w:p w14:paraId="63DB8FC9" w14:textId="77777777" w:rsidR="00DA1588" w:rsidRPr="00860427" w:rsidRDefault="00DA1588" w:rsidP="00877C26">
            <w:pPr>
              <w:spacing w:after="0"/>
            </w:pPr>
            <w:r w:rsidRPr="00860427">
              <w:t>kritérium E</w:t>
            </w:r>
          </w:p>
        </w:tc>
        <w:tc>
          <w:tcPr>
            <w:tcW w:w="1252" w:type="dxa"/>
          </w:tcPr>
          <w:p w14:paraId="7927EC3B" w14:textId="77777777" w:rsidR="00DA1588" w:rsidRDefault="00DA1588">
            <w:pPr>
              <w:spacing w:after="0"/>
              <w:jc w:val="center"/>
            </w:pPr>
          </w:p>
        </w:tc>
        <w:tc>
          <w:tcPr>
            <w:tcW w:w="1589" w:type="dxa"/>
          </w:tcPr>
          <w:p w14:paraId="0B9E87F3" w14:textId="77777777" w:rsidR="00DA1588" w:rsidRPr="00860427" w:rsidRDefault="00DA1588" w:rsidP="00860427">
            <w:pPr>
              <w:spacing w:after="0"/>
              <w:jc w:val="center"/>
            </w:pPr>
            <w:r>
              <w:t>X</w:t>
            </w:r>
          </w:p>
        </w:tc>
        <w:tc>
          <w:tcPr>
            <w:tcW w:w="1589" w:type="dxa"/>
          </w:tcPr>
          <w:p w14:paraId="5BD23A23" w14:textId="77777777" w:rsidR="00DA1588" w:rsidRPr="00860427" w:rsidRDefault="00DA1588" w:rsidP="00860427">
            <w:pPr>
              <w:spacing w:after="0"/>
              <w:jc w:val="center"/>
            </w:pPr>
            <w:r>
              <w:t>X</w:t>
            </w:r>
          </w:p>
        </w:tc>
        <w:tc>
          <w:tcPr>
            <w:tcW w:w="1589" w:type="dxa"/>
          </w:tcPr>
          <w:p w14:paraId="2B0D27C8" w14:textId="77777777" w:rsidR="00DA1588" w:rsidRPr="00860427" w:rsidRDefault="00DA1588" w:rsidP="00860427">
            <w:pPr>
              <w:spacing w:after="0"/>
              <w:jc w:val="center"/>
            </w:pPr>
          </w:p>
        </w:tc>
      </w:tr>
      <w:tr w:rsidR="00DA1588" w14:paraId="1BCBF895" w14:textId="77777777" w:rsidTr="00860427">
        <w:tc>
          <w:tcPr>
            <w:tcW w:w="1253" w:type="dxa"/>
            <w:vMerge/>
          </w:tcPr>
          <w:p w14:paraId="715A7E69" w14:textId="77777777" w:rsidR="00DA1588" w:rsidRPr="00860427" w:rsidRDefault="00DA1588" w:rsidP="00877C26">
            <w:pPr>
              <w:spacing w:after="0"/>
            </w:pPr>
          </w:p>
        </w:tc>
        <w:tc>
          <w:tcPr>
            <w:tcW w:w="1788" w:type="dxa"/>
          </w:tcPr>
          <w:p w14:paraId="37B068DF" w14:textId="77777777" w:rsidR="00DA1588" w:rsidRPr="00860427" w:rsidRDefault="00DA1588" w:rsidP="00877C26">
            <w:pPr>
              <w:spacing w:after="0"/>
            </w:pPr>
            <w:r w:rsidRPr="00860427">
              <w:t>kritérium F</w:t>
            </w:r>
          </w:p>
        </w:tc>
        <w:tc>
          <w:tcPr>
            <w:tcW w:w="1252" w:type="dxa"/>
          </w:tcPr>
          <w:p w14:paraId="05B40E0E" w14:textId="77777777" w:rsidR="00DA1588" w:rsidRDefault="00DA1588">
            <w:pPr>
              <w:spacing w:after="0"/>
              <w:jc w:val="center"/>
            </w:pPr>
          </w:p>
        </w:tc>
        <w:tc>
          <w:tcPr>
            <w:tcW w:w="1589" w:type="dxa"/>
          </w:tcPr>
          <w:p w14:paraId="678BD6CC" w14:textId="77777777" w:rsidR="00DA1588" w:rsidRPr="00860427" w:rsidRDefault="00DA1588" w:rsidP="00860427">
            <w:pPr>
              <w:spacing w:after="0"/>
              <w:jc w:val="center"/>
            </w:pPr>
            <w:r>
              <w:t>X</w:t>
            </w:r>
          </w:p>
        </w:tc>
        <w:tc>
          <w:tcPr>
            <w:tcW w:w="1589" w:type="dxa"/>
          </w:tcPr>
          <w:p w14:paraId="7ABC3449" w14:textId="77777777" w:rsidR="00DA1588" w:rsidRPr="00860427" w:rsidRDefault="00DA1588" w:rsidP="00860427">
            <w:pPr>
              <w:spacing w:after="0"/>
              <w:jc w:val="center"/>
            </w:pPr>
          </w:p>
        </w:tc>
        <w:tc>
          <w:tcPr>
            <w:tcW w:w="1589" w:type="dxa"/>
          </w:tcPr>
          <w:p w14:paraId="212ECF1B" w14:textId="77777777" w:rsidR="00DA1588" w:rsidRPr="00860427" w:rsidRDefault="00DA1588" w:rsidP="00860427">
            <w:pPr>
              <w:spacing w:after="0"/>
              <w:jc w:val="center"/>
            </w:pPr>
            <w:r>
              <w:t>X</w:t>
            </w:r>
          </w:p>
        </w:tc>
      </w:tr>
    </w:tbl>
    <w:p w14:paraId="7B0C2153" w14:textId="77777777" w:rsidR="00CB76EE" w:rsidRDefault="00CB76EE" w:rsidP="00CB76EE"/>
    <w:p w14:paraId="1B676C02" w14:textId="77777777" w:rsidR="00CB76EE" w:rsidRDefault="00CB76EE" w:rsidP="00CB76EE">
      <w:r>
        <w:t>Príklad šablóny pre vyhodnotenie MCA</w:t>
      </w:r>
    </w:p>
    <w:tbl>
      <w:tblPr>
        <w:tblStyle w:val="Mriekatabuky"/>
        <w:tblW w:w="0" w:type="auto"/>
        <w:tblLook w:val="04A0" w:firstRow="1" w:lastRow="0" w:firstColumn="1" w:lastColumn="0" w:noHBand="0" w:noVBand="1"/>
      </w:tblPr>
      <w:tblGrid>
        <w:gridCol w:w="1812"/>
        <w:gridCol w:w="1302"/>
        <w:gridCol w:w="2322"/>
        <w:gridCol w:w="1222"/>
        <w:gridCol w:w="2402"/>
      </w:tblGrid>
      <w:tr w:rsidR="00CB76EE" w14:paraId="56FE6642" w14:textId="77777777" w:rsidTr="00877C26">
        <w:tc>
          <w:tcPr>
            <w:tcW w:w="1812" w:type="dxa"/>
          </w:tcPr>
          <w:p w14:paraId="69A75022" w14:textId="77777777" w:rsidR="00CB76EE" w:rsidRDefault="00CB76EE" w:rsidP="00877C26">
            <w:pPr>
              <w:spacing w:after="0"/>
            </w:pPr>
            <w:r>
              <w:t>Zoznam kritérií</w:t>
            </w:r>
          </w:p>
        </w:tc>
        <w:tc>
          <w:tcPr>
            <w:tcW w:w="1302" w:type="dxa"/>
          </w:tcPr>
          <w:p w14:paraId="52BA0629" w14:textId="77777777" w:rsidR="00CB76EE" w:rsidRDefault="00CB76EE" w:rsidP="00877C26">
            <w:pPr>
              <w:spacing w:after="0"/>
            </w:pPr>
            <w:r>
              <w:t>Alternatíva 1</w:t>
            </w:r>
          </w:p>
        </w:tc>
        <w:tc>
          <w:tcPr>
            <w:tcW w:w="2322" w:type="dxa"/>
          </w:tcPr>
          <w:p w14:paraId="458B3C9E" w14:textId="77777777" w:rsidR="00CB76EE" w:rsidRDefault="00CB76EE" w:rsidP="00877C26">
            <w:pPr>
              <w:spacing w:after="0"/>
            </w:pPr>
            <w:r>
              <w:t>Spôsob dosiahnutia</w:t>
            </w:r>
          </w:p>
        </w:tc>
        <w:tc>
          <w:tcPr>
            <w:tcW w:w="1222" w:type="dxa"/>
          </w:tcPr>
          <w:p w14:paraId="09A15E8E" w14:textId="77777777" w:rsidR="00CB76EE" w:rsidRDefault="00CB76EE" w:rsidP="00877C26">
            <w:pPr>
              <w:spacing w:after="0"/>
            </w:pPr>
            <w:r>
              <w:t>Alternatíva 2</w:t>
            </w:r>
          </w:p>
        </w:tc>
        <w:tc>
          <w:tcPr>
            <w:tcW w:w="2402" w:type="dxa"/>
          </w:tcPr>
          <w:p w14:paraId="0EB5294F" w14:textId="77777777" w:rsidR="00CB76EE" w:rsidRDefault="00CB76EE" w:rsidP="00877C26">
            <w:pPr>
              <w:spacing w:after="0"/>
            </w:pPr>
            <w:r>
              <w:t>Spôsob dosiahnutia</w:t>
            </w:r>
          </w:p>
        </w:tc>
      </w:tr>
      <w:tr w:rsidR="00CB76EE" w14:paraId="5354C1AA" w14:textId="77777777" w:rsidTr="00877C26">
        <w:tc>
          <w:tcPr>
            <w:tcW w:w="1812" w:type="dxa"/>
          </w:tcPr>
          <w:p w14:paraId="78A5D268" w14:textId="77777777" w:rsidR="00CB76EE" w:rsidRDefault="00CB76EE" w:rsidP="00877C26">
            <w:pPr>
              <w:spacing w:after="0"/>
            </w:pPr>
            <w:r>
              <w:t>Kritérium A</w:t>
            </w:r>
          </w:p>
        </w:tc>
        <w:tc>
          <w:tcPr>
            <w:tcW w:w="1302" w:type="dxa"/>
          </w:tcPr>
          <w:p w14:paraId="0C85D738" w14:textId="77777777" w:rsidR="00CB76EE" w:rsidRDefault="00CB76EE" w:rsidP="00877C26">
            <w:pPr>
              <w:spacing w:after="0"/>
            </w:pPr>
            <w:r>
              <w:t>áno</w:t>
            </w:r>
          </w:p>
        </w:tc>
        <w:tc>
          <w:tcPr>
            <w:tcW w:w="2322" w:type="dxa"/>
          </w:tcPr>
          <w:p w14:paraId="059E4781" w14:textId="77777777" w:rsidR="00CB76EE" w:rsidRDefault="00CB76EE" w:rsidP="00877C26">
            <w:pPr>
              <w:spacing w:after="0"/>
            </w:pPr>
            <w:r>
              <w:t>vysvetlenie prečo áno</w:t>
            </w:r>
          </w:p>
        </w:tc>
        <w:tc>
          <w:tcPr>
            <w:tcW w:w="1222" w:type="dxa"/>
          </w:tcPr>
          <w:p w14:paraId="2429D045" w14:textId="77777777" w:rsidR="00CB76EE" w:rsidRDefault="00CB76EE" w:rsidP="00877C26">
            <w:pPr>
              <w:spacing w:after="0"/>
            </w:pPr>
            <w:r>
              <w:t>áno</w:t>
            </w:r>
          </w:p>
        </w:tc>
        <w:tc>
          <w:tcPr>
            <w:tcW w:w="2402" w:type="dxa"/>
          </w:tcPr>
          <w:p w14:paraId="7327A794" w14:textId="77777777" w:rsidR="00CB76EE" w:rsidRDefault="00CB76EE" w:rsidP="00877C26">
            <w:pPr>
              <w:spacing w:after="0"/>
            </w:pPr>
            <w:r>
              <w:t>vysvetlenie prečo áno</w:t>
            </w:r>
          </w:p>
        </w:tc>
      </w:tr>
      <w:tr w:rsidR="00CB76EE" w14:paraId="18A0E8D6" w14:textId="77777777" w:rsidTr="00877C26">
        <w:tc>
          <w:tcPr>
            <w:tcW w:w="1812" w:type="dxa"/>
          </w:tcPr>
          <w:p w14:paraId="75967BFC" w14:textId="77777777" w:rsidR="00CB76EE" w:rsidRDefault="00CB76EE" w:rsidP="00877C26">
            <w:pPr>
              <w:spacing w:after="0"/>
            </w:pPr>
            <w:r>
              <w:t>Kritérium B</w:t>
            </w:r>
          </w:p>
        </w:tc>
        <w:tc>
          <w:tcPr>
            <w:tcW w:w="1302" w:type="dxa"/>
          </w:tcPr>
          <w:p w14:paraId="291F5B99" w14:textId="77777777" w:rsidR="00CB76EE" w:rsidRDefault="00CB76EE" w:rsidP="00877C26">
            <w:pPr>
              <w:spacing w:after="0"/>
            </w:pPr>
            <w:r>
              <w:t>áno</w:t>
            </w:r>
          </w:p>
        </w:tc>
        <w:tc>
          <w:tcPr>
            <w:tcW w:w="2322" w:type="dxa"/>
          </w:tcPr>
          <w:p w14:paraId="3309C989" w14:textId="77777777" w:rsidR="00CB76EE" w:rsidRDefault="00CB76EE" w:rsidP="00877C26">
            <w:pPr>
              <w:spacing w:after="0"/>
            </w:pPr>
            <w:r>
              <w:t>vysvetlenie prečo áno</w:t>
            </w:r>
          </w:p>
        </w:tc>
        <w:tc>
          <w:tcPr>
            <w:tcW w:w="1222" w:type="dxa"/>
          </w:tcPr>
          <w:p w14:paraId="19855527" w14:textId="77777777" w:rsidR="00CB76EE" w:rsidRDefault="00CB76EE" w:rsidP="00877C26">
            <w:pPr>
              <w:spacing w:after="0"/>
            </w:pPr>
            <w:r>
              <w:t xml:space="preserve">nie </w:t>
            </w:r>
          </w:p>
        </w:tc>
        <w:tc>
          <w:tcPr>
            <w:tcW w:w="2402" w:type="dxa"/>
          </w:tcPr>
          <w:p w14:paraId="2B207E7A" w14:textId="77777777" w:rsidR="00CB76EE" w:rsidRDefault="00CB76EE" w:rsidP="00877C26">
            <w:pPr>
              <w:spacing w:after="0"/>
            </w:pPr>
          </w:p>
        </w:tc>
      </w:tr>
      <w:tr w:rsidR="00CB76EE" w14:paraId="73CB660B" w14:textId="77777777" w:rsidTr="00877C26">
        <w:tc>
          <w:tcPr>
            <w:tcW w:w="1812" w:type="dxa"/>
          </w:tcPr>
          <w:p w14:paraId="70111D66" w14:textId="77777777" w:rsidR="00CB76EE" w:rsidRDefault="00CB76EE" w:rsidP="00877C26">
            <w:pPr>
              <w:spacing w:after="0"/>
            </w:pPr>
            <w:r>
              <w:t>Kritérium C</w:t>
            </w:r>
          </w:p>
        </w:tc>
        <w:tc>
          <w:tcPr>
            <w:tcW w:w="1302" w:type="dxa"/>
          </w:tcPr>
          <w:p w14:paraId="5BA1D314" w14:textId="77777777" w:rsidR="00CB76EE" w:rsidRDefault="00CB76EE" w:rsidP="00877C26">
            <w:pPr>
              <w:spacing w:after="0"/>
            </w:pPr>
            <w:r>
              <w:t>áno</w:t>
            </w:r>
          </w:p>
        </w:tc>
        <w:tc>
          <w:tcPr>
            <w:tcW w:w="2322" w:type="dxa"/>
          </w:tcPr>
          <w:p w14:paraId="6A2B9E60" w14:textId="77777777" w:rsidR="00CB76EE" w:rsidRDefault="00CB76EE" w:rsidP="00877C26">
            <w:pPr>
              <w:spacing w:after="0"/>
            </w:pPr>
            <w:r>
              <w:t>vysvetlenie prečo áno</w:t>
            </w:r>
          </w:p>
        </w:tc>
        <w:tc>
          <w:tcPr>
            <w:tcW w:w="1222" w:type="dxa"/>
          </w:tcPr>
          <w:p w14:paraId="2667A93C" w14:textId="77777777" w:rsidR="00CB76EE" w:rsidRDefault="00CB76EE" w:rsidP="00877C26">
            <w:pPr>
              <w:spacing w:after="0"/>
            </w:pPr>
            <w:r>
              <w:t>nie</w:t>
            </w:r>
          </w:p>
        </w:tc>
        <w:tc>
          <w:tcPr>
            <w:tcW w:w="2402" w:type="dxa"/>
          </w:tcPr>
          <w:p w14:paraId="71D42CE6" w14:textId="77777777" w:rsidR="00CB76EE" w:rsidRDefault="00CB76EE" w:rsidP="00877C26">
            <w:pPr>
              <w:spacing w:after="0"/>
            </w:pPr>
          </w:p>
        </w:tc>
      </w:tr>
      <w:tr w:rsidR="00CB76EE" w14:paraId="0F54714C" w14:textId="77777777" w:rsidTr="00877C26">
        <w:tc>
          <w:tcPr>
            <w:tcW w:w="1812" w:type="dxa"/>
          </w:tcPr>
          <w:p w14:paraId="5D16A2D0" w14:textId="77777777" w:rsidR="00CB76EE" w:rsidRDefault="00CB76EE" w:rsidP="00877C26">
            <w:pPr>
              <w:spacing w:after="0"/>
            </w:pPr>
            <w:r>
              <w:t>Kritérium D</w:t>
            </w:r>
          </w:p>
        </w:tc>
        <w:tc>
          <w:tcPr>
            <w:tcW w:w="1302" w:type="dxa"/>
          </w:tcPr>
          <w:p w14:paraId="4870F847" w14:textId="77777777" w:rsidR="00CB76EE" w:rsidRDefault="00CB76EE" w:rsidP="00877C26">
            <w:pPr>
              <w:spacing w:after="0"/>
            </w:pPr>
            <w:r>
              <w:t>áno</w:t>
            </w:r>
          </w:p>
        </w:tc>
        <w:tc>
          <w:tcPr>
            <w:tcW w:w="2322" w:type="dxa"/>
          </w:tcPr>
          <w:p w14:paraId="30F19928" w14:textId="77777777" w:rsidR="00CB76EE" w:rsidRDefault="00CB76EE" w:rsidP="00877C26">
            <w:pPr>
              <w:spacing w:after="0"/>
            </w:pPr>
            <w:r>
              <w:t>vysvetlenie prečo áno</w:t>
            </w:r>
          </w:p>
        </w:tc>
        <w:tc>
          <w:tcPr>
            <w:tcW w:w="1222" w:type="dxa"/>
          </w:tcPr>
          <w:p w14:paraId="3F8D5372" w14:textId="77777777" w:rsidR="00CB76EE" w:rsidRDefault="00CB76EE" w:rsidP="00877C26">
            <w:pPr>
              <w:spacing w:after="0"/>
            </w:pPr>
            <w:r>
              <w:t>nie</w:t>
            </w:r>
          </w:p>
        </w:tc>
        <w:tc>
          <w:tcPr>
            <w:tcW w:w="2402" w:type="dxa"/>
          </w:tcPr>
          <w:p w14:paraId="2BC713EF" w14:textId="77777777" w:rsidR="00CB76EE" w:rsidRDefault="00CB76EE" w:rsidP="00877C26">
            <w:pPr>
              <w:spacing w:after="0"/>
            </w:pPr>
          </w:p>
        </w:tc>
      </w:tr>
      <w:tr w:rsidR="00CB76EE" w14:paraId="53BD1F45" w14:textId="77777777" w:rsidTr="00877C26">
        <w:tc>
          <w:tcPr>
            <w:tcW w:w="1812" w:type="dxa"/>
          </w:tcPr>
          <w:p w14:paraId="358B304D" w14:textId="77777777" w:rsidR="00CB76EE" w:rsidRDefault="00CB76EE" w:rsidP="00877C26">
            <w:pPr>
              <w:spacing w:after="0"/>
            </w:pPr>
            <w:r>
              <w:lastRenderedPageBreak/>
              <w:t>Kritérium E</w:t>
            </w:r>
          </w:p>
        </w:tc>
        <w:tc>
          <w:tcPr>
            <w:tcW w:w="1302" w:type="dxa"/>
          </w:tcPr>
          <w:p w14:paraId="37C8BC96" w14:textId="77777777" w:rsidR="00CB76EE" w:rsidRDefault="00CB76EE" w:rsidP="00877C26">
            <w:pPr>
              <w:spacing w:after="0"/>
            </w:pPr>
            <w:r>
              <w:t>nie</w:t>
            </w:r>
          </w:p>
        </w:tc>
        <w:tc>
          <w:tcPr>
            <w:tcW w:w="2322" w:type="dxa"/>
          </w:tcPr>
          <w:p w14:paraId="2AF78C54" w14:textId="77777777" w:rsidR="00CB76EE" w:rsidRDefault="00CB76EE" w:rsidP="00877C26">
            <w:pPr>
              <w:spacing w:after="0"/>
            </w:pPr>
          </w:p>
        </w:tc>
        <w:tc>
          <w:tcPr>
            <w:tcW w:w="1222" w:type="dxa"/>
          </w:tcPr>
          <w:p w14:paraId="75CF3114" w14:textId="77777777" w:rsidR="00CB76EE" w:rsidRDefault="00CB76EE" w:rsidP="00877C26">
            <w:pPr>
              <w:spacing w:after="0"/>
            </w:pPr>
            <w:r>
              <w:t>áno</w:t>
            </w:r>
          </w:p>
        </w:tc>
        <w:tc>
          <w:tcPr>
            <w:tcW w:w="2402" w:type="dxa"/>
          </w:tcPr>
          <w:p w14:paraId="289ABFCF" w14:textId="77777777" w:rsidR="00CB76EE" w:rsidRDefault="00CB76EE" w:rsidP="00877C26">
            <w:pPr>
              <w:spacing w:after="0"/>
            </w:pPr>
            <w:r>
              <w:t>vysvetlenie prečo áno</w:t>
            </w:r>
          </w:p>
        </w:tc>
      </w:tr>
      <w:tr w:rsidR="00CB76EE" w14:paraId="508C538E" w14:textId="77777777" w:rsidTr="00877C26">
        <w:tc>
          <w:tcPr>
            <w:tcW w:w="1812" w:type="dxa"/>
          </w:tcPr>
          <w:p w14:paraId="19658751" w14:textId="77777777" w:rsidR="00CB76EE" w:rsidRDefault="00CB76EE" w:rsidP="00877C26">
            <w:pPr>
              <w:spacing w:after="0"/>
            </w:pPr>
            <w:r>
              <w:t>Kritérium F</w:t>
            </w:r>
          </w:p>
        </w:tc>
        <w:tc>
          <w:tcPr>
            <w:tcW w:w="1302" w:type="dxa"/>
          </w:tcPr>
          <w:p w14:paraId="6704DB75" w14:textId="77777777" w:rsidR="00CB76EE" w:rsidRDefault="00CB76EE" w:rsidP="00877C26">
            <w:pPr>
              <w:spacing w:after="0"/>
            </w:pPr>
            <w:r>
              <w:t>áno</w:t>
            </w:r>
          </w:p>
        </w:tc>
        <w:tc>
          <w:tcPr>
            <w:tcW w:w="2322" w:type="dxa"/>
          </w:tcPr>
          <w:p w14:paraId="4063F7B6" w14:textId="77777777" w:rsidR="00CB76EE" w:rsidRDefault="00CB76EE" w:rsidP="00877C26">
            <w:pPr>
              <w:spacing w:after="0"/>
            </w:pPr>
            <w:r>
              <w:t>vysvetlenie prečo áno</w:t>
            </w:r>
          </w:p>
        </w:tc>
        <w:tc>
          <w:tcPr>
            <w:tcW w:w="1222" w:type="dxa"/>
          </w:tcPr>
          <w:p w14:paraId="5622E3A6" w14:textId="77777777" w:rsidR="00CB76EE" w:rsidRDefault="00CB76EE" w:rsidP="00877C26">
            <w:pPr>
              <w:spacing w:after="0"/>
            </w:pPr>
            <w:r>
              <w:t>áno</w:t>
            </w:r>
          </w:p>
        </w:tc>
        <w:tc>
          <w:tcPr>
            <w:tcW w:w="2402" w:type="dxa"/>
          </w:tcPr>
          <w:p w14:paraId="13842BAD" w14:textId="77777777" w:rsidR="00CB76EE" w:rsidRDefault="00CB76EE" w:rsidP="00877C26">
            <w:pPr>
              <w:spacing w:after="0"/>
            </w:pPr>
            <w:r>
              <w:t>vysvetlenie prečo áno</w:t>
            </w:r>
          </w:p>
        </w:tc>
      </w:tr>
      <w:tr w:rsidR="00CB76EE" w14:paraId="56FA510E" w14:textId="77777777" w:rsidTr="00877C26">
        <w:tc>
          <w:tcPr>
            <w:tcW w:w="1812" w:type="dxa"/>
          </w:tcPr>
          <w:p w14:paraId="326E41E8" w14:textId="77777777" w:rsidR="00CB76EE" w:rsidRDefault="00CB76EE" w:rsidP="00877C26">
            <w:pPr>
              <w:spacing w:after="0"/>
            </w:pPr>
            <w:r>
              <w:t>Kritérium G</w:t>
            </w:r>
          </w:p>
        </w:tc>
        <w:tc>
          <w:tcPr>
            <w:tcW w:w="1302" w:type="dxa"/>
          </w:tcPr>
          <w:p w14:paraId="4AE33A85" w14:textId="77777777" w:rsidR="00CB76EE" w:rsidRDefault="00CB76EE" w:rsidP="00877C26">
            <w:pPr>
              <w:spacing w:after="0"/>
            </w:pPr>
            <w:r>
              <w:t>nie</w:t>
            </w:r>
          </w:p>
        </w:tc>
        <w:tc>
          <w:tcPr>
            <w:tcW w:w="2322" w:type="dxa"/>
          </w:tcPr>
          <w:p w14:paraId="0A48E6F9" w14:textId="77777777" w:rsidR="00CB76EE" w:rsidRDefault="00CB76EE" w:rsidP="00877C26">
            <w:pPr>
              <w:spacing w:after="0"/>
            </w:pPr>
          </w:p>
        </w:tc>
        <w:tc>
          <w:tcPr>
            <w:tcW w:w="1222" w:type="dxa"/>
          </w:tcPr>
          <w:p w14:paraId="29D18C17" w14:textId="77777777" w:rsidR="00CB76EE" w:rsidRDefault="00CB76EE" w:rsidP="00877C26">
            <w:pPr>
              <w:spacing w:after="0"/>
            </w:pPr>
            <w:r>
              <w:t>nie</w:t>
            </w:r>
          </w:p>
        </w:tc>
        <w:tc>
          <w:tcPr>
            <w:tcW w:w="2402" w:type="dxa"/>
          </w:tcPr>
          <w:p w14:paraId="66F81995" w14:textId="77777777" w:rsidR="00CB76EE" w:rsidRDefault="00CB76EE" w:rsidP="00877C26">
            <w:pPr>
              <w:spacing w:after="0"/>
            </w:pPr>
          </w:p>
        </w:tc>
      </w:tr>
    </w:tbl>
    <w:p w14:paraId="5C045D73" w14:textId="77777777" w:rsidR="00CB76EE" w:rsidRDefault="00CB76EE" w:rsidP="00CB76EE"/>
    <w:p w14:paraId="2E81FD0A" w14:textId="77777777" w:rsidR="00CB76EE" w:rsidRPr="00C60132" w:rsidRDefault="00CB76EE" w:rsidP="00CB76EE">
      <w:pPr>
        <w:rPr>
          <w:rStyle w:val="Siln"/>
        </w:rPr>
      </w:pPr>
      <w:r w:rsidRPr="00C60132">
        <w:rPr>
          <w:b/>
          <w:i/>
        </w:rPr>
        <w:t>Motivácia</w:t>
      </w:r>
      <w:r w:rsidRPr="00C60132">
        <w:rPr>
          <w:b/>
        </w:rPr>
        <w:t xml:space="preserve"> musí obsahovať ciele, ktoré sú pre tento projekt špecifické, avšak zároveň nediskriminačné.</w:t>
      </w:r>
      <w:r w:rsidRPr="00C60132">
        <w:t xml:space="preserve"> </w:t>
      </w:r>
      <w:r w:rsidRPr="00C60132">
        <w:rPr>
          <w:rStyle w:val="Siln"/>
        </w:rPr>
        <w:t>Za nesprávne rozpracovanie kapitoly motivácie a tým pádom aj MCA považujeme nasledujúce situácie:</w:t>
      </w:r>
    </w:p>
    <w:p w14:paraId="4BD53090" w14:textId="0CB4C881" w:rsidR="00CB76EE" w:rsidRPr="00C60132" w:rsidRDefault="00CB76EE" w:rsidP="00CB76EE">
      <w:pPr>
        <w:pStyle w:val="Odsekzoznamu"/>
        <w:numPr>
          <w:ilvl w:val="0"/>
          <w:numId w:val="31"/>
        </w:numPr>
        <w:rPr>
          <w:rStyle w:val="Siln"/>
        </w:rPr>
      </w:pPr>
      <w:r w:rsidRPr="00C60132">
        <w:rPr>
          <w:rStyle w:val="Siln"/>
        </w:rPr>
        <w:t>Spracovateľ je príliš všeobecný, pričom si často krát pomáha cieľmi a princípmi Národnej koncepcie informatizácie verejnej správy. Naopak motivácia a tým pádom aj MCA musia byť špecifické pre ten konkrétny projekt/informačný systém.</w:t>
      </w:r>
      <w:r w:rsidR="00144E40">
        <w:rPr>
          <w:rStyle w:val="Siln"/>
        </w:rPr>
        <w:t xml:space="preserve"> </w:t>
      </w:r>
    </w:p>
    <w:p w14:paraId="4CB4EC8A" w14:textId="77777777" w:rsidR="00CB76EE" w:rsidRDefault="00CB76EE" w:rsidP="00CB76EE">
      <w:pPr>
        <w:pStyle w:val="Odsekzoznamu"/>
        <w:numPr>
          <w:ilvl w:val="0"/>
          <w:numId w:val="31"/>
        </w:numPr>
        <w:rPr>
          <w:rStyle w:val="Siln"/>
        </w:rPr>
      </w:pPr>
      <w:r w:rsidRPr="00C60132">
        <w:rPr>
          <w:rStyle w:val="Siln"/>
        </w:rPr>
        <w:t xml:space="preserve">Spracovateľ uplatňuje diskriminačné kritérium, ktoré môže mať za následok preferovanie jedinej alternatívy na základe nedostatočne zdôvodnenej požiadavky spracovateľa ŠU. </w:t>
      </w:r>
    </w:p>
    <w:p w14:paraId="53E33702" w14:textId="77777777" w:rsidR="00CB76EE" w:rsidRPr="00C60132" w:rsidRDefault="00CB76EE" w:rsidP="00CB76EE">
      <w:pPr>
        <w:spacing w:after="160" w:line="259" w:lineRule="auto"/>
        <w:jc w:val="left"/>
        <w:rPr>
          <w:rStyle w:val="Siln"/>
        </w:rPr>
      </w:pPr>
    </w:p>
    <w:tbl>
      <w:tblPr>
        <w:tblStyle w:val="Tabukasmriekou6farebnzvraznenie5"/>
        <w:tblW w:w="0" w:type="auto"/>
        <w:tblLook w:val="0420" w:firstRow="1" w:lastRow="0" w:firstColumn="0" w:lastColumn="0" w:noHBand="0" w:noVBand="1"/>
      </w:tblPr>
      <w:tblGrid>
        <w:gridCol w:w="9060"/>
      </w:tblGrid>
      <w:tr w:rsidR="00CB76EE" w:rsidRPr="00A93135" w14:paraId="0AA5314C" w14:textId="77777777" w:rsidTr="00877C26">
        <w:trPr>
          <w:cnfStyle w:val="100000000000" w:firstRow="1" w:lastRow="0" w:firstColumn="0" w:lastColumn="0" w:oddVBand="0" w:evenVBand="0" w:oddHBand="0" w:evenHBand="0" w:firstRowFirstColumn="0" w:firstRowLastColumn="0" w:lastRowFirstColumn="0" w:lastRowLastColumn="0"/>
        </w:trPr>
        <w:tc>
          <w:tcPr>
            <w:tcW w:w="9072" w:type="dxa"/>
          </w:tcPr>
          <w:p w14:paraId="4EC22F80" w14:textId="77777777" w:rsidR="00CB76EE" w:rsidRPr="00A93135" w:rsidRDefault="00CB76EE" w:rsidP="00877C26">
            <w:pPr>
              <w:spacing w:after="0"/>
              <w:rPr>
                <w:sz w:val="20"/>
              </w:rPr>
            </w:pPr>
            <w:r w:rsidRPr="00A93135">
              <w:rPr>
                <w:sz w:val="20"/>
              </w:rPr>
              <w:t xml:space="preserve">Príklad: </w:t>
            </w:r>
            <w:r>
              <w:rPr>
                <w:sz w:val="20"/>
              </w:rPr>
              <w:t>Vhodné a nevhodné kritéria v MCA</w:t>
            </w:r>
          </w:p>
        </w:tc>
      </w:tr>
      <w:tr w:rsidR="00CB76EE" w:rsidRPr="00A93135" w14:paraId="64A7D50D" w14:textId="77777777" w:rsidTr="00877C26">
        <w:trPr>
          <w:cnfStyle w:val="000000100000" w:firstRow="0" w:lastRow="0" w:firstColumn="0" w:lastColumn="0" w:oddVBand="0" w:evenVBand="0" w:oddHBand="1" w:evenHBand="0" w:firstRowFirstColumn="0" w:firstRowLastColumn="0" w:lastRowFirstColumn="0" w:lastRowLastColumn="0"/>
          <w:trHeight w:val="2079"/>
        </w:trPr>
        <w:tc>
          <w:tcPr>
            <w:tcW w:w="9072" w:type="dxa"/>
          </w:tcPr>
          <w:p w14:paraId="7E60E462" w14:textId="77777777" w:rsidR="00CB76EE" w:rsidRDefault="00CB76EE" w:rsidP="00877C26">
            <w:pPr>
              <w:spacing w:after="0"/>
              <w:rPr>
                <w:sz w:val="20"/>
              </w:rPr>
            </w:pPr>
            <w:r w:rsidRPr="00A93135">
              <w:rPr>
                <w:sz w:val="20"/>
                <w:u w:val="single"/>
              </w:rPr>
              <w:t>Problém:</w:t>
            </w:r>
            <w:r w:rsidRPr="00A93135">
              <w:rPr>
                <w:sz w:val="20"/>
              </w:rPr>
              <w:t xml:space="preserve"> Proces získania stavebného povolenia </w:t>
            </w:r>
            <w:r>
              <w:rPr>
                <w:sz w:val="20"/>
              </w:rPr>
              <w:t>jeden z najdlhších v EÚ.</w:t>
            </w:r>
          </w:p>
          <w:p w14:paraId="66267125" w14:textId="77777777" w:rsidR="00CB76EE" w:rsidRPr="00F77181" w:rsidRDefault="00CB76EE" w:rsidP="00877C26">
            <w:pPr>
              <w:spacing w:after="0"/>
              <w:rPr>
                <w:sz w:val="20"/>
                <w:u w:val="single"/>
              </w:rPr>
            </w:pPr>
            <w:r w:rsidRPr="00F77181">
              <w:rPr>
                <w:sz w:val="20"/>
                <w:u w:val="single"/>
              </w:rPr>
              <w:t>Vhodné kritéria v MCA:</w:t>
            </w:r>
          </w:p>
          <w:p w14:paraId="6BCF87DC" w14:textId="77777777" w:rsidR="00CB76EE" w:rsidRPr="00F77181" w:rsidRDefault="00CB76EE" w:rsidP="00877C26">
            <w:pPr>
              <w:pStyle w:val="Odsekzoznamu"/>
              <w:numPr>
                <w:ilvl w:val="0"/>
                <w:numId w:val="31"/>
              </w:numPr>
              <w:spacing w:after="0"/>
              <w:rPr>
                <w:sz w:val="20"/>
              </w:rPr>
            </w:pPr>
            <w:r w:rsidRPr="00F77181">
              <w:rPr>
                <w:sz w:val="20"/>
              </w:rPr>
              <w:t xml:space="preserve">Riešenie zníži priemerný čas na získanie stavebného povolenia minimálne na úroveň priemeru EÚ </w:t>
            </w:r>
          </w:p>
          <w:p w14:paraId="139BE096" w14:textId="77777777" w:rsidR="00CB76EE" w:rsidRPr="00F77181" w:rsidRDefault="00CB76EE" w:rsidP="00877C26">
            <w:pPr>
              <w:pStyle w:val="Odsekzoznamu"/>
              <w:numPr>
                <w:ilvl w:val="0"/>
                <w:numId w:val="31"/>
              </w:numPr>
              <w:spacing w:after="0"/>
              <w:rPr>
                <w:sz w:val="20"/>
              </w:rPr>
            </w:pPr>
            <w:r w:rsidRPr="00F77181">
              <w:rPr>
                <w:sz w:val="20"/>
              </w:rPr>
              <w:t>Riešenie je uskutočniteľné z hľadiska personálnych kapacít štátu a územnej samosprávy</w:t>
            </w:r>
          </w:p>
          <w:p w14:paraId="5E039010" w14:textId="77777777" w:rsidR="00CB76EE" w:rsidRPr="00F77181" w:rsidRDefault="00CB76EE" w:rsidP="00877C26">
            <w:pPr>
              <w:pStyle w:val="Odsekzoznamu"/>
              <w:numPr>
                <w:ilvl w:val="0"/>
                <w:numId w:val="31"/>
              </w:numPr>
              <w:spacing w:after="0"/>
              <w:rPr>
                <w:sz w:val="20"/>
              </w:rPr>
            </w:pPr>
            <w:r w:rsidRPr="00F77181">
              <w:rPr>
                <w:sz w:val="20"/>
              </w:rPr>
              <w:t>Riešenie zníži čakacie doby medzi žiadosťami minimálne o polovicu</w:t>
            </w:r>
          </w:p>
          <w:p w14:paraId="49BAB125" w14:textId="77777777" w:rsidR="00CB76EE" w:rsidRPr="00F77181" w:rsidRDefault="00CB76EE" w:rsidP="00877C26">
            <w:pPr>
              <w:spacing w:after="0"/>
              <w:rPr>
                <w:sz w:val="20"/>
                <w:u w:val="single"/>
              </w:rPr>
            </w:pPr>
            <w:r w:rsidRPr="00F77181">
              <w:rPr>
                <w:sz w:val="20"/>
                <w:u w:val="single"/>
              </w:rPr>
              <w:t>Nevhodné kritéria v MCA:</w:t>
            </w:r>
          </w:p>
          <w:p w14:paraId="1A2AB189" w14:textId="77777777" w:rsidR="00CB76EE" w:rsidRPr="00F77181" w:rsidRDefault="00CB76EE" w:rsidP="00877C26">
            <w:pPr>
              <w:pStyle w:val="Odsekzoznamu"/>
              <w:numPr>
                <w:ilvl w:val="0"/>
                <w:numId w:val="31"/>
              </w:numPr>
              <w:spacing w:after="0"/>
              <w:rPr>
                <w:sz w:val="20"/>
                <w:u w:val="single"/>
              </w:rPr>
            </w:pPr>
            <w:r w:rsidRPr="00F77181">
              <w:rPr>
                <w:sz w:val="20"/>
              </w:rPr>
              <w:t>Projekt vytvára centralizovaný informačný systém (predurčuje aplikačné riešenie)</w:t>
            </w:r>
          </w:p>
          <w:p w14:paraId="72E9871E" w14:textId="77777777" w:rsidR="00CB76EE" w:rsidRPr="00F77181" w:rsidRDefault="00CB76EE" w:rsidP="00877C26">
            <w:pPr>
              <w:pStyle w:val="Odsekzoznamu"/>
              <w:numPr>
                <w:ilvl w:val="0"/>
                <w:numId w:val="31"/>
              </w:numPr>
              <w:spacing w:after="0"/>
              <w:rPr>
                <w:sz w:val="20"/>
                <w:u w:val="single"/>
              </w:rPr>
            </w:pPr>
            <w:r w:rsidRPr="00F77181">
              <w:rPr>
                <w:sz w:val="20"/>
              </w:rPr>
              <w:t xml:space="preserve">Projekt využíva vládny </w:t>
            </w:r>
            <w:proofErr w:type="spellStart"/>
            <w:r w:rsidRPr="00F77181">
              <w:rPr>
                <w:sz w:val="20"/>
              </w:rPr>
              <w:t>cloud</w:t>
            </w:r>
            <w:proofErr w:type="spellEnd"/>
            <w:r w:rsidRPr="00F77181">
              <w:rPr>
                <w:sz w:val="20"/>
              </w:rPr>
              <w:t xml:space="preserve"> (predurčuje technické riešenie)</w:t>
            </w:r>
          </w:p>
          <w:p w14:paraId="03F18C81" w14:textId="77777777" w:rsidR="00CB76EE" w:rsidRPr="00751055" w:rsidRDefault="00CB76EE" w:rsidP="00877C26">
            <w:pPr>
              <w:pStyle w:val="Odsekzoznamu"/>
              <w:numPr>
                <w:ilvl w:val="0"/>
                <w:numId w:val="31"/>
              </w:numPr>
              <w:spacing w:after="0"/>
              <w:rPr>
                <w:sz w:val="20"/>
                <w:u w:val="single"/>
              </w:rPr>
            </w:pPr>
            <w:r w:rsidRPr="00F77181">
              <w:rPr>
                <w:sz w:val="20"/>
              </w:rPr>
              <w:t>Projekt dosahuje ciele NKIVS (príliš všeobecné)</w:t>
            </w:r>
          </w:p>
        </w:tc>
      </w:tr>
    </w:tbl>
    <w:p w14:paraId="15A549AA" w14:textId="77777777" w:rsidR="005858BD" w:rsidRDefault="005858BD" w:rsidP="005858BD"/>
    <w:p w14:paraId="70791B73" w14:textId="12DF2B9F" w:rsidR="00F20CCE" w:rsidRDefault="00F20CCE" w:rsidP="00F20CCE">
      <w:pPr>
        <w:pStyle w:val="Nadpis3"/>
        <w:ind w:left="567" w:hanging="579"/>
      </w:pPr>
      <w:bookmarkStart w:id="46" w:name="_Toc521508981"/>
      <w:r>
        <w:t>Stanovenie alternatív pomocou aplikačnej vrstvy architektúry</w:t>
      </w:r>
      <w:bookmarkEnd w:id="46"/>
    </w:p>
    <w:p w14:paraId="711EF822" w14:textId="484477AA" w:rsidR="00F20CCE" w:rsidRDefault="00F20CCE" w:rsidP="00F20CCE">
      <w:r>
        <w:t>Alternatívy na úrovni aplikačnej architektúry reflektujú alternatívy vypracované na základe „nadradenej“ architektonickej biznis vrstvy, pričom vďaka uplatnen</w:t>
      </w:r>
      <w:r w:rsidR="00E01D55">
        <w:t>iu</w:t>
      </w:r>
      <w:r>
        <w:t xml:space="preserve"> nasledujúcich princípov aplikačná vrstva architektúry dopĺňa informácie k alternatívam stanoveným pomocou biznis architektúry. </w:t>
      </w:r>
    </w:p>
    <w:p w14:paraId="4C22216B" w14:textId="15C4700D" w:rsidR="00F20CCE" w:rsidRDefault="008C5DCD" w:rsidP="00F20CCE">
      <w:r>
        <w:t>Pre klasifikáciu alternatív za účelom ďalšieho porovnania</w:t>
      </w:r>
      <w:r w:rsidRPr="008C5DCD">
        <w:t xml:space="preserve"> aplikačnej vrstvy a architektúry je potrebné zadefinovať nasledovné </w:t>
      </w:r>
      <w:r w:rsidR="00DA1588">
        <w:t>požiadavky</w:t>
      </w:r>
      <w:r w:rsidRPr="008C5DCD">
        <w:t>:</w:t>
      </w:r>
      <w:r w:rsidR="00F20CCE">
        <w:t xml:space="preserve"> </w:t>
      </w:r>
    </w:p>
    <w:p w14:paraId="5468E375" w14:textId="02F4E55B" w:rsidR="00F20CCE" w:rsidRDefault="00196DA5" w:rsidP="00F20CCE">
      <w:pPr>
        <w:pStyle w:val="Odsekzoznamu"/>
        <w:numPr>
          <w:ilvl w:val="0"/>
          <w:numId w:val="31"/>
        </w:numPr>
      </w:pPr>
      <w:r>
        <w:t>Nutné</w:t>
      </w:r>
      <w:r w:rsidR="00F20CCE">
        <w:t xml:space="preserve"> –</w:t>
      </w:r>
      <w:r w:rsidR="003A0469">
        <w:t xml:space="preserve"> aplikačné moduly/funkcionality</w:t>
      </w:r>
      <w:r w:rsidR="00F20CCE">
        <w:t xml:space="preserve">, ktoré sú nevyhnutné pre </w:t>
      </w:r>
      <w:r w:rsidR="008E21C7">
        <w:t>dosiahnutie cieľov</w:t>
      </w:r>
      <w:r w:rsidR="00144E40">
        <w:t xml:space="preserve"> </w:t>
      </w:r>
    </w:p>
    <w:p w14:paraId="56EAD452" w14:textId="56D8040E" w:rsidR="00F20CCE" w:rsidRDefault="00196DA5" w:rsidP="00F20CCE">
      <w:pPr>
        <w:pStyle w:val="Odsekzoznamu"/>
        <w:numPr>
          <w:ilvl w:val="0"/>
          <w:numId w:val="31"/>
        </w:numPr>
      </w:pPr>
      <w:r>
        <w:t>Preferované</w:t>
      </w:r>
      <w:r w:rsidR="00F20CCE">
        <w:t xml:space="preserve"> – </w:t>
      </w:r>
      <w:r w:rsidR="003A0469">
        <w:t>aplikačné moduly/funkcionality</w:t>
      </w:r>
      <w:r w:rsidR="00F20CCE">
        <w:t>, ktoré rozvíjajú biznis alternatívu a vytvárajú dodatočné prínosy</w:t>
      </w:r>
      <w:r w:rsidR="006D78E8">
        <w:t>,</w:t>
      </w:r>
      <w:r w:rsidR="00B02037">
        <w:t xml:space="preserve"> započítané v CBA</w:t>
      </w:r>
    </w:p>
    <w:p w14:paraId="7AE9744A" w14:textId="261542E0" w:rsidR="008C6692" w:rsidRDefault="00F20CCE" w:rsidP="00F20CCE">
      <w:r>
        <w:t>Aplikačná vrstva by mala byť schopná rozdeliť moduly do skupín podľa koncových služieb/funkcionalít, ktoré plnia</w:t>
      </w:r>
      <w:r w:rsidR="001175E8">
        <w:t xml:space="preserve"> </w:t>
      </w:r>
      <w:r w:rsidR="008E0B19">
        <w:t>nutné a preferované požiadavky.</w:t>
      </w:r>
    </w:p>
    <w:p w14:paraId="691F3CBB" w14:textId="77777777" w:rsidR="0083534B" w:rsidRDefault="00F20CCE" w:rsidP="005E4856">
      <w:pPr>
        <w:spacing w:after="0"/>
      </w:pPr>
      <w:r>
        <w:rPr>
          <w:noProof/>
          <w:lang w:eastAsia="sk-SK"/>
        </w:rPr>
        <w:lastRenderedPageBreak/>
        <w:drawing>
          <wp:inline distT="0" distB="0" distL="0" distR="0" wp14:anchorId="304EB13A" wp14:editId="55F1DCA1">
            <wp:extent cx="3284525" cy="2274570"/>
            <wp:effectExtent l="0" t="0" r="1143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bl>
      <w:tblPr>
        <w:tblStyle w:val="Tabukasmriekou6farebnzvraznenie5"/>
        <w:tblW w:w="0" w:type="auto"/>
        <w:tblLook w:val="0420" w:firstRow="1" w:lastRow="0" w:firstColumn="0" w:lastColumn="0" w:noHBand="0" w:noVBand="1"/>
      </w:tblPr>
      <w:tblGrid>
        <w:gridCol w:w="9060"/>
      </w:tblGrid>
      <w:tr w:rsidR="00F20CCE" w:rsidRPr="00A93135" w14:paraId="3BE9E162" w14:textId="77777777" w:rsidTr="005E4856">
        <w:trPr>
          <w:cnfStyle w:val="100000000000" w:firstRow="1" w:lastRow="0" w:firstColumn="0" w:lastColumn="0" w:oddVBand="0" w:evenVBand="0" w:oddHBand="0" w:evenHBand="0" w:firstRowFirstColumn="0" w:firstRowLastColumn="0" w:lastRowFirstColumn="0" w:lastRowLastColumn="0"/>
        </w:trPr>
        <w:tc>
          <w:tcPr>
            <w:tcW w:w="9072" w:type="dxa"/>
          </w:tcPr>
          <w:p w14:paraId="6B73289C" w14:textId="3820711B" w:rsidR="00F20CCE" w:rsidRPr="00A93135" w:rsidRDefault="00F20CCE" w:rsidP="005E4856">
            <w:pPr>
              <w:spacing w:after="0"/>
              <w:rPr>
                <w:sz w:val="20"/>
              </w:rPr>
            </w:pPr>
            <w:r w:rsidRPr="00A93135">
              <w:rPr>
                <w:sz w:val="20"/>
              </w:rPr>
              <w:t xml:space="preserve">Príklad: </w:t>
            </w:r>
            <w:r>
              <w:rPr>
                <w:sz w:val="20"/>
              </w:rPr>
              <w:t>Stanovenie aplikačných alternatív na základe biznis alternatív</w:t>
            </w:r>
          </w:p>
        </w:tc>
      </w:tr>
      <w:tr w:rsidR="00F20CCE" w:rsidRPr="00A93135" w14:paraId="6EE152E0" w14:textId="77777777" w:rsidTr="0068185B">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Height w:val="1749"/>
        </w:trPr>
        <w:tc>
          <w:tcPr>
            <w:tcW w:w="0" w:type="dxa"/>
          </w:tcPr>
          <w:p w14:paraId="1678380F" w14:textId="77777777" w:rsidR="00F20CCE" w:rsidRPr="007671C8" w:rsidRDefault="00F20CCE" w:rsidP="005E4856">
            <w:pPr>
              <w:pStyle w:val="Pta"/>
              <w:tabs>
                <w:tab w:val="clear" w:pos="4536"/>
                <w:tab w:val="clear" w:pos="9072"/>
              </w:tabs>
              <w:spacing w:line="276" w:lineRule="auto"/>
              <w:rPr>
                <w:rStyle w:val="None"/>
                <w:color w:val="2F5496"/>
                <w:sz w:val="20"/>
                <w:szCs w:val="20"/>
                <w:u w:color="2F5496"/>
              </w:rPr>
            </w:pPr>
            <w:r w:rsidRPr="007671C8">
              <w:rPr>
                <w:rStyle w:val="None"/>
                <w:color w:val="2F5496"/>
                <w:sz w:val="20"/>
                <w:szCs w:val="20"/>
                <w:u w:val="single" w:color="2F5496"/>
              </w:rPr>
              <w:t>Problém:</w:t>
            </w:r>
            <w:r w:rsidRPr="007671C8">
              <w:rPr>
                <w:rStyle w:val="None"/>
                <w:color w:val="2F5496"/>
                <w:sz w:val="20"/>
                <w:szCs w:val="20"/>
                <w:u w:color="2F5496"/>
              </w:rPr>
              <w:t xml:space="preserve"> Proces získania stavebného povolenia jeden z najdlhších v EÚ.</w:t>
            </w:r>
          </w:p>
          <w:p w14:paraId="1D0B478E" w14:textId="77777777" w:rsidR="00F20CCE" w:rsidRPr="00860427" w:rsidRDefault="00F20CCE" w:rsidP="00F20CCE">
            <w:pPr>
              <w:pStyle w:val="Odsekzoznamu"/>
              <w:numPr>
                <w:ilvl w:val="0"/>
                <w:numId w:val="47"/>
              </w:numPr>
              <w:pBdr>
                <w:top w:val="nil"/>
                <w:left w:val="nil"/>
                <w:bottom w:val="nil"/>
                <w:right w:val="nil"/>
                <w:between w:val="nil"/>
                <w:bar w:val="nil"/>
              </w:pBdr>
              <w:tabs>
                <w:tab w:val="left" w:pos="720"/>
              </w:tabs>
              <w:spacing w:after="0"/>
              <w:contextualSpacing w:val="0"/>
              <w:rPr>
                <w:rStyle w:val="None"/>
              </w:rPr>
            </w:pPr>
            <w:r w:rsidRPr="00860427">
              <w:rPr>
                <w:rStyle w:val="None"/>
                <w:color w:val="2F5496"/>
                <w:sz w:val="20"/>
                <w:szCs w:val="20"/>
                <w:u w:val="single" w:color="2F5496"/>
              </w:rPr>
              <w:t>Riešenie:</w:t>
            </w:r>
            <w:r w:rsidRPr="00860427">
              <w:rPr>
                <w:rStyle w:val="None"/>
                <w:color w:val="2F5496"/>
                <w:sz w:val="20"/>
                <w:szCs w:val="20"/>
                <w:u w:color="2F5496"/>
              </w:rPr>
              <w:t xml:space="preserve"> Zlúčenie posudzovania vplyvov na životné prostredie s územným konaním do jedného procesu</w:t>
            </w:r>
          </w:p>
          <w:p w14:paraId="1F75BCE1" w14:textId="2D6631AD" w:rsidR="00F20CCE" w:rsidRPr="00860427" w:rsidRDefault="00196DA5" w:rsidP="00F20CCE">
            <w:pPr>
              <w:pStyle w:val="Odsekzoznamu"/>
              <w:numPr>
                <w:ilvl w:val="1"/>
                <w:numId w:val="47"/>
              </w:numPr>
              <w:pBdr>
                <w:top w:val="nil"/>
                <w:left w:val="nil"/>
                <w:bottom w:val="nil"/>
                <w:right w:val="nil"/>
                <w:between w:val="nil"/>
                <w:bar w:val="nil"/>
              </w:pBdr>
              <w:spacing w:after="0"/>
              <w:contextualSpacing w:val="0"/>
              <w:rPr>
                <w:rStyle w:val="None"/>
              </w:rPr>
            </w:pPr>
            <w:r w:rsidRPr="00860427">
              <w:rPr>
                <w:rStyle w:val="None"/>
                <w:color w:val="2F5496"/>
                <w:sz w:val="20"/>
                <w:szCs w:val="20"/>
                <w:u w:val="single" w:color="2F5496"/>
              </w:rPr>
              <w:t>Nutné</w:t>
            </w:r>
            <w:r w:rsidR="00F20CCE" w:rsidRPr="00860427">
              <w:rPr>
                <w:rStyle w:val="None"/>
                <w:color w:val="2F5496"/>
                <w:sz w:val="20"/>
                <w:szCs w:val="20"/>
                <w:u w:val="single" w:color="2F5496"/>
              </w:rPr>
              <w:t>:</w:t>
            </w:r>
            <w:r w:rsidR="00F20CCE" w:rsidRPr="00860427">
              <w:rPr>
                <w:rStyle w:val="None"/>
                <w:color w:val="auto"/>
              </w:rPr>
              <w:t xml:space="preserve"> </w:t>
            </w:r>
            <w:r w:rsidR="00F20CCE" w:rsidRPr="00532C73">
              <w:rPr>
                <w:rStyle w:val="None"/>
                <w:color w:val="2F5496"/>
                <w:sz w:val="20"/>
                <w:szCs w:val="20"/>
                <w:u w:color="2F5496"/>
              </w:rPr>
              <w:t xml:space="preserve">Podania v procese EIA a územnom konaní sú </w:t>
            </w:r>
            <w:proofErr w:type="spellStart"/>
            <w:r w:rsidR="00F20CCE" w:rsidRPr="00532C73">
              <w:rPr>
                <w:rStyle w:val="None"/>
                <w:color w:val="2F5496"/>
                <w:sz w:val="20"/>
                <w:szCs w:val="20"/>
                <w:u w:color="2F5496"/>
              </w:rPr>
              <w:t>elektronizované</w:t>
            </w:r>
            <w:proofErr w:type="spellEnd"/>
          </w:p>
          <w:p w14:paraId="438BF995" w14:textId="0719DF9C" w:rsidR="00F20CCE" w:rsidRPr="00860427" w:rsidRDefault="00196DA5" w:rsidP="00F20CCE">
            <w:pPr>
              <w:pStyle w:val="Odsekzoznamu"/>
              <w:numPr>
                <w:ilvl w:val="1"/>
                <w:numId w:val="47"/>
              </w:numPr>
              <w:pBdr>
                <w:top w:val="nil"/>
                <w:left w:val="nil"/>
                <w:bottom w:val="nil"/>
                <w:right w:val="nil"/>
                <w:between w:val="nil"/>
                <w:bar w:val="nil"/>
              </w:pBdr>
              <w:spacing w:after="0"/>
              <w:contextualSpacing w:val="0"/>
              <w:rPr>
                <w:rStyle w:val="None"/>
                <w:color w:val="2F5496"/>
                <w:sz w:val="20"/>
                <w:szCs w:val="20"/>
                <w:u w:color="2F5496"/>
              </w:rPr>
            </w:pPr>
            <w:r w:rsidRPr="00860427">
              <w:rPr>
                <w:rStyle w:val="None"/>
                <w:color w:val="2F5496"/>
                <w:sz w:val="20"/>
                <w:szCs w:val="20"/>
                <w:u w:val="single" w:color="2F5496"/>
              </w:rPr>
              <w:t>Preferované</w:t>
            </w:r>
            <w:r w:rsidR="00F20CCE" w:rsidRPr="00860427">
              <w:rPr>
                <w:rStyle w:val="None"/>
                <w:color w:val="2F5496"/>
                <w:sz w:val="20"/>
                <w:szCs w:val="20"/>
                <w:u w:val="single" w:color="2F5496"/>
              </w:rPr>
              <w:t>:</w:t>
            </w:r>
            <w:r w:rsidR="00F20CCE" w:rsidRPr="00860427">
              <w:rPr>
                <w:rStyle w:val="None"/>
                <w:color w:val="2F5496"/>
                <w:sz w:val="20"/>
                <w:szCs w:val="20"/>
                <w:u w:color="2F5496"/>
              </w:rPr>
              <w:t xml:space="preserve"> Podania sú do maximálnej možnej miery automatizované</w:t>
            </w:r>
          </w:p>
          <w:p w14:paraId="6BF29BA0" w14:textId="5E1EF53D" w:rsidR="00F20CCE" w:rsidRPr="00860427" w:rsidRDefault="00196DA5" w:rsidP="00F20CCE">
            <w:pPr>
              <w:pStyle w:val="Odsekzoznamu"/>
              <w:numPr>
                <w:ilvl w:val="1"/>
                <w:numId w:val="47"/>
              </w:numPr>
              <w:pBdr>
                <w:top w:val="nil"/>
                <w:left w:val="nil"/>
                <w:bottom w:val="nil"/>
                <w:right w:val="nil"/>
                <w:between w:val="nil"/>
                <w:bar w:val="nil"/>
              </w:pBdr>
              <w:spacing w:after="0"/>
              <w:contextualSpacing w:val="0"/>
              <w:rPr>
                <w:rStyle w:val="None"/>
              </w:rPr>
            </w:pPr>
            <w:r w:rsidRPr="00860427">
              <w:rPr>
                <w:rStyle w:val="None"/>
                <w:color w:val="2F5496"/>
                <w:sz w:val="20"/>
                <w:szCs w:val="20"/>
                <w:u w:val="single" w:color="2F5496"/>
              </w:rPr>
              <w:t>Preferované</w:t>
            </w:r>
            <w:r w:rsidR="00F20CCE" w:rsidRPr="00860427">
              <w:rPr>
                <w:rStyle w:val="None"/>
                <w:color w:val="2F5496"/>
                <w:sz w:val="20"/>
                <w:szCs w:val="20"/>
                <w:u w:val="single" w:color="2F5496"/>
              </w:rPr>
              <w:t>:</w:t>
            </w:r>
            <w:r w:rsidR="00F20CCE" w:rsidRPr="00860427">
              <w:rPr>
                <w:rStyle w:val="None"/>
                <w:color w:val="2F5496"/>
                <w:sz w:val="20"/>
                <w:szCs w:val="20"/>
                <w:u w:color="2F5496"/>
              </w:rPr>
              <w:t xml:space="preserve"> Vytvorený </w:t>
            </w:r>
            <w:r w:rsidRPr="00860427">
              <w:rPr>
                <w:rStyle w:val="None"/>
                <w:color w:val="2F5496"/>
                <w:sz w:val="20"/>
                <w:szCs w:val="20"/>
                <w:u w:color="2F5496"/>
              </w:rPr>
              <w:t>systém</w:t>
            </w:r>
            <w:r w:rsidR="00F20CCE" w:rsidRPr="00860427">
              <w:rPr>
                <w:rStyle w:val="None"/>
                <w:color w:val="2F5496"/>
                <w:sz w:val="20"/>
                <w:szCs w:val="20"/>
                <w:u w:color="2F5496"/>
              </w:rPr>
              <w:t xml:space="preserve"> </w:t>
            </w:r>
            <w:proofErr w:type="spellStart"/>
            <w:r w:rsidR="00F20CCE" w:rsidRPr="00860427">
              <w:rPr>
                <w:rStyle w:val="None"/>
                <w:color w:val="2F5496"/>
                <w:sz w:val="20"/>
                <w:szCs w:val="20"/>
                <w:u w:color="2F5496"/>
              </w:rPr>
              <w:t>elektronizuje</w:t>
            </w:r>
            <w:proofErr w:type="spellEnd"/>
            <w:r w:rsidR="00F20CCE" w:rsidRPr="00860427">
              <w:rPr>
                <w:rStyle w:val="None"/>
                <w:color w:val="2F5496"/>
                <w:sz w:val="20"/>
                <w:szCs w:val="20"/>
                <w:u w:color="2F5496"/>
              </w:rPr>
              <w:t xml:space="preserve"> aj proces stavebného konania</w:t>
            </w:r>
          </w:p>
          <w:p w14:paraId="752D88AD" w14:textId="77777777" w:rsidR="00F20CCE" w:rsidRPr="00751055" w:rsidRDefault="00F20CCE" w:rsidP="00751055">
            <w:pPr>
              <w:spacing w:after="0"/>
              <w:rPr>
                <w:sz w:val="20"/>
              </w:rPr>
            </w:pPr>
            <w:r w:rsidRPr="007671C8">
              <w:rPr>
                <w:rStyle w:val="None"/>
                <w:color w:val="2F5496"/>
                <w:sz w:val="20"/>
                <w:szCs w:val="20"/>
                <w:u w:color="2F5496"/>
              </w:rPr>
              <w:t>...</w:t>
            </w:r>
          </w:p>
        </w:tc>
      </w:tr>
    </w:tbl>
    <w:p w14:paraId="5535494B" w14:textId="77777777" w:rsidR="00F20CCE" w:rsidRDefault="00F20CCE" w:rsidP="00F20CCE"/>
    <w:p w14:paraId="7849AE11" w14:textId="13687B8B" w:rsidR="00F20CCE" w:rsidRDefault="00F20CCE" w:rsidP="00F20CCE">
      <w:pPr>
        <w:rPr>
          <w:ins w:id="47" w:author="Katarína Ormandyová" w:date="2018-08-08T14:17:00Z"/>
        </w:rPr>
      </w:pPr>
      <w:r>
        <w:t xml:space="preserve">Spracovateľ ŠU je povinný každú alternatívu stanoviť v uvedenej skladbe modulov respektíve koncových služieb, respektíve funkcionalít v závislosti od charakteru projektu, pričom sa preferuje vyššia miera detailu. </w:t>
      </w:r>
    </w:p>
    <w:p w14:paraId="2A584E93" w14:textId="77777777" w:rsidR="00AA7597" w:rsidRDefault="00AA7597" w:rsidP="00F20CCE"/>
    <w:p w14:paraId="3DA7AAA0" w14:textId="33245926" w:rsidR="00F20CCE" w:rsidRDefault="00F20CCE" w:rsidP="00F20CCE">
      <w:pPr>
        <w:pStyle w:val="Nadpis3"/>
        <w:ind w:left="567" w:hanging="579"/>
      </w:pPr>
      <w:bookmarkStart w:id="48" w:name="_Toc521508982"/>
      <w:r>
        <w:t>Stanovenie alternatív pomocou technologickej vrstvy architektúry</w:t>
      </w:r>
      <w:bookmarkEnd w:id="48"/>
    </w:p>
    <w:p w14:paraId="64499E0E" w14:textId="77777777" w:rsidR="00F20CCE" w:rsidRDefault="00F20CCE" w:rsidP="00F20CCE">
      <w:r>
        <w:t xml:space="preserve">Alternatívy na úrovni technologickej architektúry reflektujú alternatívy vypracované na základe „nadradenej“ architektonickej aplikačnej vrstvy, pričom sa prioritne uvažuje o využití vládneho </w:t>
      </w:r>
      <w:proofErr w:type="spellStart"/>
      <w:r>
        <w:t>cloudu</w:t>
      </w:r>
      <w:proofErr w:type="spellEnd"/>
      <w:r>
        <w:t xml:space="preserve">. </w:t>
      </w:r>
    </w:p>
    <w:p w14:paraId="7741686F" w14:textId="683EA928" w:rsidR="00F20CCE" w:rsidRDefault="00F20CCE" w:rsidP="00F20CCE">
      <w:r>
        <w:t>V</w:t>
      </w:r>
      <w:r w:rsidR="006D78E8">
        <w:t> </w:t>
      </w:r>
      <w:r>
        <w:t>prípadoch</w:t>
      </w:r>
      <w:r w:rsidR="006D78E8">
        <w:t>,</w:t>
      </w:r>
      <w:r>
        <w:t xml:space="preserve"> kedy by nebolo ekonomicky výhodné využiť </w:t>
      </w:r>
      <w:r w:rsidR="006D78E8">
        <w:t xml:space="preserve">vládny </w:t>
      </w:r>
      <w:proofErr w:type="spellStart"/>
      <w:r w:rsidR="006D78E8">
        <w:t>cloud</w:t>
      </w:r>
      <w:proofErr w:type="spellEnd"/>
      <w:r w:rsidR="006D78E8">
        <w:t xml:space="preserve"> </w:t>
      </w:r>
      <w:r>
        <w:t>v</w:t>
      </w:r>
      <w:r w:rsidR="006D78E8">
        <w:t> plnom rozsahu</w:t>
      </w:r>
      <w:r>
        <w:t xml:space="preserve"> projektu, je možné uvažovať aj o iných/ďalších alternatívach: hybridnej (časť aplikácií využíva vládny </w:t>
      </w:r>
      <w:proofErr w:type="spellStart"/>
      <w:r>
        <w:t>cloud</w:t>
      </w:r>
      <w:proofErr w:type="spellEnd"/>
      <w:r>
        <w:t xml:space="preserve"> a časť vlastný HW žiadateľa, resp. časť aplikácii využíva komerčný </w:t>
      </w:r>
      <w:proofErr w:type="spellStart"/>
      <w:r>
        <w:t>cloud</w:t>
      </w:r>
      <w:proofErr w:type="spellEnd"/>
      <w:r>
        <w:t xml:space="preserve">), nasadenie v prostredí komerčného </w:t>
      </w:r>
      <w:proofErr w:type="spellStart"/>
      <w:r>
        <w:t>cloudu</w:t>
      </w:r>
      <w:proofErr w:type="spellEnd"/>
      <w:r w:rsidR="006D78E8">
        <w:t xml:space="preserve"> </w:t>
      </w:r>
      <w:r>
        <w:t xml:space="preserve">alebo v krajnom prípade sú všetky aplikácie nasadené v prostredí vlastného HW žiadateľa (prípady zohľadnenia bezpečnosti alebo iných povinností). </w:t>
      </w:r>
    </w:p>
    <w:p w14:paraId="5B8CF766" w14:textId="46EC4BC2" w:rsidR="00F20CCE" w:rsidRDefault="00F20CCE" w:rsidP="00F20CCE">
      <w:r>
        <w:t xml:space="preserve">Ekonomická výhodnosť technologickej alternatívy je preukázaná nižšími nákladmi na TCO projektu. Zhotoviteľ štúdie je povinný preukázať, že zvolené riešenie je ekonomicky výhodnejšie. V prípade, že z bezpečnostných alebo iných dôvodov nezvolil najvýhodnejšiu alternatívu (resp. neposudzoval viacero alternatív), zhotoviteľ doloží zdôvodnenie potreby daného technologického riešenia. </w:t>
      </w:r>
      <w:r w:rsidR="004D734F">
        <w:t xml:space="preserve">V zdôvodnení sú uvedené konkrétne požiadavky a ich parametre, ktoré neumožnili zvoliť najvýhodnejšie riešenie alebo porovnať viacero alternatív. </w:t>
      </w:r>
    </w:p>
    <w:p w14:paraId="49FBDA12" w14:textId="77777777" w:rsidR="004D6786" w:rsidRDefault="003C73BF" w:rsidP="00F20CCE">
      <w:r w:rsidRPr="003C73BF">
        <w:rPr>
          <w:noProof/>
          <w:lang w:eastAsia="sk-SK"/>
        </w:rPr>
        <w:lastRenderedPageBreak/>
        <w:drawing>
          <wp:inline distT="0" distB="0" distL="0" distR="0" wp14:anchorId="256737ED" wp14:editId="03D9532C">
            <wp:extent cx="5152390" cy="2966085"/>
            <wp:effectExtent l="0" t="0" r="0" b="5715"/>
            <wp:docPr id="18" name="Picture 18" descr="D:\Untitled Diagra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 Diagram (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52390" cy="2966085"/>
                    </a:xfrm>
                    <a:prstGeom prst="rect">
                      <a:avLst/>
                    </a:prstGeom>
                    <a:noFill/>
                    <a:ln>
                      <a:noFill/>
                    </a:ln>
                  </pic:spPr>
                </pic:pic>
              </a:graphicData>
            </a:graphic>
          </wp:inline>
        </w:drawing>
      </w:r>
    </w:p>
    <w:p w14:paraId="5DE9D275" w14:textId="77777777" w:rsidR="0017275A" w:rsidRDefault="00F20CCE" w:rsidP="00F20CCE">
      <w:pPr>
        <w:rPr>
          <w:rStyle w:val="Siln"/>
        </w:rPr>
      </w:pPr>
      <w:r>
        <w:rPr>
          <w:rStyle w:val="Siln"/>
        </w:rPr>
        <w:t>Ako</w:t>
      </w:r>
      <w:r w:rsidRPr="00872EF6">
        <w:rPr>
          <w:rStyle w:val="Siln"/>
        </w:rPr>
        <w:t xml:space="preserve"> alternat</w:t>
      </w:r>
      <w:r>
        <w:rPr>
          <w:rStyle w:val="Siln"/>
        </w:rPr>
        <w:t>ívu</w:t>
      </w:r>
      <w:r w:rsidRPr="00872EF6">
        <w:rPr>
          <w:rStyle w:val="Siln"/>
        </w:rPr>
        <w:t xml:space="preserve"> nepovažujeme porovnanie</w:t>
      </w:r>
      <w:r>
        <w:rPr>
          <w:rStyle w:val="Siln"/>
        </w:rPr>
        <w:t xml:space="preserve"> krabicových „</w:t>
      </w:r>
      <w:proofErr w:type="spellStart"/>
      <w:r>
        <w:rPr>
          <w:rStyle w:val="Siln"/>
        </w:rPr>
        <w:t>off-the-shelf</w:t>
      </w:r>
      <w:proofErr w:type="spellEnd"/>
      <w:r>
        <w:rPr>
          <w:rStyle w:val="Siln"/>
        </w:rPr>
        <w:t>“ riešení</w:t>
      </w:r>
      <w:r w:rsidRPr="00872EF6">
        <w:rPr>
          <w:rStyle w:val="Siln"/>
        </w:rPr>
        <w:t xml:space="preserve"> </w:t>
      </w:r>
      <w:r>
        <w:rPr>
          <w:rStyle w:val="Siln"/>
        </w:rPr>
        <w:t>(</w:t>
      </w:r>
      <w:r w:rsidRPr="00872EF6">
        <w:rPr>
          <w:rStyle w:val="Siln"/>
        </w:rPr>
        <w:t>COTS</w:t>
      </w:r>
      <w:r>
        <w:rPr>
          <w:rStyle w:val="Siln"/>
        </w:rPr>
        <w:t>)</w:t>
      </w:r>
      <w:r w:rsidRPr="00872EF6">
        <w:rPr>
          <w:rStyle w:val="Siln"/>
        </w:rPr>
        <w:t xml:space="preserve"> riešení s alternatívou vývoja aplikácií „na zelenej lúke“ a to z dôvodu toho, že žiadateľ pre zachovanie nediskriminačných podmienok vo verejnom obstarávaní nevie vopred určiť</w:t>
      </w:r>
      <w:r>
        <w:rPr>
          <w:rStyle w:val="Siln"/>
        </w:rPr>
        <w:t>,</w:t>
      </w:r>
      <w:r w:rsidRPr="00872EF6">
        <w:rPr>
          <w:rStyle w:val="Siln"/>
        </w:rPr>
        <w:t xml:space="preserve"> či dostane ponuku od uchádzača k vývoju na zelenej lúke, alebo sa všetky ponuky od uchádzačov vo verejnom obstarávaní budú vzťahovať na COTS riešenie. Výnimka je v prípade, ak žiadateľ uvažuje použiť konkrétne COTS riešenie ako podmienku pre uchádzača v rámci procesu verejného obstarávania </w:t>
      </w:r>
      <w:r>
        <w:rPr>
          <w:rStyle w:val="Siln"/>
        </w:rPr>
        <w:t xml:space="preserve">a to </w:t>
      </w:r>
      <w:r w:rsidRPr="00872EF6">
        <w:rPr>
          <w:rStyle w:val="Siln"/>
        </w:rPr>
        <w:t xml:space="preserve">vzhľadom na ekonomické alebo iné dôvody preukázané v ŠU. </w:t>
      </w:r>
    </w:p>
    <w:p w14:paraId="6E3BBE40" w14:textId="6FAFEF07" w:rsidR="0017275A" w:rsidRDefault="0017275A" w:rsidP="0017275A">
      <w:pPr>
        <w:pStyle w:val="Nadpis3"/>
        <w:ind w:left="567" w:hanging="567"/>
        <w:rPr>
          <w:lang w:eastAsia="sk-SK"/>
        </w:rPr>
      </w:pPr>
      <w:bookmarkStart w:id="49" w:name="_Toc521508983"/>
      <w:r>
        <w:rPr>
          <w:lang w:eastAsia="sk-SK"/>
        </w:rPr>
        <w:t>Pilotná fáza</w:t>
      </w:r>
      <w:bookmarkEnd w:id="49"/>
      <w:r>
        <w:rPr>
          <w:lang w:eastAsia="sk-SK"/>
        </w:rPr>
        <w:t xml:space="preserve"> </w:t>
      </w:r>
    </w:p>
    <w:p w14:paraId="04FE7EBC" w14:textId="77777777" w:rsidR="0017275A" w:rsidRDefault="0017275A" w:rsidP="0017275A">
      <w:pPr>
        <w:rPr>
          <w:lang w:eastAsia="sk-SK"/>
        </w:rPr>
      </w:pPr>
      <w:r>
        <w:rPr>
          <w:lang w:eastAsia="sk-SK"/>
        </w:rPr>
        <w:t>V prípade niektorých projektov je vhodné pred samotnou realizáciou overiť koncept na vybranej časti plánovaného riešenia – vybraná funkcionalita v malom rozsahu. Pilotná fáza má za úlohu preukázať životaschopnosť a vhodnosť navrhovaného riešenia na menšom, ale reprezentatívnom rozsahu projektu.</w:t>
      </w:r>
      <w:r w:rsidRPr="0017275A">
        <w:rPr>
          <w:lang w:eastAsia="sk-SK"/>
        </w:rPr>
        <w:t xml:space="preserve"> </w:t>
      </w:r>
      <w:r>
        <w:rPr>
          <w:lang w:eastAsia="sk-SK"/>
        </w:rPr>
        <w:t xml:space="preserve">Výstupom je včasná validácia predpokladov, vrátane kvantifikácie nákladov a prínosov. Prínosy </w:t>
      </w:r>
      <w:r w:rsidR="004D6786">
        <w:rPr>
          <w:lang w:eastAsia="sk-SK"/>
        </w:rPr>
        <w:t>a náklady zmerané v pilotnej fáze</w:t>
      </w:r>
      <w:r>
        <w:rPr>
          <w:lang w:eastAsia="sk-SK"/>
        </w:rPr>
        <w:t xml:space="preserve"> môžu byť v CBA použité ako relevantný zdroj pre výsledné hodnoty procesov v TO BE stave.</w:t>
      </w:r>
      <w:r w:rsidRPr="00967990">
        <w:rPr>
          <w:lang w:eastAsia="sk-SK"/>
        </w:rPr>
        <w:t xml:space="preserve"> </w:t>
      </w:r>
    </w:p>
    <w:p w14:paraId="3250B1EA" w14:textId="509B1564" w:rsidR="0017275A" w:rsidRDefault="0017275A" w:rsidP="0017275A">
      <w:pPr>
        <w:rPr>
          <w:lang w:eastAsia="sk-SK"/>
        </w:rPr>
      </w:pPr>
      <w:r>
        <w:rPr>
          <w:lang w:eastAsia="sk-SK"/>
        </w:rPr>
        <w:t>Odporúčaným časom realizácie je záver prípravy štúdie pred samotným verejným obstarávaním, výsledkom pilotnej fázy sú často zmeny v zvolenom prístupe alebo rozsahu projektu. Uplatnenie pilotnej fázy je závislé od dostatočného času alokovaného pre obdobie pred spracovaním štúdie uskutočniteľnosti</w:t>
      </w:r>
      <w:r w:rsidR="00500097">
        <w:rPr>
          <w:lang w:eastAsia="sk-SK"/>
        </w:rPr>
        <w:t>,</w:t>
      </w:r>
      <w:r>
        <w:rPr>
          <w:lang w:eastAsia="sk-SK"/>
        </w:rPr>
        <w:t xml:space="preserve"> vrátane dostupných zdrojov financovania, ktoré nebudú financované z OPII PO7 a preto budú najčastejšie financované zo štátneho rozpočtu. Na základe uvedeného je pilotná fáza odporúčaná metóda, nie však povinná. </w:t>
      </w:r>
    </w:p>
    <w:p w14:paraId="36D2E5A0" w14:textId="00F456D3" w:rsidR="00F20CCE" w:rsidRDefault="00F20CCE" w:rsidP="00F20CCE">
      <w:pPr>
        <w:pStyle w:val="Nadpis2"/>
      </w:pPr>
      <w:bookmarkStart w:id="50" w:name="_Toc517728766"/>
      <w:bookmarkStart w:id="51" w:name="_Toc521508984"/>
      <w:bookmarkEnd w:id="50"/>
      <w:r>
        <w:t>Výber alternatív</w:t>
      </w:r>
      <w:bookmarkEnd w:id="51"/>
    </w:p>
    <w:p w14:paraId="53BFE951" w14:textId="48504A79" w:rsidR="00F20CCE" w:rsidRDefault="00F20CCE" w:rsidP="00F20CCE">
      <w:r>
        <w:t xml:space="preserve">Výber alternatív prebieha v dvoch kolách. Prvé kolo predstavuje uplatnenie </w:t>
      </w:r>
      <w:proofErr w:type="spellStart"/>
      <w:r>
        <w:t>multikriteriálnej</w:t>
      </w:r>
      <w:proofErr w:type="spellEnd"/>
      <w:r>
        <w:t xml:space="preserve"> analýzy (ďalej len „MCA“) – </w:t>
      </w:r>
      <w:r w:rsidR="002A0B09">
        <w:t xml:space="preserve">výber relevantných </w:t>
      </w:r>
      <w:r>
        <w:t xml:space="preserve">alternatív. Druhé kolo predstavuje vypracovanie CBA. Do druhého kola vstupujú alternatívy ktoré splnili všetky </w:t>
      </w:r>
      <w:r w:rsidR="00D856FF">
        <w:t>vylučovacie</w:t>
      </w:r>
      <w:r>
        <w:t xml:space="preserve"> kritéria stanovené v </w:t>
      </w:r>
      <w:proofErr w:type="spellStart"/>
      <w:r>
        <w:t>multikritériálnej</w:t>
      </w:r>
      <w:proofErr w:type="spellEnd"/>
      <w:r>
        <w:t xml:space="preserve"> analýze. Minimálny počet variant</w:t>
      </w:r>
      <w:r w:rsidR="006E1C82">
        <w:t>,</w:t>
      </w:r>
      <w:r>
        <w:t xml:space="preserve"> je stanovený na 3: </w:t>
      </w:r>
    </w:p>
    <w:p w14:paraId="04669921" w14:textId="77777777" w:rsidR="00F20CCE" w:rsidRDefault="00F20CCE" w:rsidP="00F20CCE">
      <w:pPr>
        <w:pStyle w:val="Odsekzoznamu"/>
        <w:numPr>
          <w:ilvl w:val="0"/>
          <w:numId w:val="32"/>
        </w:numPr>
      </w:pPr>
      <w:r>
        <w:t xml:space="preserve">nulový variant, ktorý sa neposudzuje v MCA a je automaticky porovnávajúcim variantom v CBA, </w:t>
      </w:r>
    </w:p>
    <w:p w14:paraId="6F0D2C26" w14:textId="77777777" w:rsidR="00F20CCE" w:rsidRDefault="00F20CCE" w:rsidP="00F20CCE">
      <w:pPr>
        <w:pStyle w:val="Odsekzoznamu"/>
        <w:numPr>
          <w:ilvl w:val="0"/>
          <w:numId w:val="32"/>
        </w:numPr>
      </w:pPr>
      <w:r>
        <w:t>preferovaný variant, ktorý splnil všetky kritéria MCA,</w:t>
      </w:r>
    </w:p>
    <w:p w14:paraId="6763B19A" w14:textId="6DC4ECA7" w:rsidR="00F20CCE" w:rsidRDefault="00F20CCE" w:rsidP="00F20CCE">
      <w:pPr>
        <w:pStyle w:val="Odsekzoznamu"/>
        <w:numPr>
          <w:ilvl w:val="0"/>
          <w:numId w:val="32"/>
        </w:numPr>
      </w:pPr>
      <w:r>
        <w:t>„minimalistický variant“, ktorý vychádza z rovnakého biznis variantu ako preferovaný variant, ale realizuje iba „</w:t>
      </w:r>
      <w:r w:rsidR="00177DFA">
        <w:t>nutné</w:t>
      </w:r>
      <w:r>
        <w:t xml:space="preserve">“ aplikačné moduly. </w:t>
      </w:r>
    </w:p>
    <w:p w14:paraId="13FB1CE6" w14:textId="4FE808F9" w:rsidR="00F20CCE" w:rsidRPr="00F12BB3" w:rsidRDefault="00842B99" w:rsidP="00860427">
      <w:pPr>
        <w:pStyle w:val="Nadpis1"/>
      </w:pPr>
      <w:bookmarkStart w:id="52" w:name="_Toc520790784"/>
      <w:bookmarkStart w:id="53" w:name="_Toc520790849"/>
      <w:bookmarkStart w:id="54" w:name="_Toc521508985"/>
      <w:bookmarkEnd w:id="52"/>
      <w:bookmarkEnd w:id="53"/>
      <w:r>
        <w:lastRenderedPageBreak/>
        <w:t>Analýza nákladov a prínosov</w:t>
      </w:r>
      <w:bookmarkEnd w:id="54"/>
    </w:p>
    <w:p w14:paraId="239057B5" w14:textId="2485CE37" w:rsidR="00A448D2" w:rsidRDefault="00842B99">
      <w:p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Analýza nákladov a prínosov (CBA) pozostáva z finančnej a ekonomickej analýza a</w:t>
      </w:r>
      <w:r w:rsidR="009D54D9">
        <w:rPr>
          <w:rFonts w:eastAsia="Arial Unicode MS" w:cs="Arial Unicode MS"/>
          <w:color w:val="000000"/>
          <w:szCs w:val="22"/>
          <w:u w:color="000000"/>
          <w:bdr w:val="nil"/>
        </w:rPr>
        <w:t xml:space="preserve"> je spracovaná na základe nasledujúcich častí tohto metodického pokynu</w:t>
      </w:r>
      <w:r w:rsidR="00571698">
        <w:rPr>
          <w:rFonts w:eastAsia="Arial Unicode MS" w:cs="Arial Unicode MS"/>
          <w:color w:val="000000"/>
          <w:szCs w:val="22"/>
          <w:u w:color="000000"/>
          <w:bdr w:val="nil"/>
        </w:rPr>
        <w:t>.</w:t>
      </w:r>
      <w:r w:rsidR="009D54D9">
        <w:rPr>
          <w:rFonts w:eastAsia="Arial Unicode MS" w:cs="Arial Unicode MS"/>
          <w:color w:val="000000"/>
          <w:szCs w:val="22"/>
          <w:u w:color="000000"/>
          <w:bdr w:val="nil"/>
        </w:rPr>
        <w:t xml:space="preserve"> </w:t>
      </w:r>
      <w:r w:rsidR="00571698">
        <w:rPr>
          <w:rFonts w:eastAsia="Arial Unicode MS" w:cs="Arial Unicode MS"/>
          <w:color w:val="000000"/>
          <w:szCs w:val="22"/>
          <w:u w:color="000000"/>
          <w:bdr w:val="nil"/>
        </w:rPr>
        <w:t>J</w:t>
      </w:r>
      <w:r w:rsidR="009D54D9">
        <w:rPr>
          <w:rFonts w:eastAsia="Arial Unicode MS" w:cs="Arial Unicode MS"/>
          <w:color w:val="000000"/>
          <w:szCs w:val="22"/>
          <w:u w:color="000000"/>
          <w:bdr w:val="nil"/>
        </w:rPr>
        <w:t xml:space="preserve">ej kvantitatívne výsledky sú </w:t>
      </w:r>
      <w:r w:rsidR="00571698">
        <w:rPr>
          <w:rFonts w:eastAsia="Arial Unicode MS" w:cs="Arial Unicode MS"/>
          <w:color w:val="000000"/>
          <w:szCs w:val="22"/>
          <w:u w:color="000000"/>
          <w:bdr w:val="nil"/>
        </w:rPr>
        <w:t>zachytené</w:t>
      </w:r>
      <w:r w:rsidR="009D54D9">
        <w:rPr>
          <w:rFonts w:eastAsia="Arial Unicode MS" w:cs="Arial Unicode MS"/>
          <w:color w:val="000000"/>
          <w:szCs w:val="22"/>
          <w:u w:color="000000"/>
          <w:bdr w:val="nil"/>
        </w:rPr>
        <w:t xml:space="preserve"> </w:t>
      </w:r>
      <w:r w:rsidR="00571698">
        <w:rPr>
          <w:rFonts w:eastAsia="Arial Unicode MS" w:cs="Arial Unicode MS"/>
          <w:color w:val="000000"/>
          <w:szCs w:val="22"/>
          <w:u w:color="000000"/>
          <w:bdr w:val="nil"/>
        </w:rPr>
        <w:t>v</w:t>
      </w:r>
      <w:r w:rsidR="009D54D9">
        <w:rPr>
          <w:rFonts w:eastAsia="Arial Unicode MS" w:cs="Arial Unicode MS"/>
          <w:color w:val="000000"/>
          <w:szCs w:val="22"/>
          <w:u w:color="000000"/>
          <w:bdr w:val="nil"/>
        </w:rPr>
        <w:t xml:space="preserve"> priložených tabuľkových </w:t>
      </w:r>
      <w:r w:rsidR="00571698">
        <w:rPr>
          <w:rFonts w:eastAsia="Arial Unicode MS" w:cs="Arial Unicode MS"/>
          <w:color w:val="000000"/>
          <w:szCs w:val="22"/>
          <w:u w:color="000000"/>
          <w:bdr w:val="nil"/>
        </w:rPr>
        <w:t xml:space="preserve">predlohách. Textová časť </w:t>
      </w:r>
      <w:r>
        <w:rPr>
          <w:rFonts w:eastAsia="Arial Unicode MS" w:cs="Arial Unicode MS"/>
          <w:color w:val="000000"/>
          <w:szCs w:val="22"/>
          <w:u w:color="000000"/>
          <w:bdr w:val="nil"/>
        </w:rPr>
        <w:t>CBA</w:t>
      </w:r>
      <w:r w:rsidR="00571698">
        <w:rPr>
          <w:rFonts w:eastAsia="Arial Unicode MS" w:cs="Arial Unicode MS"/>
          <w:color w:val="000000"/>
          <w:szCs w:val="22"/>
          <w:u w:color="000000"/>
          <w:bdr w:val="nil"/>
        </w:rPr>
        <w:t xml:space="preserve"> slúži čitateľovi ako sprievodný materiál k tabuľkovej časti</w:t>
      </w:r>
      <w:r w:rsidR="00547E15">
        <w:rPr>
          <w:rFonts w:eastAsia="Arial Unicode MS" w:cs="Arial Unicode MS"/>
          <w:color w:val="000000"/>
          <w:szCs w:val="22"/>
          <w:u w:color="000000"/>
          <w:bdr w:val="nil"/>
        </w:rPr>
        <w:t xml:space="preserve"> CBA</w:t>
      </w:r>
      <w:r w:rsidR="00571698">
        <w:rPr>
          <w:rFonts w:eastAsia="Arial Unicode MS" w:cs="Arial Unicode MS"/>
          <w:color w:val="000000"/>
          <w:szCs w:val="22"/>
          <w:u w:color="000000"/>
          <w:bdr w:val="nil"/>
        </w:rPr>
        <w:t>, ktorý ponúka interpretáciu pre použité vstupné údaje</w:t>
      </w:r>
      <w:r w:rsidR="00547E15">
        <w:rPr>
          <w:rFonts w:eastAsia="Arial Unicode MS" w:cs="Arial Unicode MS"/>
          <w:color w:val="000000"/>
          <w:szCs w:val="22"/>
          <w:u w:color="000000"/>
          <w:bdr w:val="nil"/>
        </w:rPr>
        <w:t>,</w:t>
      </w:r>
      <w:r w:rsidR="00571698">
        <w:rPr>
          <w:rFonts w:eastAsia="Arial Unicode MS" w:cs="Arial Unicode MS"/>
          <w:color w:val="000000"/>
          <w:szCs w:val="22"/>
          <w:u w:color="000000"/>
          <w:bdr w:val="nil"/>
        </w:rPr>
        <w:t> ak boli aplikované pre kvalitatívne prínosy</w:t>
      </w:r>
      <w:r w:rsidR="0059097F">
        <w:rPr>
          <w:rFonts w:eastAsia="Arial Unicode MS" w:cs="Arial Unicode MS"/>
          <w:color w:val="000000"/>
          <w:szCs w:val="22"/>
          <w:u w:color="000000"/>
          <w:bdr w:val="nil"/>
        </w:rPr>
        <w:t xml:space="preserve"> a na interpretáciu </w:t>
      </w:r>
      <w:r w:rsidR="0059097F" w:rsidRPr="0059097F">
        <w:rPr>
          <w:rFonts w:eastAsia="Arial Unicode MS" w:cs="Arial Unicode MS"/>
          <w:color w:val="000000"/>
          <w:szCs w:val="22"/>
          <w:u w:color="000000"/>
          <w:bdr w:val="nil"/>
        </w:rPr>
        <w:t>záverov ekonomickej analýzy realizovanej prevažne v Excel prílohe</w:t>
      </w:r>
      <w:r w:rsidR="0059097F">
        <w:rPr>
          <w:rFonts w:eastAsia="Arial Unicode MS" w:cs="Arial Unicode MS"/>
          <w:color w:val="000000"/>
          <w:szCs w:val="22"/>
          <w:u w:color="000000"/>
          <w:bdr w:val="nil"/>
        </w:rPr>
        <w:t>.</w:t>
      </w:r>
      <w:r w:rsidR="00A448D2" w:rsidRPr="00A448D2">
        <w:rPr>
          <w:rFonts w:eastAsia="Arial Unicode MS" w:cs="Arial Unicode MS"/>
          <w:color w:val="000000"/>
          <w:szCs w:val="22"/>
          <w:u w:color="000000"/>
          <w:bdr w:val="nil"/>
        </w:rPr>
        <w:t xml:space="preserve"> </w:t>
      </w:r>
    </w:p>
    <w:p w14:paraId="73817E69" w14:textId="3C44E7AD" w:rsidR="00547E15" w:rsidRDefault="00547E15" w:rsidP="00547E15">
      <w:p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 xml:space="preserve">Textová časť </w:t>
      </w:r>
      <w:r w:rsidR="00842B99">
        <w:rPr>
          <w:rFonts w:eastAsia="Arial Unicode MS" w:cs="Arial Unicode MS"/>
          <w:color w:val="000000"/>
          <w:szCs w:val="22"/>
          <w:u w:color="000000"/>
          <w:bdr w:val="nil"/>
        </w:rPr>
        <w:t>CBA</w:t>
      </w:r>
      <w:r>
        <w:rPr>
          <w:rFonts w:eastAsia="Arial Unicode MS" w:cs="Arial Unicode MS"/>
          <w:color w:val="000000"/>
          <w:szCs w:val="22"/>
          <w:u w:color="000000"/>
          <w:bdr w:val="nil"/>
        </w:rPr>
        <w:t xml:space="preserve"> obsahuje najmä:</w:t>
      </w:r>
    </w:p>
    <w:p w14:paraId="49DB832C" w14:textId="77777777" w:rsidR="00547E15" w:rsidRDefault="00547E15" w:rsidP="00860427">
      <w:pPr>
        <w:pStyle w:val="Odsekzoznamu"/>
        <w:numPr>
          <w:ilvl w:val="0"/>
          <w:numId w:val="61"/>
        </w:num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Identifikáciu posudzovaných alternatív tak, aby boli párovateľne s ostatnými časťami analýzy</w:t>
      </w:r>
    </w:p>
    <w:p w14:paraId="054400BC" w14:textId="3A78AD91" w:rsidR="00547E15" w:rsidRDefault="00547E15" w:rsidP="00860427">
      <w:pPr>
        <w:pStyle w:val="Odsekzoznamu"/>
        <w:numPr>
          <w:ilvl w:val="0"/>
          <w:numId w:val="61"/>
        </w:num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Popis a zdôvodnenie nákladov,</w:t>
      </w:r>
      <w:r w:rsidR="00144E40">
        <w:rPr>
          <w:rFonts w:eastAsia="Arial Unicode MS" w:cs="Arial Unicode MS"/>
          <w:color w:val="000000"/>
          <w:szCs w:val="22"/>
          <w:u w:color="000000"/>
          <w:bdr w:val="nil"/>
        </w:rPr>
        <w:t xml:space="preserve"> </w:t>
      </w:r>
      <w:r>
        <w:rPr>
          <w:rFonts w:eastAsia="Arial Unicode MS" w:cs="Arial Unicode MS"/>
          <w:color w:val="000000"/>
          <w:szCs w:val="22"/>
          <w:u w:color="000000"/>
          <w:bdr w:val="nil"/>
        </w:rPr>
        <w:t>spolu s ich zdrojmi</w:t>
      </w:r>
    </w:p>
    <w:p w14:paraId="1CDCE64B" w14:textId="77777777" w:rsidR="00547E15" w:rsidRDefault="00547E15" w:rsidP="00860427">
      <w:pPr>
        <w:pStyle w:val="Odsekzoznamu"/>
        <w:numPr>
          <w:ilvl w:val="0"/>
          <w:numId w:val="61"/>
        </w:num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Vysvetlenie parametrov použitých pre výpočet prínosov, spolu s ich zdrojmi</w:t>
      </w:r>
    </w:p>
    <w:p w14:paraId="617B9559" w14:textId="77777777" w:rsidR="00547E15" w:rsidRDefault="00547E15" w:rsidP="00860427">
      <w:pPr>
        <w:pStyle w:val="Odsekzoznamu"/>
        <w:numPr>
          <w:ilvl w:val="0"/>
          <w:numId w:val="61"/>
        </w:num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Popis ako boli kvantifikované celkové prínosy posudzovaných alternatív</w:t>
      </w:r>
    </w:p>
    <w:p w14:paraId="5D1D69D2" w14:textId="77777777" w:rsidR="00547E15" w:rsidRDefault="00547E15" w:rsidP="00860427">
      <w:pPr>
        <w:pStyle w:val="Odsekzoznamu"/>
        <w:numPr>
          <w:ilvl w:val="0"/>
          <w:numId w:val="61"/>
        </w:num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Kvantitatívny popis, zdôvodnenie a zdroj pre ďalšie parametre a faktory, ktoré zhotoviteľ použije v CBA</w:t>
      </w:r>
    </w:p>
    <w:p w14:paraId="4C718C1C" w14:textId="77777777" w:rsidR="00547E15" w:rsidRDefault="00547E15" w:rsidP="00860427">
      <w:pPr>
        <w:pStyle w:val="Odsekzoznamu"/>
        <w:numPr>
          <w:ilvl w:val="0"/>
          <w:numId w:val="61"/>
        </w:num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Popis výsledkov analýzy citlivosti</w:t>
      </w:r>
    </w:p>
    <w:p w14:paraId="3B18DA73" w14:textId="77777777" w:rsidR="00547E15" w:rsidRDefault="00547E15" w:rsidP="00860427">
      <w:pPr>
        <w:pStyle w:val="Odsekzoznamu"/>
        <w:numPr>
          <w:ilvl w:val="0"/>
          <w:numId w:val="61"/>
        </w:num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Popis kvalitatívnych prínosov, ak boli aplikované</w:t>
      </w:r>
    </w:p>
    <w:p w14:paraId="4381442B" w14:textId="42A765B9" w:rsidR="0088298E" w:rsidRPr="00860427" w:rsidRDefault="0088298E" w:rsidP="00860427">
      <w:pPr>
        <w:pStyle w:val="Odsekzoznamu"/>
        <w:numPr>
          <w:ilvl w:val="0"/>
          <w:numId w:val="61"/>
        </w:num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 xml:space="preserve">Interpretáciu </w:t>
      </w:r>
      <w:r w:rsidRPr="0059097F">
        <w:rPr>
          <w:rFonts w:eastAsia="Arial Unicode MS" w:cs="Arial Unicode MS"/>
          <w:color w:val="000000"/>
          <w:szCs w:val="22"/>
          <w:u w:color="000000"/>
          <w:bdr w:val="nil"/>
        </w:rPr>
        <w:t>záverov analýzy</w:t>
      </w:r>
      <w:r w:rsidR="00842B99">
        <w:rPr>
          <w:rFonts w:eastAsia="Arial Unicode MS" w:cs="Arial Unicode MS"/>
          <w:color w:val="000000"/>
          <w:szCs w:val="22"/>
          <w:u w:color="000000"/>
          <w:bdr w:val="nil"/>
        </w:rPr>
        <w:t xml:space="preserve"> nákladov a prínosov</w:t>
      </w:r>
    </w:p>
    <w:p w14:paraId="51211005" w14:textId="77777777" w:rsidR="00EE2F5B" w:rsidRDefault="00EE2F5B">
      <w:p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 xml:space="preserve">Prínosy a náklady sú uvádzané na úrovni modulov. </w:t>
      </w:r>
      <w:r w:rsidR="0052794B">
        <w:rPr>
          <w:rFonts w:eastAsia="Arial Unicode MS" w:cs="Arial Unicode MS"/>
          <w:color w:val="000000"/>
          <w:szCs w:val="22"/>
          <w:u w:color="000000"/>
          <w:bdr w:val="nil"/>
        </w:rPr>
        <w:t>Takéto</w:t>
      </w:r>
      <w:r>
        <w:rPr>
          <w:rFonts w:eastAsia="Arial Unicode MS" w:cs="Arial Unicode MS"/>
          <w:color w:val="000000"/>
          <w:szCs w:val="22"/>
          <w:u w:color="000000"/>
          <w:bdr w:val="nil"/>
        </w:rPr>
        <w:t xml:space="preserve"> spracovanie </w:t>
      </w:r>
      <w:r w:rsidR="00AA141C">
        <w:rPr>
          <w:rFonts w:eastAsia="Arial Unicode MS" w:cs="Arial Unicode MS"/>
          <w:color w:val="000000"/>
          <w:szCs w:val="22"/>
          <w:u w:color="000000"/>
          <w:bdr w:val="nil"/>
        </w:rPr>
        <w:t>vytvára predpoklady na</w:t>
      </w:r>
      <w:r>
        <w:rPr>
          <w:rFonts w:eastAsia="Arial Unicode MS" w:cs="Arial Unicode MS"/>
          <w:color w:val="000000"/>
          <w:szCs w:val="22"/>
          <w:u w:color="000000"/>
          <w:bdr w:val="nil"/>
        </w:rPr>
        <w:t xml:space="preserve"> </w:t>
      </w:r>
      <w:r w:rsidR="00E076D8">
        <w:rPr>
          <w:rFonts w:eastAsia="Arial Unicode MS" w:cs="Arial Unicode MS"/>
          <w:color w:val="000000"/>
          <w:szCs w:val="22"/>
          <w:u w:color="000000"/>
          <w:bdr w:val="nil"/>
        </w:rPr>
        <w:t>vyhodnotenie prínosov každého modulu k celému projektu</w:t>
      </w:r>
      <w:r w:rsidR="0052794B">
        <w:rPr>
          <w:rFonts w:eastAsia="Arial Unicode MS" w:cs="Arial Unicode MS"/>
          <w:color w:val="000000"/>
          <w:szCs w:val="22"/>
          <w:u w:color="000000"/>
          <w:bdr w:val="nil"/>
        </w:rPr>
        <w:t>.</w:t>
      </w:r>
      <w:r>
        <w:rPr>
          <w:rFonts w:eastAsia="Arial Unicode MS" w:cs="Arial Unicode MS"/>
          <w:color w:val="000000"/>
          <w:szCs w:val="22"/>
          <w:u w:color="000000"/>
          <w:bdr w:val="nil"/>
        </w:rPr>
        <w:t xml:space="preserve"> </w:t>
      </w:r>
      <w:r w:rsidR="0052794B">
        <w:rPr>
          <w:rFonts w:eastAsia="Arial Unicode MS" w:cs="Arial Unicode MS"/>
          <w:color w:val="000000"/>
          <w:szCs w:val="22"/>
          <w:u w:color="000000"/>
          <w:bdr w:val="nil"/>
        </w:rPr>
        <w:t>N</w:t>
      </w:r>
      <w:r>
        <w:rPr>
          <w:rFonts w:eastAsia="Arial Unicode MS" w:cs="Arial Unicode MS"/>
          <w:color w:val="000000"/>
          <w:szCs w:val="22"/>
          <w:u w:color="000000"/>
          <w:bdr w:val="nil"/>
        </w:rPr>
        <w:t xml:space="preserve">áklady na integráciu týchto modulov sú v CBA </w:t>
      </w:r>
      <w:r w:rsidR="0052794B">
        <w:rPr>
          <w:rFonts w:eastAsia="Arial Unicode MS" w:cs="Arial Unicode MS"/>
          <w:color w:val="000000"/>
          <w:szCs w:val="22"/>
          <w:u w:color="000000"/>
          <w:bdr w:val="nil"/>
        </w:rPr>
        <w:t>vyčíslené</w:t>
      </w:r>
      <w:r>
        <w:rPr>
          <w:rFonts w:eastAsia="Arial Unicode MS" w:cs="Arial Unicode MS"/>
          <w:color w:val="000000"/>
          <w:szCs w:val="22"/>
          <w:u w:color="000000"/>
          <w:bdr w:val="nil"/>
        </w:rPr>
        <w:t xml:space="preserve"> samostatne</w:t>
      </w:r>
      <w:r w:rsidR="0052794B">
        <w:rPr>
          <w:rFonts w:eastAsia="Arial Unicode MS" w:cs="Arial Unicode MS"/>
          <w:color w:val="000000"/>
          <w:szCs w:val="22"/>
          <w:u w:color="000000"/>
          <w:bdr w:val="nil"/>
        </w:rPr>
        <w:t>,</w:t>
      </w:r>
      <w:r w:rsidR="00E076D8">
        <w:rPr>
          <w:rFonts w:eastAsia="Arial Unicode MS" w:cs="Arial Unicode MS"/>
          <w:color w:val="000000"/>
          <w:szCs w:val="22"/>
          <w:u w:color="000000"/>
          <w:bdr w:val="nil"/>
        </w:rPr>
        <w:t xml:space="preserve"> integrácia samotná však nevytvára prínosy.</w:t>
      </w:r>
      <w:r w:rsidR="0052794B">
        <w:rPr>
          <w:rFonts w:eastAsia="Arial Unicode MS" w:cs="Arial Unicode MS"/>
          <w:color w:val="000000"/>
          <w:szCs w:val="22"/>
          <w:u w:color="000000"/>
          <w:bdr w:val="nil"/>
        </w:rPr>
        <w:t xml:space="preserve"> </w:t>
      </w:r>
      <w:r w:rsidR="00E076D8">
        <w:rPr>
          <w:rFonts w:eastAsia="Arial Unicode MS" w:cs="Arial Unicode MS"/>
          <w:color w:val="000000"/>
          <w:szCs w:val="22"/>
          <w:u w:color="000000"/>
          <w:bdr w:val="nil"/>
        </w:rPr>
        <w:t>P</w:t>
      </w:r>
      <w:r w:rsidR="0052794B">
        <w:rPr>
          <w:rFonts w:eastAsia="Arial Unicode MS" w:cs="Arial Unicode MS"/>
          <w:color w:val="000000"/>
          <w:szCs w:val="22"/>
          <w:u w:color="000000"/>
          <w:bdr w:val="nil"/>
        </w:rPr>
        <w:t>re každý modul je uvedený predpokladaný spôsob dodania (</w:t>
      </w:r>
      <w:proofErr w:type="spellStart"/>
      <w:r w:rsidR="0052794B">
        <w:rPr>
          <w:rFonts w:eastAsia="Arial Unicode MS" w:cs="Arial Unicode MS"/>
          <w:color w:val="000000"/>
          <w:szCs w:val="22"/>
          <w:u w:color="000000"/>
          <w:bdr w:val="nil"/>
        </w:rPr>
        <w:t>PaaS</w:t>
      </w:r>
      <w:proofErr w:type="spellEnd"/>
      <w:r w:rsidR="0052794B">
        <w:rPr>
          <w:rFonts w:eastAsia="Arial Unicode MS" w:cs="Arial Unicode MS"/>
          <w:color w:val="000000"/>
          <w:szCs w:val="22"/>
          <w:u w:color="000000"/>
          <w:bdr w:val="nil"/>
        </w:rPr>
        <w:t xml:space="preserve">, vývoj vlastnej aplikácie, nákup krabicového softvéru, použitie </w:t>
      </w:r>
      <w:proofErr w:type="spellStart"/>
      <w:r w:rsidR="0052794B">
        <w:rPr>
          <w:rFonts w:eastAsia="Arial Unicode MS" w:cs="Arial Unicode MS"/>
          <w:color w:val="000000"/>
          <w:szCs w:val="22"/>
          <w:u w:color="000000"/>
          <w:bdr w:val="nil"/>
        </w:rPr>
        <w:t>open</w:t>
      </w:r>
      <w:proofErr w:type="spellEnd"/>
      <w:r w:rsidR="0052794B">
        <w:rPr>
          <w:rFonts w:eastAsia="Arial Unicode MS" w:cs="Arial Unicode MS"/>
          <w:color w:val="000000"/>
          <w:szCs w:val="22"/>
          <w:u w:color="000000"/>
          <w:bdr w:val="nil"/>
        </w:rPr>
        <w:t xml:space="preserve"> </w:t>
      </w:r>
      <w:proofErr w:type="spellStart"/>
      <w:r w:rsidR="0052794B">
        <w:rPr>
          <w:rFonts w:eastAsia="Arial Unicode MS" w:cs="Arial Unicode MS"/>
          <w:color w:val="000000"/>
          <w:szCs w:val="22"/>
          <w:u w:color="000000"/>
          <w:bdr w:val="nil"/>
        </w:rPr>
        <w:t>source</w:t>
      </w:r>
      <w:proofErr w:type="spellEnd"/>
      <w:r w:rsidR="0052794B">
        <w:rPr>
          <w:rFonts w:eastAsia="Arial Unicode MS" w:cs="Arial Unicode MS"/>
          <w:color w:val="000000"/>
          <w:szCs w:val="22"/>
          <w:u w:color="000000"/>
          <w:bdr w:val="nil"/>
        </w:rPr>
        <w:t xml:space="preserve"> riešenia) spolu s odôvodnením výberu.</w:t>
      </w:r>
    </w:p>
    <w:p w14:paraId="7C7066F4" w14:textId="77777777" w:rsidR="0052794B" w:rsidRDefault="00A25427">
      <w:p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 xml:space="preserve">Ak </w:t>
      </w:r>
      <w:r w:rsidR="0052794B">
        <w:rPr>
          <w:rFonts w:eastAsia="Arial Unicode MS" w:cs="Arial Unicode MS"/>
          <w:color w:val="000000"/>
          <w:szCs w:val="22"/>
          <w:u w:color="000000"/>
          <w:bdr w:val="nil"/>
        </w:rPr>
        <w:t>realizácia projektu vyžaduje dodatočné náklady</w:t>
      </w:r>
      <w:r w:rsidR="00E076D8">
        <w:rPr>
          <w:rFonts w:eastAsia="Arial Unicode MS" w:cs="Arial Unicode MS"/>
          <w:color w:val="000000"/>
          <w:szCs w:val="22"/>
          <w:u w:color="000000"/>
          <w:bdr w:val="nil"/>
        </w:rPr>
        <w:t>,</w:t>
      </w:r>
      <w:r w:rsidR="0052794B">
        <w:rPr>
          <w:rFonts w:eastAsia="Arial Unicode MS" w:cs="Arial Unicode MS"/>
          <w:color w:val="000000"/>
          <w:szCs w:val="22"/>
          <w:u w:color="000000"/>
          <w:bdr w:val="nil"/>
        </w:rPr>
        <w:t xml:space="preserve"> ktoré nie sú priamo spojené s vývojom alebo prevádzkou systémov (tzv. </w:t>
      </w:r>
      <w:r w:rsidR="00177DFA">
        <w:rPr>
          <w:rFonts w:eastAsia="Arial Unicode MS" w:cs="Arial Unicode MS"/>
          <w:color w:val="000000"/>
          <w:szCs w:val="22"/>
          <w:u w:color="000000"/>
          <w:bdr w:val="nil"/>
        </w:rPr>
        <w:t>vyvolané</w:t>
      </w:r>
      <w:r w:rsidR="0052794B">
        <w:rPr>
          <w:rFonts w:eastAsia="Arial Unicode MS" w:cs="Arial Unicode MS"/>
          <w:color w:val="000000"/>
          <w:szCs w:val="22"/>
          <w:u w:color="000000"/>
          <w:bdr w:val="nil"/>
        </w:rPr>
        <w:t xml:space="preserve"> náklady, napr. nákup novej kancelárskej techniky, notebookov atď.)</w:t>
      </w:r>
      <w:r w:rsidR="00E076D8">
        <w:rPr>
          <w:rFonts w:eastAsia="Arial Unicode MS" w:cs="Arial Unicode MS"/>
          <w:color w:val="000000"/>
          <w:szCs w:val="22"/>
          <w:u w:color="000000"/>
          <w:bdr w:val="nil"/>
        </w:rPr>
        <w:t>,</w:t>
      </w:r>
      <w:r w:rsidR="0052794B">
        <w:rPr>
          <w:rFonts w:eastAsia="Arial Unicode MS" w:cs="Arial Unicode MS"/>
          <w:color w:val="000000"/>
          <w:szCs w:val="22"/>
          <w:u w:color="000000"/>
          <w:bdr w:val="nil"/>
        </w:rPr>
        <w:t xml:space="preserve"> tie sa uvádzajú samostatne</w:t>
      </w:r>
      <w:r w:rsidR="00D0035B">
        <w:rPr>
          <w:rFonts w:eastAsia="Arial Unicode MS" w:cs="Arial Unicode MS"/>
          <w:color w:val="000000"/>
          <w:szCs w:val="22"/>
          <w:u w:color="000000"/>
          <w:bdr w:val="nil"/>
        </w:rPr>
        <w:t xml:space="preserve"> v časti „vyvolané moduly“</w:t>
      </w:r>
      <w:r w:rsidR="0052794B">
        <w:rPr>
          <w:rFonts w:eastAsia="Arial Unicode MS" w:cs="Arial Unicode MS"/>
          <w:color w:val="000000"/>
          <w:szCs w:val="22"/>
          <w:u w:color="000000"/>
          <w:bdr w:val="nil"/>
        </w:rPr>
        <w:t xml:space="preserve">. </w:t>
      </w:r>
    </w:p>
    <w:p w14:paraId="7F2AA85B" w14:textId="2AF64014" w:rsidR="00AA141C" w:rsidRDefault="00C02D0D">
      <w:p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t xml:space="preserve">Výstupné náklady (anglicky </w:t>
      </w:r>
      <w:proofErr w:type="spellStart"/>
      <w:r>
        <w:rPr>
          <w:rFonts w:eastAsia="Arial Unicode MS" w:cs="Arial Unicode MS"/>
          <w:color w:val="000000"/>
          <w:szCs w:val="22"/>
          <w:u w:color="000000"/>
          <w:bdr w:val="nil"/>
        </w:rPr>
        <w:t>exit-costs</w:t>
      </w:r>
      <w:proofErr w:type="spellEnd"/>
      <w:r>
        <w:rPr>
          <w:rFonts w:eastAsia="Arial Unicode MS" w:cs="Arial Unicode MS"/>
          <w:color w:val="000000"/>
          <w:szCs w:val="22"/>
          <w:u w:color="000000"/>
          <w:bdr w:val="nil"/>
        </w:rPr>
        <w:t xml:space="preserve">) </w:t>
      </w:r>
      <w:r w:rsidR="00AA141C">
        <w:rPr>
          <w:rFonts w:eastAsia="Arial Unicode MS" w:cs="Arial Unicode MS"/>
          <w:color w:val="000000"/>
          <w:szCs w:val="22"/>
          <w:u w:color="000000"/>
          <w:bdr w:val="nil"/>
        </w:rPr>
        <w:t>nie sú zahrnuté vo výpočte</w:t>
      </w:r>
      <w:r>
        <w:rPr>
          <w:rFonts w:eastAsia="Arial Unicode MS" w:cs="Arial Unicode MS"/>
          <w:color w:val="000000"/>
          <w:szCs w:val="22"/>
          <w:u w:color="000000"/>
          <w:bdr w:val="nil"/>
        </w:rPr>
        <w:t xml:space="preserve"> TCO, predkladateľ ich môže uviesť </w:t>
      </w:r>
      <w:r w:rsidR="00AA141C">
        <w:rPr>
          <w:rFonts w:eastAsia="Arial Unicode MS" w:cs="Arial Unicode MS"/>
          <w:color w:val="000000"/>
          <w:szCs w:val="22"/>
          <w:u w:color="000000"/>
          <w:bdr w:val="nil"/>
        </w:rPr>
        <w:t>medzi</w:t>
      </w:r>
      <w:r>
        <w:rPr>
          <w:rFonts w:eastAsia="Arial Unicode MS" w:cs="Arial Unicode MS"/>
          <w:color w:val="000000"/>
          <w:szCs w:val="22"/>
          <w:u w:color="000000"/>
          <w:bdr w:val="nil"/>
        </w:rPr>
        <w:t> </w:t>
      </w:r>
      <w:r w:rsidR="00AA141C">
        <w:rPr>
          <w:rFonts w:eastAsia="Arial Unicode MS" w:cs="Arial Unicode MS"/>
          <w:color w:val="000000"/>
          <w:szCs w:val="22"/>
          <w:u w:color="000000"/>
          <w:bdr w:val="nil"/>
        </w:rPr>
        <w:t>kvantitatívne prínosy</w:t>
      </w:r>
      <w:r w:rsidR="00E076D8">
        <w:rPr>
          <w:rFonts w:eastAsia="Arial Unicode MS" w:cs="Arial Unicode MS"/>
          <w:color w:val="000000"/>
          <w:szCs w:val="22"/>
          <w:u w:color="000000"/>
          <w:bdr w:val="nil"/>
        </w:rPr>
        <w:t xml:space="preserve"> (náklady) alternatívy</w:t>
      </w:r>
      <w:r>
        <w:rPr>
          <w:rFonts w:eastAsia="Arial Unicode MS" w:cs="Arial Unicode MS"/>
          <w:color w:val="000000"/>
          <w:szCs w:val="22"/>
          <w:u w:color="000000"/>
          <w:bdr w:val="nil"/>
        </w:rPr>
        <w:t xml:space="preserve">. </w:t>
      </w:r>
      <w:r w:rsidR="00AA141C">
        <w:rPr>
          <w:rFonts w:eastAsia="Arial Unicode MS" w:cs="Arial Unicode MS"/>
          <w:color w:val="000000"/>
          <w:szCs w:val="22"/>
          <w:u w:color="000000"/>
          <w:bdr w:val="nil"/>
        </w:rPr>
        <w:t xml:space="preserve">V prípade, že bude mať viacero alternatív zhodné </w:t>
      </w:r>
      <w:r w:rsidR="00E076D8">
        <w:rPr>
          <w:rFonts w:eastAsia="Arial Unicode MS" w:cs="Arial Unicode MS"/>
          <w:color w:val="000000"/>
          <w:szCs w:val="22"/>
          <w:u w:color="000000"/>
          <w:bdr w:val="nil"/>
        </w:rPr>
        <w:t xml:space="preserve">alebo podobné </w:t>
      </w:r>
      <w:r w:rsidR="00AA141C">
        <w:rPr>
          <w:rFonts w:eastAsia="Arial Unicode MS" w:cs="Arial Unicode MS"/>
          <w:color w:val="000000"/>
          <w:szCs w:val="22"/>
          <w:u w:color="000000"/>
          <w:bdr w:val="nil"/>
        </w:rPr>
        <w:t>TCO</w:t>
      </w:r>
      <w:r w:rsidR="00E076D8">
        <w:rPr>
          <w:rFonts w:eastAsia="Arial Unicode MS" w:cs="Arial Unicode MS"/>
          <w:color w:val="000000"/>
          <w:szCs w:val="22"/>
          <w:u w:color="000000"/>
          <w:bdr w:val="nil"/>
        </w:rPr>
        <w:t>,</w:t>
      </w:r>
      <w:r w:rsidR="00AA141C">
        <w:rPr>
          <w:rFonts w:eastAsia="Arial Unicode MS" w:cs="Arial Unicode MS"/>
          <w:color w:val="000000"/>
          <w:szCs w:val="22"/>
          <w:u w:color="000000"/>
          <w:bdr w:val="nil"/>
        </w:rPr>
        <w:t xml:space="preserve"> je odporúčané preferovať riešenie</w:t>
      </w:r>
      <w:r w:rsidR="00E076D8">
        <w:rPr>
          <w:rFonts w:eastAsia="Arial Unicode MS" w:cs="Arial Unicode MS"/>
          <w:color w:val="000000"/>
          <w:szCs w:val="22"/>
          <w:u w:color="000000"/>
          <w:bdr w:val="nil"/>
        </w:rPr>
        <w:t>,</w:t>
      </w:r>
      <w:r w:rsidR="00AA141C">
        <w:rPr>
          <w:rFonts w:eastAsia="Arial Unicode MS" w:cs="Arial Unicode MS"/>
          <w:color w:val="000000"/>
          <w:szCs w:val="22"/>
          <w:u w:color="000000"/>
          <w:bdr w:val="nil"/>
        </w:rPr>
        <w:t xml:space="preserve"> pri ktorom zhotoviteľ štúdie ostáva jeho vlastníkom alebo získava väčšiu možnosť jeho dodatočných úprav.</w:t>
      </w:r>
    </w:p>
    <w:p w14:paraId="6ECA6992" w14:textId="77777777" w:rsidR="00F20CCE" w:rsidRDefault="00F20CCE" w:rsidP="00860427">
      <w:pPr>
        <w:spacing w:after="160" w:line="259" w:lineRule="auto"/>
        <w:rPr>
          <w:rFonts w:eastAsiaTheme="majorEastAsia" w:cstheme="majorBidi"/>
          <w:color w:val="2E74B5" w:themeColor="accent1" w:themeShade="BF"/>
          <w:sz w:val="32"/>
          <w:szCs w:val="32"/>
        </w:rPr>
      </w:pPr>
      <w:r w:rsidRPr="00F20CCE">
        <w:rPr>
          <w:szCs w:val="22"/>
        </w:rPr>
        <w:br w:type="page"/>
      </w:r>
    </w:p>
    <w:p w14:paraId="66410497" w14:textId="5D940093" w:rsidR="009B7BAD" w:rsidRDefault="00390AD2" w:rsidP="00860427">
      <w:pPr>
        <w:pStyle w:val="Nadpis2"/>
      </w:pPr>
      <w:bookmarkStart w:id="55" w:name="_Toc521508986"/>
      <w:r>
        <w:lastRenderedPageBreak/>
        <w:t>Postup analýzy</w:t>
      </w:r>
      <w:bookmarkEnd w:id="55"/>
    </w:p>
    <w:p w14:paraId="33316C98" w14:textId="77777777" w:rsidR="00D11352" w:rsidRDefault="009B0CCA" w:rsidP="009B0CCA">
      <w:pPr>
        <w:autoSpaceDE w:val="0"/>
        <w:autoSpaceDN w:val="0"/>
        <w:adjustRightInd w:val="0"/>
        <w:rPr>
          <w:color w:val="000000"/>
          <w:szCs w:val="22"/>
        </w:rPr>
      </w:pPr>
      <w:r w:rsidRPr="009B0CCA">
        <w:rPr>
          <w:color w:val="000000"/>
          <w:szCs w:val="22"/>
        </w:rPr>
        <w:t xml:space="preserve">Ako sa stanovuje v článku 101 ods. 1 písm. e) nariadenia (EÚ) č. 1303/2013, súčasťou CBA musí byť </w:t>
      </w:r>
      <w:r w:rsidR="00842B99">
        <w:rPr>
          <w:color w:val="000000"/>
          <w:szCs w:val="22"/>
        </w:rPr>
        <w:t xml:space="preserve">finančná a </w:t>
      </w:r>
      <w:r w:rsidRPr="009B0CCA">
        <w:rPr>
          <w:color w:val="000000"/>
          <w:szCs w:val="22"/>
        </w:rPr>
        <w:t>ekonomická analýza.</w:t>
      </w:r>
      <w:r w:rsidR="00D11352">
        <w:rPr>
          <w:color w:val="000000"/>
          <w:szCs w:val="22"/>
        </w:rPr>
        <w:t xml:space="preserve"> </w:t>
      </w:r>
    </w:p>
    <w:p w14:paraId="017950C2" w14:textId="77777777" w:rsidR="00D11352" w:rsidRDefault="00D11352" w:rsidP="009B0CCA">
      <w:pPr>
        <w:autoSpaceDE w:val="0"/>
        <w:autoSpaceDN w:val="0"/>
        <w:adjustRightInd w:val="0"/>
        <w:rPr>
          <w:color w:val="000000"/>
          <w:szCs w:val="22"/>
        </w:rPr>
      </w:pPr>
      <w:r>
        <w:rPr>
          <w:b/>
          <w:color w:val="000000"/>
          <w:szCs w:val="22"/>
        </w:rPr>
        <w:t xml:space="preserve">Finančná analýza </w:t>
      </w:r>
      <w:r>
        <w:rPr>
          <w:color w:val="000000"/>
          <w:szCs w:val="22"/>
        </w:rPr>
        <w:t xml:space="preserve">je analýza, ktorá zohľadňuje iba skutočné finančné príjmy a výdavky a </w:t>
      </w:r>
      <w:r w:rsidR="009B0CCA" w:rsidRPr="009B0CCA">
        <w:rPr>
          <w:color w:val="000000"/>
          <w:szCs w:val="22"/>
        </w:rPr>
        <w:t xml:space="preserve"> </w:t>
      </w:r>
      <w:r w:rsidRPr="00D11352">
        <w:rPr>
          <w:color w:val="000000"/>
          <w:szCs w:val="22"/>
        </w:rPr>
        <w:t xml:space="preserve">je základným predpokladom pre overenie, či je potrebné projekt spolufinancovať a je tiež východiskom pre posúdenie udržateľnosti projektu, </w:t>
      </w:r>
      <w:proofErr w:type="spellStart"/>
      <w:r w:rsidRPr="00D11352">
        <w:rPr>
          <w:color w:val="000000"/>
          <w:szCs w:val="22"/>
        </w:rPr>
        <w:t>tj</w:t>
      </w:r>
      <w:proofErr w:type="spellEnd"/>
      <w:r w:rsidRPr="00D11352">
        <w:rPr>
          <w:color w:val="000000"/>
          <w:szCs w:val="22"/>
        </w:rPr>
        <w:t>. či je na projekt zabezpečený dostatok finančných zdrojov.</w:t>
      </w:r>
      <w:r>
        <w:rPr>
          <w:color w:val="000000"/>
          <w:szCs w:val="22"/>
        </w:rPr>
        <w:t xml:space="preserve"> </w:t>
      </w:r>
    </w:p>
    <w:p w14:paraId="675A0D1D" w14:textId="261BCDC9" w:rsidR="009B0CCA" w:rsidRDefault="009B0CCA" w:rsidP="009B0CCA">
      <w:pPr>
        <w:autoSpaceDE w:val="0"/>
        <w:autoSpaceDN w:val="0"/>
        <w:adjustRightInd w:val="0"/>
        <w:rPr>
          <w:szCs w:val="22"/>
        </w:rPr>
      </w:pPr>
      <w:r w:rsidRPr="009B0CCA">
        <w:rPr>
          <w:b/>
          <w:szCs w:val="22"/>
        </w:rPr>
        <w:t>Ekonomická analýza</w:t>
      </w:r>
      <w:r w:rsidRPr="009B0CCA">
        <w:rPr>
          <w:szCs w:val="22"/>
        </w:rPr>
        <w:t xml:space="preserve"> je analýza, ktorá sa vypracúva pomocou ekonomických hodnôt, ktoré odrážajú sociálne náklady príležitosti týkajúce sa tovaru a služieb.</w:t>
      </w:r>
    </w:p>
    <w:p w14:paraId="04B5FFD5" w14:textId="5F6A607D" w:rsidR="00AD7047" w:rsidRPr="00557EB5" w:rsidRDefault="00AD7047" w:rsidP="00AD7047">
      <w:r>
        <w:t>Všetky</w:t>
      </w:r>
      <w:r w:rsidR="00DA1588">
        <w:t xml:space="preserve"> biznis a aplikačné</w:t>
      </w:r>
      <w:r>
        <w:t xml:space="preserve"> alternatívy</w:t>
      </w:r>
      <w:r w:rsidR="005D5B75">
        <w:t>,</w:t>
      </w:r>
      <w:r>
        <w:t xml:space="preserve"> ktoré splnili všetky </w:t>
      </w:r>
      <w:r w:rsidR="000F3B77">
        <w:t>KO</w:t>
      </w:r>
      <w:r>
        <w:t xml:space="preserve"> kritéria stanov</w:t>
      </w:r>
      <w:r w:rsidR="005D5B75">
        <w:t>ené v </w:t>
      </w:r>
      <w:proofErr w:type="spellStart"/>
      <w:r w:rsidR="005D5B75">
        <w:t>multikritériálnej</w:t>
      </w:r>
      <w:proofErr w:type="spellEnd"/>
      <w:r w:rsidR="005D5B75">
        <w:t xml:space="preserve"> analýze, sú posúdené v CBA.</w:t>
      </w:r>
      <w:r>
        <w:t xml:space="preserve"> </w:t>
      </w:r>
      <w:r w:rsidRPr="00557EB5">
        <w:t xml:space="preserve">Minimálny počet variant </w:t>
      </w:r>
      <w:r w:rsidR="000F3B77" w:rsidRPr="00557EB5">
        <w:t xml:space="preserve">v CBA </w:t>
      </w:r>
      <w:r w:rsidRPr="00557EB5">
        <w:t xml:space="preserve">je stanovený na 3: </w:t>
      </w:r>
    </w:p>
    <w:p w14:paraId="5524503D" w14:textId="77777777" w:rsidR="00AD7047" w:rsidRPr="00557EB5" w:rsidRDefault="00AD7047" w:rsidP="00AD7047">
      <w:pPr>
        <w:pStyle w:val="Odsekzoznamu"/>
        <w:numPr>
          <w:ilvl w:val="0"/>
          <w:numId w:val="32"/>
        </w:numPr>
      </w:pPr>
      <w:r w:rsidRPr="00557EB5">
        <w:t xml:space="preserve">nulový variant, ktorý sa neposudzuje v MCA a je automaticky porovnávajúcim variantom v CBA, </w:t>
      </w:r>
    </w:p>
    <w:p w14:paraId="6D272766" w14:textId="77777777" w:rsidR="00AD7047" w:rsidRPr="00557EB5" w:rsidRDefault="00AD7047" w:rsidP="00AD7047">
      <w:pPr>
        <w:pStyle w:val="Odsekzoznamu"/>
        <w:numPr>
          <w:ilvl w:val="0"/>
          <w:numId w:val="32"/>
        </w:numPr>
      </w:pPr>
      <w:r w:rsidRPr="00557EB5">
        <w:t>preferovaný variant, ktorý splnil všetky kritéria MCA,</w:t>
      </w:r>
    </w:p>
    <w:p w14:paraId="121F5BD5" w14:textId="0F0494F2" w:rsidR="00AD7047" w:rsidRPr="00557EB5" w:rsidRDefault="00AD7047" w:rsidP="00AD7047">
      <w:pPr>
        <w:pStyle w:val="Odsekzoznamu"/>
        <w:numPr>
          <w:ilvl w:val="0"/>
          <w:numId w:val="32"/>
        </w:numPr>
      </w:pPr>
      <w:r w:rsidRPr="00557EB5">
        <w:t>„minimalistický variant“, ktorý vychádza z rovnakého biznis variantu ako preferovaný variant, ale realizuje iba „</w:t>
      </w:r>
      <w:r w:rsidR="00177DFA" w:rsidRPr="00557EB5">
        <w:t>nutné</w:t>
      </w:r>
      <w:r w:rsidRPr="00557EB5">
        <w:t xml:space="preserve">“ aplikačné moduly. </w:t>
      </w:r>
    </w:p>
    <w:p w14:paraId="5812C3E2" w14:textId="77777777" w:rsidR="005D5B75" w:rsidRDefault="005D5B75" w:rsidP="005D5B75">
      <w:r w:rsidRPr="00C60132">
        <w:t xml:space="preserve">Varianty posudzované v rámci CBA </w:t>
      </w:r>
      <w:r w:rsidRPr="00AA59B0">
        <w:t xml:space="preserve">obsahujú </w:t>
      </w:r>
      <w:r w:rsidRPr="00751055">
        <w:t>vyčíslené</w:t>
      </w:r>
      <w:r w:rsidRPr="00AA59B0">
        <w:t xml:space="preserve"> dve</w:t>
      </w:r>
      <w:r w:rsidRPr="00C60132">
        <w:t xml:space="preserve"> hlavné</w:t>
      </w:r>
      <w:r>
        <w:t xml:space="preserve"> zložky: </w:t>
      </w:r>
    </w:p>
    <w:p w14:paraId="62F19635" w14:textId="77777777" w:rsidR="005D5B75" w:rsidRDefault="005D5B75" w:rsidP="005D5B75">
      <w:pPr>
        <w:pStyle w:val="Odsekzoznamu"/>
        <w:numPr>
          <w:ilvl w:val="0"/>
          <w:numId w:val="33"/>
        </w:numPr>
      </w:pPr>
      <w:r>
        <w:t>Náklady</w:t>
      </w:r>
    </w:p>
    <w:p w14:paraId="691C58AD" w14:textId="77777777" w:rsidR="005D5B75" w:rsidRDefault="005D5B75" w:rsidP="005D5B75">
      <w:pPr>
        <w:pStyle w:val="Odsekzoznamu"/>
        <w:numPr>
          <w:ilvl w:val="1"/>
          <w:numId w:val="33"/>
        </w:numPr>
      </w:pPr>
      <w:r>
        <w:t xml:space="preserve">Investičné náklady, </w:t>
      </w:r>
    </w:p>
    <w:p w14:paraId="7F82D47D" w14:textId="77777777" w:rsidR="00F264B3" w:rsidRDefault="005D5B75" w:rsidP="005D5B75">
      <w:pPr>
        <w:pStyle w:val="Odsekzoznamu"/>
        <w:numPr>
          <w:ilvl w:val="1"/>
          <w:numId w:val="33"/>
        </w:numPr>
      </w:pPr>
      <w:r>
        <w:t>Prevádzkové náklady</w:t>
      </w:r>
    </w:p>
    <w:p w14:paraId="591EB1F9" w14:textId="77777777" w:rsidR="00F264B3" w:rsidRDefault="00F264B3" w:rsidP="00F264B3">
      <w:pPr>
        <w:pStyle w:val="Odsekzoznamu"/>
        <w:numPr>
          <w:ilvl w:val="2"/>
          <w:numId w:val="33"/>
        </w:numPr>
      </w:pPr>
      <w:r>
        <w:t>Prevádzka IT systému</w:t>
      </w:r>
    </w:p>
    <w:p w14:paraId="099E9353" w14:textId="4404F8E3" w:rsidR="005D5B75" w:rsidRDefault="00F264B3" w:rsidP="00386887">
      <w:pPr>
        <w:pStyle w:val="Odsekzoznamu"/>
        <w:numPr>
          <w:ilvl w:val="2"/>
          <w:numId w:val="33"/>
        </w:numPr>
      </w:pPr>
      <w:r>
        <w:t>Prevádzka úradu alebo OVM</w:t>
      </w:r>
      <w:r w:rsidR="005D5B75">
        <w:t xml:space="preserve"> </w:t>
      </w:r>
      <w:r w:rsidR="008C7AE7">
        <w:t>(spojená sa výkonom danej agendy)</w:t>
      </w:r>
    </w:p>
    <w:p w14:paraId="79E606A7" w14:textId="77777777" w:rsidR="005D5B75" w:rsidRDefault="005D5B75" w:rsidP="005D5B75">
      <w:pPr>
        <w:pStyle w:val="Odsekzoznamu"/>
        <w:numPr>
          <w:ilvl w:val="0"/>
          <w:numId w:val="33"/>
        </w:numPr>
      </w:pPr>
      <w:r>
        <w:t>Prínosy</w:t>
      </w:r>
    </w:p>
    <w:p w14:paraId="089A1BEC" w14:textId="77777777" w:rsidR="005D5B75" w:rsidRDefault="005D5B75" w:rsidP="005D5B75">
      <w:pPr>
        <w:pStyle w:val="Odsekzoznamu"/>
        <w:numPr>
          <w:ilvl w:val="1"/>
          <w:numId w:val="33"/>
        </w:numPr>
      </w:pPr>
      <w:r>
        <w:t> Finančné prínosy</w:t>
      </w:r>
    </w:p>
    <w:p w14:paraId="1B2DEBE7" w14:textId="77777777" w:rsidR="005D5B75" w:rsidRDefault="005D5B75" w:rsidP="005D5B75">
      <w:pPr>
        <w:pStyle w:val="Odsekzoznamu"/>
        <w:numPr>
          <w:ilvl w:val="2"/>
          <w:numId w:val="33"/>
        </w:numPr>
      </w:pPr>
      <w:r w:rsidRPr="001237C0">
        <w:t>Administratívne poplatky</w:t>
      </w:r>
    </w:p>
    <w:p w14:paraId="4BBFB51D" w14:textId="77777777" w:rsidR="005D5B75" w:rsidRDefault="005D5B75" w:rsidP="005D5B75">
      <w:pPr>
        <w:pStyle w:val="Odsekzoznamu"/>
        <w:numPr>
          <w:ilvl w:val="2"/>
          <w:numId w:val="33"/>
        </w:numPr>
      </w:pPr>
      <w:r w:rsidRPr="001237C0">
        <w:t>Ostatné daňové a nedaňové príjmy</w:t>
      </w:r>
    </w:p>
    <w:p w14:paraId="1493FC38" w14:textId="77777777" w:rsidR="005D5B75" w:rsidRDefault="005D5B75" w:rsidP="005D5B75">
      <w:pPr>
        <w:pStyle w:val="Odsekzoznamu"/>
        <w:numPr>
          <w:ilvl w:val="1"/>
          <w:numId w:val="33"/>
        </w:numPr>
      </w:pPr>
      <w:r>
        <w:t>Ekonomické prínosy</w:t>
      </w:r>
    </w:p>
    <w:p w14:paraId="0C3FAC4A" w14:textId="77777777" w:rsidR="005D5B75" w:rsidRDefault="005D5B75" w:rsidP="005D5B75">
      <w:pPr>
        <w:pStyle w:val="Odsekzoznamu"/>
        <w:numPr>
          <w:ilvl w:val="2"/>
          <w:numId w:val="33"/>
        </w:numPr>
      </w:pPr>
      <w:r w:rsidRPr="001237C0">
        <w:t>Cena ušetreného času používateľa</w:t>
      </w:r>
    </w:p>
    <w:p w14:paraId="01C1525A" w14:textId="093D5517" w:rsidR="005D5B75" w:rsidRDefault="005D5B75" w:rsidP="005D5B75">
      <w:pPr>
        <w:pStyle w:val="Odsekzoznamu"/>
        <w:numPr>
          <w:ilvl w:val="2"/>
          <w:numId w:val="33"/>
        </w:numPr>
      </w:pPr>
      <w:r w:rsidRPr="001237C0">
        <w:t>Cena ušetreného času úradníka</w:t>
      </w:r>
      <w:r>
        <w:t xml:space="preserve"> </w:t>
      </w:r>
    </w:p>
    <w:p w14:paraId="7080F466" w14:textId="77777777" w:rsidR="005D5B75" w:rsidRPr="00773A35" w:rsidRDefault="005D5B75" w:rsidP="005D5B75">
      <w:pPr>
        <w:pStyle w:val="Odsekzoznamu"/>
        <w:numPr>
          <w:ilvl w:val="2"/>
          <w:numId w:val="33"/>
        </w:numPr>
      </w:pPr>
      <w:r w:rsidRPr="00A62601">
        <w:t>Kvalitatívne prínosy vo finančnom vyjadrení</w:t>
      </w:r>
    </w:p>
    <w:p w14:paraId="1E2CE59E" w14:textId="77777777" w:rsidR="005D5B75" w:rsidRDefault="005D5B75" w:rsidP="005D5B75">
      <w:r w:rsidRPr="00751055">
        <w:t>V štúdii uskutočniteľnosti a v hárku Sumarizácia v CBA sa popíšu aj ostatné spoločenské prínosy, ktoré nie je možné finančne ohodnotiť.</w:t>
      </w:r>
      <w:r w:rsidRPr="00773A35">
        <w:t xml:space="preserve"> Postup popísania spoločenských prínosov je </w:t>
      </w:r>
      <w:r>
        <w:t>vysvetlený nižšie, v kapitole Stanovenie prínosov.</w:t>
      </w:r>
    </w:p>
    <w:p w14:paraId="3B71B2D8" w14:textId="77777777" w:rsidR="005D5B75" w:rsidRDefault="005D5B75" w:rsidP="005D5B75">
      <w:pPr>
        <w:rPr>
          <w:rStyle w:val="Siln"/>
        </w:rPr>
      </w:pPr>
      <w:r>
        <w:rPr>
          <w:rStyle w:val="Siln"/>
        </w:rPr>
        <w:t xml:space="preserve">Náklady a prínosy sú kvantifikované pre celý rozsah (každý aplikačný modul) projektu. </w:t>
      </w:r>
      <w:r w:rsidRPr="0011302F">
        <w:rPr>
          <w:rStyle w:val="Siln"/>
        </w:rPr>
        <w:t xml:space="preserve">Za nesprávne vyčíslenie hodnôt </w:t>
      </w:r>
      <w:r>
        <w:rPr>
          <w:rStyle w:val="Siln"/>
        </w:rPr>
        <w:t>náklad</w:t>
      </w:r>
      <w:r w:rsidRPr="0011302F">
        <w:rPr>
          <w:rStyle w:val="Siln"/>
        </w:rPr>
        <w:t>ov a prínosov považujeme situáciu, ak CBA nepokrýva celý rozsah projektu.</w:t>
      </w:r>
      <w:r>
        <w:rPr>
          <w:rStyle w:val="Siln"/>
        </w:rPr>
        <w:t xml:space="preserve"> </w:t>
      </w:r>
    </w:p>
    <w:p w14:paraId="19D875A5" w14:textId="3CD1B747" w:rsidR="00467622" w:rsidRPr="006A5294" w:rsidRDefault="00467622" w:rsidP="00467622">
      <w:pPr>
        <w:pStyle w:val="Nadpis2"/>
      </w:pPr>
      <w:bookmarkStart w:id="56" w:name="_Toc520790787"/>
      <w:bookmarkStart w:id="57" w:name="_Toc520790852"/>
      <w:bookmarkStart w:id="58" w:name="_Toc406427673"/>
      <w:bookmarkStart w:id="59" w:name="_Toc521508987"/>
      <w:bookmarkEnd w:id="56"/>
      <w:bookmarkEnd w:id="57"/>
      <w:r w:rsidRPr="006A5294">
        <w:t>Vplyv inflácie</w:t>
      </w:r>
      <w:bookmarkEnd w:id="58"/>
      <w:bookmarkEnd w:id="59"/>
    </w:p>
    <w:p w14:paraId="2025EE32" w14:textId="11A25687" w:rsidR="00467622" w:rsidRDefault="00467622" w:rsidP="00467622">
      <w:r w:rsidRPr="00B403CD">
        <w:t xml:space="preserve">Analýza sa vykonáva pri stálych cenách. Ak je to nutné, musia sa zohľadniť relatívne zmeny stálych cien počas posudzovaného obdobia. Vo finančnej analýze </w:t>
      </w:r>
      <w:r w:rsidRPr="00B403CD">
        <w:rPr>
          <w:b/>
        </w:rPr>
        <w:t>nezohľadňujeme</w:t>
      </w:r>
      <w:r w:rsidRPr="00B403CD">
        <w:t xml:space="preserve"> nárast cien v dôsledku</w:t>
      </w:r>
      <w:r w:rsidR="00144E40">
        <w:t xml:space="preserve"> </w:t>
      </w:r>
      <w:r w:rsidRPr="00B403CD">
        <w:t xml:space="preserve">inflácie. Všetky vstupné údaje do finančnej analýzy (ako napr. výška miezd, ceny materiálu, energií, výstupov projektu a pod.) uvádzame </w:t>
      </w:r>
      <w:r w:rsidRPr="00B403CD">
        <w:rPr>
          <w:b/>
        </w:rPr>
        <w:t>v stálych cenách</w:t>
      </w:r>
      <w:r w:rsidRPr="00B403CD">
        <w:t>. Sú to ceny, ktoré budú aktuálne v čase predloženia žiadosti o NFP.</w:t>
      </w:r>
    </w:p>
    <w:p w14:paraId="13B2716A" w14:textId="3358DDFD" w:rsidR="00D11352" w:rsidRDefault="00D11352" w:rsidP="00A24837">
      <w:pPr>
        <w:pStyle w:val="Nadpis2"/>
      </w:pPr>
      <w:bookmarkStart w:id="60" w:name="_Toc521508988"/>
      <w:r>
        <w:lastRenderedPageBreak/>
        <w:t>Postup pri vypracovaní finančnej analýzy</w:t>
      </w:r>
      <w:bookmarkEnd w:id="60"/>
    </w:p>
    <w:p w14:paraId="2F2AEC58" w14:textId="75AAF909" w:rsidR="006D4578" w:rsidRPr="006D4578" w:rsidRDefault="00D11352" w:rsidP="006D4578">
      <w:r>
        <w:t xml:space="preserve">Finančná analýza je vypracovaná podľa pokynov v metodickom pokyne CKO č. 7 </w:t>
      </w:r>
      <w:r w:rsidR="006D4578" w:rsidRPr="006D4578">
        <w:t xml:space="preserve">k vypracovaniu finančnej analýzy projektu, analýzy nákladov a prínosov projektu a finančnej analýzy žiadateľa o NFP v programovom období 2014 </w:t>
      </w:r>
      <w:r w:rsidR="006D4578">
        <w:t>–</w:t>
      </w:r>
      <w:r w:rsidR="006D4578" w:rsidRPr="006D4578">
        <w:t xml:space="preserve"> 2020</w:t>
      </w:r>
      <w:r w:rsidR="006D4578">
        <w:t xml:space="preserve"> (kapitola 2.1). </w:t>
      </w:r>
      <w:r w:rsidR="006D4578" w:rsidRPr="006D4578">
        <w:t xml:space="preserve">Finančná analýza musí </w:t>
      </w:r>
      <w:r w:rsidR="006D4578">
        <w:t xml:space="preserve">v zmysle tohto pokynu </w:t>
      </w:r>
      <w:r w:rsidR="006D4578" w:rsidRPr="006D4578">
        <w:t>obsahovať:</w:t>
      </w:r>
    </w:p>
    <w:p w14:paraId="1CB9C656" w14:textId="3B20C4A8" w:rsidR="006D4578" w:rsidRPr="006D4578" w:rsidRDefault="006D4578" w:rsidP="00A24837">
      <w:pPr>
        <w:pStyle w:val="Odsekzoznamu"/>
        <w:numPr>
          <w:ilvl w:val="0"/>
          <w:numId w:val="68"/>
        </w:numPr>
      </w:pPr>
      <w:r w:rsidRPr="006D4578">
        <w:t>posúdenie finančnej ziskovosti investície a národného kapitálu</w:t>
      </w:r>
      <w:r w:rsidRPr="006D4578">
        <w:rPr>
          <w:vertAlign w:val="superscript"/>
        </w:rPr>
        <w:footnoteReference w:id="3"/>
      </w:r>
      <w:r w:rsidRPr="006D4578">
        <w:t>;</w:t>
      </w:r>
    </w:p>
    <w:p w14:paraId="1DFA86F8" w14:textId="73253A91" w:rsidR="006D4578" w:rsidRPr="006D4578" w:rsidRDefault="006D4578" w:rsidP="00A24837">
      <w:pPr>
        <w:pStyle w:val="Odsekzoznamu"/>
        <w:numPr>
          <w:ilvl w:val="0"/>
          <w:numId w:val="68"/>
        </w:numPr>
      </w:pPr>
      <w:r w:rsidRPr="006D4578">
        <w:t>určenie vhodného (maximálneho) príspevku z fondov;</w:t>
      </w:r>
    </w:p>
    <w:p w14:paraId="2F1894A3" w14:textId="7644CF33" w:rsidR="006D4578" w:rsidRPr="006D4578" w:rsidRDefault="006D4578" w:rsidP="00A24837">
      <w:pPr>
        <w:pStyle w:val="Odsekzoznamu"/>
        <w:numPr>
          <w:ilvl w:val="0"/>
          <w:numId w:val="68"/>
        </w:numPr>
      </w:pPr>
      <w:r w:rsidRPr="006D4578">
        <w:t>overenie finančnej životaschopnosti (udržateľnosti) projektu.</w:t>
      </w:r>
    </w:p>
    <w:p w14:paraId="5D0B0210" w14:textId="77777777" w:rsidR="006D4578" w:rsidRPr="006D4578" w:rsidRDefault="006D4578" w:rsidP="006D4578">
      <w:r w:rsidRPr="006D4578">
        <w:rPr>
          <w:b/>
        </w:rPr>
        <w:t>Finančná analýza</w:t>
      </w:r>
      <w:r w:rsidRPr="006D4578">
        <w:t xml:space="preserve"> by sa mala, pokiaľ je to možné a vhodné, vypracovať </w:t>
      </w:r>
      <w:r w:rsidRPr="006D4578">
        <w:rPr>
          <w:b/>
        </w:rPr>
        <w:t>z hľadiska vlastníka projektu</w:t>
      </w:r>
      <w:r w:rsidRPr="006D4578">
        <w:t xml:space="preserve"> a/alebo prevádzkovateľa, čo umožní overiť peňažné toky a zaručiť kladný hotovostný zostatok s cieľom overiť finančnú udržateľnosť a vypočítať indexy finančnej návratnosti investičného projektu a kapitálu na základe diskontovaných peňažných tokov.</w:t>
      </w:r>
    </w:p>
    <w:p w14:paraId="00CBCA8C" w14:textId="77777777" w:rsidR="006D4578" w:rsidRPr="006D4578" w:rsidRDefault="006D4578" w:rsidP="006D4578">
      <w:r w:rsidRPr="006D4578">
        <w:t>Základný postup pri finančnej analýze projektu sa vykonáva v nasledujúcich krokoch:</w:t>
      </w:r>
    </w:p>
    <w:p w14:paraId="252602DA" w14:textId="77777777" w:rsidR="006D4578" w:rsidRPr="006D4578" w:rsidRDefault="006D4578" w:rsidP="006D4578">
      <w:pPr>
        <w:numPr>
          <w:ilvl w:val="0"/>
          <w:numId w:val="66"/>
        </w:numPr>
      </w:pPr>
      <w:r w:rsidRPr="006D4578">
        <w:t>Zistí sa rozdiel medzi príjmami z prevádzky a výdavkami na prevádzku. Ide o tú časť príjmov, ktoré po uhradení prevádzkových výdavkov zostanú k dispozícii na úhradu investičných výdavkov.</w:t>
      </w:r>
    </w:p>
    <w:p w14:paraId="3E481C32" w14:textId="77777777" w:rsidR="006D4578" w:rsidRPr="006D4578" w:rsidRDefault="006D4578" w:rsidP="006D4578">
      <w:pPr>
        <w:numPr>
          <w:ilvl w:val="0"/>
          <w:numId w:val="66"/>
        </w:numPr>
      </w:pPr>
      <w:r w:rsidRPr="006D4578">
        <w:t>Vyššie uvedený rozdiel, o ktorý príjmy z prevádzky prevyšujú výdavky na prevádzku sa nazýva  „čistý príjem “. Tento sa porovná s výškou investičných výdavkov.</w:t>
      </w:r>
    </w:p>
    <w:p w14:paraId="6F6E7594" w14:textId="77777777" w:rsidR="006D4578" w:rsidRPr="006D4578" w:rsidRDefault="006D4578" w:rsidP="006D4578">
      <w:pPr>
        <w:numPr>
          <w:ilvl w:val="0"/>
          <w:numId w:val="66"/>
        </w:numPr>
      </w:pPr>
      <w:r w:rsidRPr="006D4578">
        <w:t>Ak čistý príjem prevyšuje investičné výdavky, projekt je ziskový a dokáže si na seba „zarobiť“. V tom prípade nepotrebuje nenávratný finančný príspevok.</w:t>
      </w:r>
    </w:p>
    <w:p w14:paraId="00DCBEA5" w14:textId="77777777" w:rsidR="006D4578" w:rsidRPr="006D4578" w:rsidRDefault="006D4578" w:rsidP="006D4578">
      <w:r w:rsidRPr="006D4578">
        <w:t>Ak čistý príjem nedokáže v plnej miere pokryť investičné výdavky,  vznikne tzv. medzera vo financovaní. Je preto potrebné zabezpečiť dodatočné zdroje na financovanie projektu, v opačnom prípade by bol projekt pre žiadateľa stratový. Toto dodatočné dofinancovanie projektu je preto zabezpečené z nenávratného finančného príspevku.</w:t>
      </w:r>
    </w:p>
    <w:p w14:paraId="6A2FB0EE" w14:textId="208D4D57" w:rsidR="00542CEE" w:rsidRPr="00542CEE" w:rsidRDefault="00D11352" w:rsidP="00542CEE">
      <w:pPr>
        <w:pStyle w:val="Nadpis2"/>
      </w:pPr>
      <w:bookmarkStart w:id="61" w:name="_Toc520790790"/>
      <w:bookmarkStart w:id="62" w:name="_Toc520790855"/>
      <w:bookmarkStart w:id="63" w:name="_Toc521508989"/>
      <w:bookmarkEnd w:id="61"/>
      <w:bookmarkEnd w:id="62"/>
      <w:r>
        <w:t>Postup pri vypracovaní ekonomickej analýzy</w:t>
      </w:r>
      <w:bookmarkEnd w:id="63"/>
    </w:p>
    <w:p w14:paraId="42A38037" w14:textId="77777777" w:rsidR="00542CEE" w:rsidRPr="00542CEE" w:rsidRDefault="00542CEE" w:rsidP="00542CEE">
      <w:pPr>
        <w:autoSpaceDE w:val="0"/>
        <w:autoSpaceDN w:val="0"/>
        <w:adjustRightInd w:val="0"/>
        <w:rPr>
          <w:color w:val="000000"/>
        </w:rPr>
      </w:pPr>
      <w:r w:rsidRPr="00542CEE">
        <w:rPr>
          <w:color w:val="000000"/>
        </w:rPr>
        <w:t xml:space="preserve">Ekonomická analýza by sa mala vypracovať v </w:t>
      </w:r>
      <w:r w:rsidRPr="00542CEE">
        <w:rPr>
          <w:b/>
          <w:color w:val="000000"/>
        </w:rPr>
        <w:t>stálych účtovných</w:t>
      </w:r>
      <w:r w:rsidRPr="00542CEE">
        <w:rPr>
          <w:color w:val="000000"/>
        </w:rPr>
        <w:t xml:space="preserve"> </w:t>
      </w:r>
      <w:r w:rsidRPr="00542CEE">
        <w:rPr>
          <w:b/>
          <w:color w:val="000000"/>
        </w:rPr>
        <w:t xml:space="preserve">(tieňových) cenách </w:t>
      </w:r>
      <w:r w:rsidRPr="00542CEE">
        <w:rPr>
          <w:color w:val="000000"/>
        </w:rPr>
        <w:t>a pri jej vypracovaní sa vychádza z finančnej analýzy peňažných tokov.</w:t>
      </w:r>
    </w:p>
    <w:p w14:paraId="157A8B16" w14:textId="77777777" w:rsidR="00542CEE" w:rsidRPr="00542CEE" w:rsidRDefault="00542CEE" w:rsidP="00542CEE">
      <w:pPr>
        <w:autoSpaceDE w:val="0"/>
        <w:autoSpaceDN w:val="0"/>
        <w:adjustRightInd w:val="0"/>
      </w:pPr>
      <w:r w:rsidRPr="00542CEE">
        <w:rPr>
          <w:color w:val="000000"/>
        </w:rPr>
        <w:t>Ekonomická analýza obsahuje tieto kroky:</w:t>
      </w:r>
    </w:p>
    <w:p w14:paraId="19367AF3" w14:textId="77777777" w:rsidR="00542CEE" w:rsidRPr="00542CEE" w:rsidRDefault="00542CEE" w:rsidP="004C46AB">
      <w:pPr>
        <w:pStyle w:val="Odsekzoznamu"/>
        <w:numPr>
          <w:ilvl w:val="0"/>
          <w:numId w:val="12"/>
        </w:numPr>
      </w:pPr>
      <w:r w:rsidRPr="00542CEE">
        <w:t xml:space="preserve">Fiškálne korekcie na vylúčenie nepriamych daní (napr. DPH, spotrebných daní), dotácií a čistých transferových platieb poskytnutých verejným subjektom (napr. platieb z národných systémov zdravotnej starostlivosti) z ekonomickej analýzy. V prípade, že sú nepriame dane/dotácie určené na korekciu </w:t>
      </w:r>
      <w:proofErr w:type="spellStart"/>
      <w:r w:rsidRPr="00542CEE">
        <w:t>externalít</w:t>
      </w:r>
      <w:proofErr w:type="spellEnd"/>
      <w:r w:rsidRPr="00542CEE">
        <w:t xml:space="preserve">, tieto sa zahŕňajú do ekonomickej analýzy, ak sa usudzuje, že primerane odzrkadľujú sociálnu hraničnú hodnotu súvisiacich </w:t>
      </w:r>
      <w:proofErr w:type="spellStart"/>
      <w:r w:rsidRPr="00542CEE">
        <w:t>externalít</w:t>
      </w:r>
      <w:proofErr w:type="spellEnd"/>
      <w:r w:rsidRPr="00542CEE">
        <w:t>, a za predpokladu, že nedochádza k dvojitému započítavaniu s inými ekonomickými nákladmi a prínosmi.</w:t>
      </w:r>
    </w:p>
    <w:p w14:paraId="5A177958" w14:textId="77777777" w:rsidR="00542CEE" w:rsidRPr="00542CEE" w:rsidRDefault="00542CEE" w:rsidP="004C46AB">
      <w:pPr>
        <w:pStyle w:val="Odsekzoznamu"/>
        <w:numPr>
          <w:ilvl w:val="0"/>
          <w:numId w:val="12"/>
        </w:numPr>
      </w:pPr>
      <w:r w:rsidRPr="00542CEE">
        <w:t>Konverzia trhových cien na účtovné (tieňové) ceny pomocou finančných konverzných faktorov na finančné ceny, aby sa korigovala deformácia trhu. Ak konverzné faktory nie sú k dispozícii od národného úradu pre plánovanie a ak nedošlo k výraznej deformácii trhu, na zjednodušenie možno stanoviť konverzný faktor na hodnotu jedna (KF = 1). Konverzné faktory môžu byť vyššie (alebo nižšie) ako 1, ak sú účtovné ceny vyššie (alebo nižšie) ako trhové ceny.</w:t>
      </w:r>
    </w:p>
    <w:p w14:paraId="5197003B" w14:textId="77777777" w:rsidR="00542CEE" w:rsidRPr="00542CEE" w:rsidRDefault="00542CEE" w:rsidP="004C46AB">
      <w:pPr>
        <w:pStyle w:val="Odsekzoznamu"/>
        <w:numPr>
          <w:ilvl w:val="0"/>
          <w:numId w:val="12"/>
        </w:numPr>
      </w:pPr>
      <w:r w:rsidRPr="00542CEE">
        <w:lastRenderedPageBreak/>
        <w:t xml:space="preserve">Peňažné vyjadrenie netrhových vplyvov (korekcie </w:t>
      </w:r>
      <w:proofErr w:type="spellStart"/>
      <w:r w:rsidRPr="00542CEE">
        <w:t>externalít</w:t>
      </w:r>
      <w:proofErr w:type="spellEnd"/>
      <w:r w:rsidRPr="00542CEE">
        <w:t xml:space="preserve">): </w:t>
      </w:r>
      <w:proofErr w:type="spellStart"/>
      <w:r w:rsidRPr="00542CEE">
        <w:t>externality</w:t>
      </w:r>
      <w:proofErr w:type="spellEnd"/>
      <w:r w:rsidRPr="00542CEE">
        <w:t xml:space="preserve"> sa odhadnú a ohodnotia podľa potreby pomocou metódy vyjadrených alebo prejavených preferencií (napr. hedonické oceňovanie) alebo iných metód.</w:t>
      </w:r>
    </w:p>
    <w:p w14:paraId="28F0BA6A" w14:textId="77777777" w:rsidR="00542CEE" w:rsidRPr="00542CEE" w:rsidRDefault="00542CEE" w:rsidP="004C46AB">
      <w:pPr>
        <w:pStyle w:val="Odsekzoznamu"/>
        <w:numPr>
          <w:ilvl w:val="0"/>
          <w:numId w:val="12"/>
        </w:numPr>
        <w:autoSpaceDE w:val="0"/>
        <w:autoSpaceDN w:val="0"/>
        <w:adjustRightInd w:val="0"/>
        <w:rPr>
          <w:color w:val="000000"/>
        </w:rPr>
      </w:pPr>
      <w:r w:rsidRPr="00542CEE">
        <w:rPr>
          <w:color w:val="000000"/>
        </w:rPr>
        <w:t xml:space="preserve">V ekonomickej analýze sa zohľadňujú </w:t>
      </w:r>
      <w:r w:rsidRPr="00542CEE">
        <w:rPr>
          <w:b/>
          <w:color w:val="000000"/>
        </w:rPr>
        <w:t>iba priame účinky</w:t>
      </w:r>
      <w:r w:rsidRPr="00542CEE">
        <w:rPr>
          <w:color w:val="000000"/>
        </w:rPr>
        <w:t xml:space="preserve">, aby sa predišlo dvojitému započítavaniu, pričom vo všeobecnosti tieňové ceny a peňažné vyjadrenie </w:t>
      </w:r>
      <w:proofErr w:type="spellStart"/>
      <w:r w:rsidRPr="00542CEE">
        <w:rPr>
          <w:color w:val="000000"/>
        </w:rPr>
        <w:t>externalít</w:t>
      </w:r>
      <w:proofErr w:type="spellEnd"/>
      <w:r w:rsidRPr="00542CEE">
        <w:rPr>
          <w:color w:val="000000"/>
        </w:rPr>
        <w:t xml:space="preserve"> predstavujú nepriame účinky.</w:t>
      </w:r>
    </w:p>
    <w:p w14:paraId="362C4C53" w14:textId="77777777" w:rsidR="00542CEE" w:rsidRPr="00542CEE" w:rsidRDefault="00542CEE" w:rsidP="004C46AB">
      <w:pPr>
        <w:pStyle w:val="Odsekzoznamu"/>
        <w:numPr>
          <w:ilvl w:val="1"/>
          <w:numId w:val="12"/>
        </w:numPr>
        <w:autoSpaceDE w:val="0"/>
        <w:autoSpaceDN w:val="0"/>
        <w:adjustRightInd w:val="0"/>
        <w:rPr>
          <w:bCs/>
          <w:color w:val="000000"/>
        </w:rPr>
      </w:pPr>
      <w:r w:rsidRPr="00542CEE">
        <w:rPr>
          <w:b/>
        </w:rPr>
        <w:t>Finančné príjmy</w:t>
      </w:r>
      <w:r w:rsidRPr="00542CEE">
        <w:t xml:space="preserve"> vo forme používateľských poplatkov sú vylúčené z ekonomickej analýzy a nahrádzajú sa odhadom priamych účinkov na používateľov, či už prostredníctvom „ochoty platiť“ alebo účtovných cien</w:t>
      </w:r>
      <w:r w:rsidRPr="00542CEE">
        <w:rPr>
          <w:color w:val="000000"/>
        </w:rPr>
        <w:t xml:space="preserve">. </w:t>
      </w:r>
      <w:r w:rsidRPr="00542CEE">
        <w:t>Používateľské poplatky, a to najmä v odvetviach, ktoré nie sú vystavené hospodárskej súťaži na trhu, v regulovaných odvetviach alebo odvetviach výrazne ovplyvňovaných politickými hľadiskami, by sa nemali používať ako náhrada za „ochotu platiť“ zo strany používateľa.</w:t>
      </w:r>
    </w:p>
    <w:p w14:paraId="5C78E17F" w14:textId="77777777" w:rsidR="00542CEE" w:rsidRPr="00542CEE" w:rsidRDefault="00542CEE" w:rsidP="004C46AB">
      <w:pPr>
        <w:pStyle w:val="Odsekzoznamu"/>
        <w:numPr>
          <w:ilvl w:val="0"/>
          <w:numId w:val="12"/>
        </w:numPr>
        <w:autoSpaceDE w:val="0"/>
        <w:autoSpaceDN w:val="0"/>
        <w:adjustRightInd w:val="0"/>
        <w:rPr>
          <w:bCs/>
          <w:color w:val="000000"/>
          <w:szCs w:val="22"/>
        </w:rPr>
      </w:pPr>
      <w:r w:rsidRPr="00542CEE">
        <w:t xml:space="preserve">Diskontovanie odhadovaných nákladov a prínosov: keď sa odhadne tok ekonomických nákladov a prínosov, mala by sa uplatniť štandardná diskontovaná metodika peňažného toku pomocou sociálnej diskontnej sadzby (SDR). Hodnota pre sociálnu diskontnú sadzbu je pre Slovenskú republiku </w:t>
      </w:r>
      <w:r w:rsidRPr="00542CEE">
        <w:rPr>
          <w:b/>
        </w:rPr>
        <w:t>5,0</w:t>
      </w:r>
      <w:r w:rsidRPr="00542CEE">
        <w:t xml:space="preserve"> %. Sociálna diskontná sadzby ako referenčná hodnota sa musí dôsledne uplatňovať vo všetkých projektoch</w:t>
      </w:r>
      <w:r>
        <w:t xml:space="preserve">. </w:t>
      </w:r>
      <w:r w:rsidRPr="00542CEE">
        <w:rPr>
          <w:color w:val="000000"/>
        </w:rPr>
        <w:t>Členské štáty môžu pre sociálnu diskontnú sadzbu stanoviť inú referenčnú hodnotu za podmienky, že:</w:t>
      </w:r>
    </w:p>
    <w:p w14:paraId="246F9AB5" w14:textId="77777777" w:rsidR="00542CEE" w:rsidRPr="00542CEE" w:rsidRDefault="00542CEE" w:rsidP="004C46AB">
      <w:pPr>
        <w:pStyle w:val="Odsekzoznamu"/>
        <w:numPr>
          <w:ilvl w:val="1"/>
          <w:numId w:val="12"/>
        </w:numPr>
      </w:pPr>
      <w:r w:rsidRPr="00542CEE">
        <w:t>odôvodnia tieto referenčné hodnoty na základe prognózy rastu hospodárstva a iných parametrov určujúcich SDR v rámci prístupu SRTP a</w:t>
      </w:r>
    </w:p>
    <w:p w14:paraId="688ED5DD" w14:textId="77777777" w:rsidR="00542CEE" w:rsidRPr="00542CEE" w:rsidRDefault="00542CEE" w:rsidP="004C46AB">
      <w:pPr>
        <w:pStyle w:val="Odsekzoznamu"/>
        <w:numPr>
          <w:ilvl w:val="1"/>
          <w:numId w:val="12"/>
        </w:numPr>
      </w:pPr>
      <w:r w:rsidRPr="00542CEE">
        <w:t>zabezpečia jej jednotné uplatňovanie na všetky podobné projekty v rovnakej krajine, v rovnakom regióne alebo odvetví.</w:t>
      </w:r>
    </w:p>
    <w:p w14:paraId="4AAF5D65" w14:textId="77777777" w:rsidR="00542CEE" w:rsidRDefault="00542CEE" w:rsidP="00542CEE">
      <w:pPr>
        <w:autoSpaceDE w:val="0"/>
        <w:autoSpaceDN w:val="0"/>
        <w:adjustRightInd w:val="0"/>
        <w:rPr>
          <w:szCs w:val="22"/>
        </w:rPr>
      </w:pPr>
      <w:r w:rsidRPr="00542CEE">
        <w:rPr>
          <w:szCs w:val="22"/>
        </w:rPr>
        <w:t>Informácie o odlišnej referenčnej hodnote sa dajú k dispozícii prijímateľom a Komisii na začiatku operačného programu.</w:t>
      </w:r>
    </w:p>
    <w:p w14:paraId="449ECAED" w14:textId="05FD80BC" w:rsidR="00A43CFD" w:rsidRPr="00A43CFD" w:rsidRDefault="00A43CFD" w:rsidP="00A43CFD">
      <w:pPr>
        <w:pStyle w:val="Nadpis3"/>
        <w:ind w:left="709"/>
      </w:pPr>
      <w:bookmarkStart w:id="64" w:name="_Toc521508990"/>
      <w:r w:rsidRPr="00A43CFD">
        <w:t>Analýza citlivosti a rizík</w:t>
      </w:r>
      <w:bookmarkEnd w:id="64"/>
    </w:p>
    <w:p w14:paraId="1ADBBAC5" w14:textId="77777777" w:rsidR="00A43CFD" w:rsidRPr="00A43CFD" w:rsidRDefault="00A43CFD" w:rsidP="00A43CFD">
      <w:pPr>
        <w:autoSpaceDE w:val="0"/>
        <w:autoSpaceDN w:val="0"/>
        <w:adjustRightInd w:val="0"/>
        <w:rPr>
          <w:szCs w:val="22"/>
        </w:rPr>
      </w:pPr>
      <w:r w:rsidRPr="00A43CFD">
        <w:rPr>
          <w:color w:val="000000"/>
          <w:szCs w:val="22"/>
        </w:rPr>
        <w:t>Ako je uvedené v článku 101 ods. 1 písm. e) nariadenia (EÚ) č. 1303/2013, súčasťou CBA musí byť posúdenie rizika. Je to potrebné na odstránenie neistoty, ktorá je vždy súčasťou investičných projektov. Posúdenie rizika umožňuje, aby navrhovateľ projektu lepšie pochopil, ako sa pravdepodobne zmenia odhadované vplyvy, ak sa niektoré kľúčové premenné ukážu byť odlišné, ako sa očakávalo. Dôkladná analýza rizík predstavuje základ pre riadnu stratégiu riadenia rizika, ktorá sa následne premietne do návrhu projektu.</w:t>
      </w:r>
      <w:r w:rsidRPr="00A43CFD">
        <w:rPr>
          <w:szCs w:val="22"/>
        </w:rPr>
        <w:t xml:space="preserve"> </w:t>
      </w:r>
    </w:p>
    <w:p w14:paraId="7A98D4C8" w14:textId="77777777" w:rsidR="00A43CFD" w:rsidRPr="00A43CFD" w:rsidRDefault="00A43CFD" w:rsidP="00A43CFD">
      <w:pPr>
        <w:autoSpaceDE w:val="0"/>
        <w:autoSpaceDN w:val="0"/>
        <w:adjustRightInd w:val="0"/>
        <w:rPr>
          <w:bCs/>
          <w:color w:val="000000"/>
          <w:szCs w:val="22"/>
        </w:rPr>
      </w:pPr>
      <w:r w:rsidRPr="00A43CFD">
        <w:rPr>
          <w:color w:val="000000"/>
          <w:szCs w:val="22"/>
        </w:rPr>
        <w:t>Posúdenie rizika musí zahŕňať dva kroky:</w:t>
      </w:r>
    </w:p>
    <w:p w14:paraId="5427E5DB" w14:textId="77777777" w:rsidR="00A43CFD" w:rsidRPr="00A43CFD" w:rsidRDefault="00A43CFD" w:rsidP="00A43CFD">
      <w:pPr>
        <w:autoSpaceDE w:val="0"/>
        <w:autoSpaceDN w:val="0"/>
        <w:adjustRightInd w:val="0"/>
        <w:rPr>
          <w:bCs/>
          <w:color w:val="000000"/>
          <w:szCs w:val="22"/>
        </w:rPr>
      </w:pPr>
      <w:r w:rsidRPr="00A43CFD">
        <w:rPr>
          <w:color w:val="000000"/>
          <w:szCs w:val="22"/>
        </w:rPr>
        <w:t xml:space="preserve">1. V </w:t>
      </w:r>
      <w:r w:rsidRPr="00A43CFD">
        <w:rPr>
          <w:b/>
          <w:color w:val="000000"/>
          <w:szCs w:val="22"/>
        </w:rPr>
        <w:t>analýze citlivosti</w:t>
      </w:r>
      <w:r w:rsidRPr="00A43CFD">
        <w:rPr>
          <w:color w:val="000000"/>
          <w:szCs w:val="22"/>
        </w:rPr>
        <w:t>, ktorou sa určujú „kritické“ premenné alebo parametre modelu (t. j. tie, ktorých pozitívne alebo negatívne odchýlky majú najväčší vplyv na ukazovatele výkonnosti daného projektu), sa musia zohľadniť tieto aspekty:</w:t>
      </w:r>
    </w:p>
    <w:p w14:paraId="19A9DD4D" w14:textId="77777777" w:rsidR="00A43CFD" w:rsidRPr="00A43CFD" w:rsidRDefault="00A43CFD" w:rsidP="00A43CFD">
      <w:pPr>
        <w:pStyle w:val="Bullet0"/>
        <w:rPr>
          <w:rFonts w:ascii="Arial Narrow" w:hAnsi="Arial Narrow"/>
          <w:sz w:val="22"/>
        </w:rPr>
      </w:pPr>
      <w:r w:rsidRPr="00A43CFD">
        <w:rPr>
          <w:rFonts w:ascii="Arial Narrow" w:hAnsi="Arial Narrow"/>
          <w:sz w:val="22"/>
        </w:rPr>
        <w:t>Kritické premenné sú tie, pri ktorých odchýlka 1 % spôsobí odchýlku viac ako 1 % hodnoty NPV.</w:t>
      </w:r>
    </w:p>
    <w:p w14:paraId="249B852D" w14:textId="77777777" w:rsidR="00A43CFD" w:rsidRPr="00A43CFD" w:rsidRDefault="00A43CFD" w:rsidP="00A43CFD">
      <w:pPr>
        <w:pStyle w:val="Bullet0"/>
        <w:rPr>
          <w:rFonts w:ascii="Arial Narrow" w:hAnsi="Arial Narrow"/>
          <w:sz w:val="22"/>
        </w:rPr>
      </w:pPr>
      <w:r w:rsidRPr="00A43CFD">
        <w:rPr>
          <w:rFonts w:ascii="Arial Narrow" w:hAnsi="Arial Narrow"/>
          <w:sz w:val="22"/>
        </w:rPr>
        <w:t>Pri tejto analýze sa zmení vždy jeden prvok naraz a určí sa účinok tejto zmeny na NPV.</w:t>
      </w:r>
    </w:p>
    <w:p w14:paraId="7D50DDA5" w14:textId="77777777" w:rsidR="00A43CFD" w:rsidRPr="00A43CFD" w:rsidRDefault="00A43CFD" w:rsidP="00A43CFD">
      <w:pPr>
        <w:pStyle w:val="Bullet0"/>
        <w:rPr>
          <w:rFonts w:ascii="Arial Narrow" w:hAnsi="Arial Narrow"/>
          <w:sz w:val="22"/>
        </w:rPr>
      </w:pPr>
      <w:r w:rsidRPr="00A43CFD">
        <w:rPr>
          <w:rFonts w:ascii="Arial Narrow" w:hAnsi="Arial Narrow"/>
          <w:b/>
          <w:sz w:val="22"/>
        </w:rPr>
        <w:t>Meniace sa hodnoty</w:t>
      </w:r>
      <w:r w:rsidRPr="00A43CFD">
        <w:rPr>
          <w:rFonts w:ascii="Arial Narrow" w:hAnsi="Arial Narrow"/>
          <w:sz w:val="22"/>
        </w:rPr>
        <w:t xml:space="preserve"> sú vymedzené ako percentuálna zmena kritickej premennej potrebná na to, aby sa NPV rovnala nule.</w:t>
      </w:r>
    </w:p>
    <w:p w14:paraId="2253FC07" w14:textId="77777777" w:rsidR="00A43CFD" w:rsidRPr="00A43CFD" w:rsidRDefault="00A43CFD" w:rsidP="00A43CFD">
      <w:pPr>
        <w:pStyle w:val="Bullet0"/>
        <w:rPr>
          <w:rFonts w:ascii="Arial Narrow" w:hAnsi="Arial Narrow"/>
          <w:sz w:val="22"/>
        </w:rPr>
      </w:pPr>
      <w:r w:rsidRPr="00A43CFD">
        <w:rPr>
          <w:rFonts w:ascii="Arial Narrow" w:hAnsi="Arial Narrow"/>
          <w:b/>
          <w:sz w:val="22"/>
        </w:rPr>
        <w:t>Analýza scenárov</w:t>
      </w:r>
      <w:r w:rsidRPr="00A43CFD">
        <w:rPr>
          <w:rFonts w:ascii="Arial Narrow" w:hAnsi="Arial Narrow"/>
          <w:sz w:val="22"/>
        </w:rPr>
        <w:t xml:space="preserve"> umožňuje preštudovať kombinovaný vplyv určených súborov kritických hodnôt a najmä kombináciu optimistických a pesimistických hodnôt skupiny premenných pri vytváraní rôznych scenárov, ktoré môžu fungovať na základe určitých hypotéz.</w:t>
      </w:r>
    </w:p>
    <w:p w14:paraId="0AF86067" w14:textId="77777777" w:rsidR="00A43CFD" w:rsidRPr="00A43CFD" w:rsidRDefault="00A43CFD" w:rsidP="00A43CFD">
      <w:pPr>
        <w:contextualSpacing/>
        <w:rPr>
          <w:szCs w:val="22"/>
        </w:rPr>
      </w:pPr>
      <w:r w:rsidRPr="00A43CFD">
        <w:rPr>
          <w:szCs w:val="22"/>
        </w:rPr>
        <w:t xml:space="preserve">2. </w:t>
      </w:r>
      <w:r w:rsidRPr="00A43CFD">
        <w:rPr>
          <w:b/>
          <w:szCs w:val="22"/>
        </w:rPr>
        <w:t>Kvalitatívna analýza rizika</w:t>
      </w:r>
      <w:r w:rsidRPr="00A43CFD">
        <w:rPr>
          <w:szCs w:val="22"/>
        </w:rPr>
        <w:t xml:space="preserve"> vrátane predchádzania rizikám ich zmierňovania, ktorá musí obsahovať tieto prvky:</w:t>
      </w:r>
    </w:p>
    <w:p w14:paraId="75970A4F" w14:textId="77777777" w:rsidR="00A43CFD" w:rsidRPr="00A43CFD" w:rsidRDefault="00A43CFD" w:rsidP="00A43CFD">
      <w:pPr>
        <w:pStyle w:val="Bullet0"/>
        <w:rPr>
          <w:rFonts w:ascii="Arial Narrow" w:hAnsi="Arial Narrow"/>
          <w:sz w:val="22"/>
        </w:rPr>
      </w:pPr>
      <w:r w:rsidRPr="00A43CFD">
        <w:rPr>
          <w:rFonts w:ascii="Arial Narrow" w:hAnsi="Arial Narrow"/>
          <w:sz w:val="22"/>
        </w:rPr>
        <w:t>zoznam rizík, ktorým je projekt vystavený,</w:t>
      </w:r>
    </w:p>
    <w:p w14:paraId="3E73700F" w14:textId="77777777" w:rsidR="00A43CFD" w:rsidRPr="00A43CFD" w:rsidRDefault="00A43CFD" w:rsidP="00A43CFD">
      <w:pPr>
        <w:pStyle w:val="Bullet0"/>
        <w:rPr>
          <w:rFonts w:ascii="Arial Narrow" w:hAnsi="Arial Narrow"/>
          <w:sz w:val="22"/>
        </w:rPr>
      </w:pPr>
      <w:r w:rsidRPr="00A43CFD">
        <w:rPr>
          <w:rFonts w:ascii="Arial Narrow" w:hAnsi="Arial Narrow"/>
          <w:sz w:val="22"/>
        </w:rPr>
        <w:lastRenderedPageBreak/>
        <w:t>matica rizík znázorňujúca pre každé zistené riziko:</w:t>
      </w:r>
    </w:p>
    <w:p w14:paraId="6D9ED6EC" w14:textId="77777777" w:rsidR="00A43CFD" w:rsidRPr="00A43CFD" w:rsidRDefault="00A43CFD" w:rsidP="00A43CFD">
      <w:pPr>
        <w:pStyle w:val="Tiret1"/>
        <w:rPr>
          <w:rFonts w:ascii="Arial Narrow" w:hAnsi="Arial Narrow"/>
          <w:sz w:val="22"/>
        </w:rPr>
      </w:pPr>
      <w:r w:rsidRPr="00A43CFD">
        <w:rPr>
          <w:rFonts w:ascii="Arial Narrow" w:hAnsi="Arial Narrow"/>
          <w:sz w:val="22"/>
        </w:rPr>
        <w:t xml:space="preserve">možné príčiny zlyhania, </w:t>
      </w:r>
    </w:p>
    <w:p w14:paraId="01A81605" w14:textId="77777777" w:rsidR="00A43CFD" w:rsidRPr="00A43CFD" w:rsidRDefault="00A43CFD" w:rsidP="00A43CFD">
      <w:pPr>
        <w:pStyle w:val="Tiret1"/>
        <w:rPr>
          <w:rFonts w:ascii="Arial Narrow" w:hAnsi="Arial Narrow"/>
          <w:sz w:val="22"/>
        </w:rPr>
      </w:pPr>
      <w:r w:rsidRPr="00A43CFD">
        <w:rPr>
          <w:rFonts w:ascii="Arial Narrow" w:hAnsi="Arial Narrow"/>
          <w:sz w:val="22"/>
        </w:rPr>
        <w:t xml:space="preserve">väzbu na analýzu citlivosti v prípade potreby, </w:t>
      </w:r>
    </w:p>
    <w:p w14:paraId="28618214" w14:textId="77777777" w:rsidR="00A43CFD" w:rsidRPr="00A43CFD" w:rsidRDefault="00A43CFD" w:rsidP="00A43CFD">
      <w:pPr>
        <w:pStyle w:val="Tiret1"/>
        <w:rPr>
          <w:rFonts w:ascii="Arial Narrow" w:hAnsi="Arial Narrow"/>
          <w:sz w:val="22"/>
        </w:rPr>
      </w:pPr>
      <w:r w:rsidRPr="00A43CFD">
        <w:rPr>
          <w:rFonts w:ascii="Arial Narrow" w:hAnsi="Arial Narrow"/>
          <w:sz w:val="22"/>
        </w:rPr>
        <w:t xml:space="preserve">negatívne účinky na projekt, </w:t>
      </w:r>
    </w:p>
    <w:p w14:paraId="3FC7FEF3" w14:textId="77777777" w:rsidR="00A43CFD" w:rsidRPr="00A43CFD" w:rsidRDefault="00A43CFD" w:rsidP="00A43CFD">
      <w:pPr>
        <w:pStyle w:val="Tiret1"/>
        <w:rPr>
          <w:rFonts w:ascii="Arial Narrow" w:hAnsi="Arial Narrow"/>
          <w:sz w:val="22"/>
        </w:rPr>
      </w:pPr>
      <w:r w:rsidRPr="00A43CFD">
        <w:rPr>
          <w:rFonts w:ascii="Arial Narrow" w:hAnsi="Arial Narrow"/>
          <w:sz w:val="22"/>
        </w:rPr>
        <w:t xml:space="preserve">klasifikovanú (napr. veľmi nepravdepodobne, nepravdepodobne, rovnako pravdepodobne ako nepravdepodobne, pravdepodobne, veľmi pravdepodobne) úroveň pravdepodobnosti výskytu a závažnosti vplyvu, </w:t>
      </w:r>
    </w:p>
    <w:p w14:paraId="768C92C5" w14:textId="77777777" w:rsidR="00A43CFD" w:rsidRPr="00A43CFD" w:rsidRDefault="00A43CFD" w:rsidP="00A43CFD">
      <w:pPr>
        <w:pStyle w:val="Tiret1"/>
        <w:rPr>
          <w:rFonts w:ascii="Arial Narrow" w:hAnsi="Arial Narrow"/>
          <w:sz w:val="22"/>
        </w:rPr>
      </w:pPr>
      <w:r w:rsidRPr="00A43CFD">
        <w:rPr>
          <w:rFonts w:ascii="Arial Narrow" w:hAnsi="Arial Narrow"/>
          <w:sz w:val="22"/>
        </w:rPr>
        <w:t>úroveň rizika (t. j. kombinácia pravdepodobnosti a vplyvu),</w:t>
      </w:r>
    </w:p>
    <w:p w14:paraId="09E773AD" w14:textId="77777777" w:rsidR="00A43CFD" w:rsidRPr="00A43CFD" w:rsidRDefault="00A43CFD" w:rsidP="00A43CFD">
      <w:pPr>
        <w:pStyle w:val="Bullet0"/>
        <w:rPr>
          <w:rFonts w:ascii="Arial Narrow" w:hAnsi="Arial Narrow"/>
          <w:sz w:val="22"/>
        </w:rPr>
      </w:pPr>
      <w:r w:rsidRPr="00A43CFD">
        <w:rPr>
          <w:rFonts w:ascii="Arial Narrow" w:hAnsi="Arial Narrow"/>
          <w:sz w:val="22"/>
        </w:rPr>
        <w:t>identifikácia preventívnych a zmierňujúcich opatrení vrátane subjektu zodpovedného za predchádzanie hlavným rizikám a za ich zmierňovanie, štandardných postupov, ak je to vhodné, a so zreteľom na osvedčené postupy, keď je to možné, ktoré sa majú použiť na zníženie rizika expozície, ak sa to považuje za potrebné,</w:t>
      </w:r>
    </w:p>
    <w:p w14:paraId="0F4D5ABD" w14:textId="77777777" w:rsidR="00A43CFD" w:rsidRPr="00A43CFD" w:rsidRDefault="00A43CFD" w:rsidP="00A43CFD">
      <w:pPr>
        <w:pStyle w:val="Bullet0"/>
        <w:rPr>
          <w:rFonts w:ascii="Arial Narrow" w:hAnsi="Arial Narrow"/>
          <w:sz w:val="22"/>
        </w:rPr>
      </w:pPr>
      <w:r w:rsidRPr="00A43CFD">
        <w:rPr>
          <w:rFonts w:ascii="Arial Narrow" w:hAnsi="Arial Narrow"/>
          <w:sz w:val="22"/>
        </w:rPr>
        <w:t>výklad matice rizík vrátane posúdenia zostatkových rizík po uplatnení preventívnych a zmierňujúcich opatrení.</w:t>
      </w:r>
    </w:p>
    <w:p w14:paraId="259EC28E" w14:textId="77777777" w:rsidR="00A43CFD" w:rsidRPr="00A43CFD" w:rsidRDefault="00A43CFD" w:rsidP="00A43CFD">
      <w:pPr>
        <w:autoSpaceDE w:val="0"/>
        <w:autoSpaceDN w:val="0"/>
        <w:adjustRightInd w:val="0"/>
        <w:rPr>
          <w:color w:val="000000"/>
          <w:szCs w:val="22"/>
        </w:rPr>
      </w:pPr>
      <w:r w:rsidRPr="00A43CFD">
        <w:rPr>
          <w:szCs w:val="22"/>
        </w:rPr>
        <w:t>Okrem toho posúdenie rizika môže zahŕňať v prípade potreby (v závislosti od veľkosti projektu, dostupnosti údajov) – a malo by zahŕňať v prípade, že expozícia voči zostatkovému riziku je stále výrazná – pravdepodobnostnú analýzu rizika, ktorá obsahuje tieto kroky:</w:t>
      </w:r>
    </w:p>
    <w:p w14:paraId="569A7669" w14:textId="77777777" w:rsidR="00A43CFD" w:rsidRPr="00A43CFD" w:rsidRDefault="00A43CFD" w:rsidP="00A43CFD">
      <w:pPr>
        <w:autoSpaceDE w:val="0"/>
        <w:autoSpaceDN w:val="0"/>
        <w:adjustRightInd w:val="0"/>
        <w:rPr>
          <w:b/>
          <w:bCs/>
          <w:color w:val="000000"/>
          <w:szCs w:val="22"/>
        </w:rPr>
      </w:pPr>
      <w:r w:rsidRPr="00A43CFD">
        <w:rPr>
          <w:color w:val="000000"/>
          <w:szCs w:val="22"/>
        </w:rPr>
        <w:t xml:space="preserve">1. </w:t>
      </w:r>
      <w:r w:rsidRPr="00A43CFD">
        <w:rPr>
          <w:b/>
          <w:color w:val="000000"/>
          <w:szCs w:val="22"/>
        </w:rPr>
        <w:t>Rozdelenie pravdepodobnosti pre kritické premenné</w:t>
      </w:r>
      <w:r w:rsidRPr="00A43CFD">
        <w:rPr>
          <w:color w:val="000000"/>
          <w:szCs w:val="22"/>
        </w:rPr>
        <w:t xml:space="preserve"> s informáciou o pravdepodobnosti výskytu určitej percentuálnej zmeny kritických premenných. Výpočet rozdelenia pravdepodobnosti kritických premenných je potrebný na vypracovanie kvantitatívnej analýzy rizika;</w:t>
      </w:r>
    </w:p>
    <w:p w14:paraId="7EBD7627" w14:textId="77777777" w:rsidR="00A43CFD" w:rsidRDefault="00A43CFD" w:rsidP="00A43CFD">
      <w:pPr>
        <w:contextualSpacing/>
        <w:rPr>
          <w:szCs w:val="22"/>
        </w:rPr>
      </w:pPr>
      <w:r w:rsidRPr="00A43CFD">
        <w:rPr>
          <w:szCs w:val="22"/>
        </w:rPr>
        <w:t xml:space="preserve">2. </w:t>
      </w:r>
      <w:r w:rsidRPr="00A43CFD">
        <w:rPr>
          <w:b/>
          <w:szCs w:val="22"/>
        </w:rPr>
        <w:t>Kvantitatívna analýza rizika</w:t>
      </w:r>
      <w:r w:rsidRPr="00A43CFD">
        <w:rPr>
          <w:szCs w:val="22"/>
        </w:rPr>
        <w:t xml:space="preserve"> založená na simulácii Monte Carlo, ktorá poskytuje rozdelenie pravdepodobnosti a štatistické ukazovatele spojené s očakávaným výsledkom, štandardná odchýlka (STD) atď. ukazovateľov finančnej a ekonomickej výkonnosti projektu.</w:t>
      </w:r>
    </w:p>
    <w:p w14:paraId="596C597A" w14:textId="77777777" w:rsidR="006D4578" w:rsidRDefault="006D4578" w:rsidP="00A43CFD">
      <w:pPr>
        <w:contextualSpacing/>
        <w:rPr>
          <w:szCs w:val="22"/>
        </w:rPr>
      </w:pPr>
    </w:p>
    <w:p w14:paraId="2CB1895E" w14:textId="55C7501E" w:rsidR="006D4578" w:rsidRDefault="006D4578" w:rsidP="00A24837">
      <w:pPr>
        <w:pStyle w:val="Nadpis3"/>
        <w:ind w:left="709"/>
      </w:pPr>
      <w:bookmarkStart w:id="65" w:name="_Toc521508991"/>
      <w:r>
        <w:t>Ukazovatele finančnej výkonnosti:</w:t>
      </w:r>
      <w:bookmarkEnd w:id="65"/>
    </w:p>
    <w:p w14:paraId="7FCBF547" w14:textId="4E6B9862" w:rsidR="00645731" w:rsidRPr="00542CEE" w:rsidRDefault="00645731" w:rsidP="00645731">
      <w:pPr>
        <w:rPr>
          <w:szCs w:val="22"/>
        </w:rPr>
      </w:pPr>
      <w:r w:rsidRPr="00542CEE">
        <w:rPr>
          <w:szCs w:val="22"/>
        </w:rPr>
        <w:t xml:space="preserve">Základnými ukazovateľmi používanými pre vyhodnotenie výsledkov </w:t>
      </w:r>
      <w:r>
        <w:rPr>
          <w:szCs w:val="22"/>
        </w:rPr>
        <w:t>finančnej analýzy</w:t>
      </w:r>
      <w:r w:rsidRPr="00542CEE">
        <w:rPr>
          <w:szCs w:val="22"/>
        </w:rPr>
        <w:t xml:space="preserve"> a posúdenie </w:t>
      </w:r>
      <w:r>
        <w:rPr>
          <w:szCs w:val="22"/>
        </w:rPr>
        <w:t xml:space="preserve">finančnej udržateľnosti projektu </w:t>
      </w:r>
      <w:r w:rsidRPr="00542CEE">
        <w:rPr>
          <w:szCs w:val="22"/>
        </w:rPr>
        <w:t>sú:</w:t>
      </w:r>
    </w:p>
    <w:p w14:paraId="719E0233" w14:textId="0201BBA3" w:rsidR="006D4578" w:rsidRPr="00A24837" w:rsidRDefault="00645731" w:rsidP="00A24837">
      <w:pPr>
        <w:pStyle w:val="Odsekzoznamu"/>
        <w:numPr>
          <w:ilvl w:val="0"/>
          <w:numId w:val="47"/>
        </w:numPr>
      </w:pPr>
      <w:r>
        <w:rPr>
          <w:b/>
        </w:rPr>
        <w:t xml:space="preserve">Čistá súčasná finančná hodnota </w:t>
      </w:r>
      <w:r>
        <w:t xml:space="preserve">(FNPV) </w:t>
      </w:r>
      <w:r w:rsidRPr="00B4488F">
        <w:rPr>
          <w:color w:val="000000"/>
        </w:rPr>
        <w:t>je výsledná suma, ktorá vznikne odčítaním očakávaných investičných, prevádzkových a reprodukčných nákladov (diskontovaných) od diskontovanej hodnoty očakávaných príjmov.</w:t>
      </w:r>
    </w:p>
    <w:p w14:paraId="1788031B" w14:textId="4D5D2135" w:rsidR="00645731" w:rsidRPr="00A24837" w:rsidRDefault="00645731" w:rsidP="00A24837">
      <w:pPr>
        <w:pStyle w:val="Odsekzoznamu"/>
        <w:numPr>
          <w:ilvl w:val="0"/>
          <w:numId w:val="47"/>
        </w:numPr>
        <w:rPr>
          <w:b/>
        </w:rPr>
      </w:pPr>
      <w:r w:rsidRPr="00A24837">
        <w:rPr>
          <w:b/>
        </w:rPr>
        <w:t>Fina</w:t>
      </w:r>
      <w:r>
        <w:rPr>
          <w:b/>
        </w:rPr>
        <w:t>nčná miera návratnosti</w:t>
      </w:r>
      <w:r w:rsidRPr="00A24837">
        <w:t xml:space="preserve"> (FRR) </w:t>
      </w:r>
      <w:r w:rsidRPr="00645731">
        <w:t>je diskontná sadzba, ktorou sa produkuje nulová FNPV.</w:t>
      </w:r>
    </w:p>
    <w:p w14:paraId="2A33A8A4" w14:textId="497CE5F7" w:rsidR="00542CEE" w:rsidRPr="00542CEE" w:rsidRDefault="00542CEE" w:rsidP="00751055">
      <w:pPr>
        <w:pStyle w:val="Nadpis3"/>
        <w:ind w:left="709"/>
      </w:pPr>
      <w:bookmarkStart w:id="66" w:name="_Toc520790794"/>
      <w:bookmarkStart w:id="67" w:name="_Toc520790859"/>
      <w:bookmarkStart w:id="68" w:name="_Toc406427682"/>
      <w:bookmarkStart w:id="69" w:name="_Toc521508992"/>
      <w:bookmarkEnd w:id="66"/>
      <w:bookmarkEnd w:id="67"/>
      <w:r w:rsidRPr="00542CEE">
        <w:t>Ukazovatele ekonomickej výkonnosti:</w:t>
      </w:r>
      <w:bookmarkEnd w:id="68"/>
      <w:bookmarkEnd w:id="69"/>
    </w:p>
    <w:p w14:paraId="1AD95547" w14:textId="77777777" w:rsidR="00542CEE" w:rsidRPr="00542CEE" w:rsidRDefault="00542CEE" w:rsidP="00542CEE">
      <w:pPr>
        <w:rPr>
          <w:szCs w:val="22"/>
        </w:rPr>
      </w:pPr>
      <w:r w:rsidRPr="00542CEE">
        <w:rPr>
          <w:szCs w:val="22"/>
        </w:rPr>
        <w:t>Základnými ukazovateľmi používanými pre vyhodnotenie výsledkov analýzy nákladov a prínosov a posúdenie prínosu projektu sú:</w:t>
      </w:r>
    </w:p>
    <w:p w14:paraId="1EA93307" w14:textId="77777777" w:rsidR="00E92DA3" w:rsidRPr="00542CEE" w:rsidRDefault="00542CEE" w:rsidP="00751055">
      <w:pPr>
        <w:pStyle w:val="Point0"/>
        <w:numPr>
          <w:ilvl w:val="0"/>
          <w:numId w:val="11"/>
        </w:numPr>
        <w:rPr>
          <w:rFonts w:ascii="Arial Narrow" w:hAnsi="Arial Narrow"/>
          <w:sz w:val="22"/>
        </w:rPr>
      </w:pPr>
      <w:r w:rsidRPr="00542CEE">
        <w:rPr>
          <w:rFonts w:ascii="Arial Narrow" w:hAnsi="Arial Narrow"/>
          <w:b/>
          <w:sz w:val="22"/>
        </w:rPr>
        <w:t>Čistá súčasná ekonomická hodnota</w:t>
      </w:r>
      <w:r w:rsidRPr="00542CEE">
        <w:rPr>
          <w:rFonts w:ascii="Arial Narrow" w:hAnsi="Arial Narrow"/>
          <w:sz w:val="22"/>
        </w:rPr>
        <w:t xml:space="preserve"> (ENPV) je vymedzená ako rozdiel medzi diskontovanými celkovými sociálnymi prínosmi a nákladmi. </w:t>
      </w:r>
    </w:p>
    <w:p w14:paraId="5C1749CA" w14:textId="77777777" w:rsidR="00E92DA3" w:rsidRDefault="00542CEE" w:rsidP="004C46AB">
      <w:pPr>
        <w:pStyle w:val="Point0"/>
        <w:numPr>
          <w:ilvl w:val="0"/>
          <w:numId w:val="11"/>
        </w:numPr>
        <w:tabs>
          <w:tab w:val="num" w:pos="1068"/>
        </w:tabs>
        <w:rPr>
          <w:rFonts w:ascii="Arial Narrow" w:hAnsi="Arial Narrow"/>
          <w:sz w:val="22"/>
        </w:rPr>
      </w:pPr>
      <w:r w:rsidRPr="00E92DA3">
        <w:rPr>
          <w:rFonts w:ascii="Arial Narrow" w:hAnsi="Arial Narrow"/>
          <w:b/>
          <w:sz w:val="22"/>
        </w:rPr>
        <w:t>Ekonomická miera návratnosti</w:t>
      </w:r>
      <w:r w:rsidRPr="00E92DA3">
        <w:rPr>
          <w:rFonts w:ascii="Arial Narrow" w:hAnsi="Arial Narrow"/>
          <w:sz w:val="22"/>
        </w:rPr>
        <w:t xml:space="preserve"> (E</w:t>
      </w:r>
      <w:r w:rsidR="00BC5E2C">
        <w:rPr>
          <w:rFonts w:ascii="Arial Narrow" w:hAnsi="Arial Narrow"/>
          <w:sz w:val="22"/>
        </w:rPr>
        <w:t>I</w:t>
      </w:r>
      <w:r w:rsidRPr="00E92DA3">
        <w:rPr>
          <w:rFonts w:ascii="Arial Narrow" w:hAnsi="Arial Narrow"/>
          <w:sz w:val="22"/>
        </w:rPr>
        <w:t>RR) je vnútorná miera návratnosti vypočítaná pomocou ekon</w:t>
      </w:r>
      <w:r w:rsidR="00E92DA3">
        <w:rPr>
          <w:rFonts w:ascii="Arial Narrow" w:hAnsi="Arial Narrow"/>
          <w:sz w:val="22"/>
        </w:rPr>
        <w:t>o</w:t>
      </w:r>
      <w:r w:rsidRPr="00E92DA3">
        <w:rPr>
          <w:rFonts w:ascii="Arial Narrow" w:hAnsi="Arial Narrow"/>
          <w:sz w:val="22"/>
        </w:rPr>
        <w:t>mických hodnôt a vyjadrujúca sociálno-ekonomickú ziskovosť projektu.</w:t>
      </w:r>
    </w:p>
    <w:p w14:paraId="0476B7B5" w14:textId="77777777" w:rsidR="00542CEE" w:rsidRDefault="00542CEE" w:rsidP="004C46AB">
      <w:pPr>
        <w:numPr>
          <w:ilvl w:val="0"/>
          <w:numId w:val="9"/>
        </w:numPr>
        <w:suppressAutoHyphens/>
        <w:spacing w:after="0" w:line="240" w:lineRule="auto"/>
        <w:rPr>
          <w:szCs w:val="22"/>
        </w:rPr>
      </w:pPr>
      <w:r w:rsidRPr="00542CEE">
        <w:rPr>
          <w:b/>
          <w:szCs w:val="22"/>
        </w:rPr>
        <w:t xml:space="preserve">Pomer </w:t>
      </w:r>
      <w:r w:rsidR="00BC5E2C">
        <w:rPr>
          <w:b/>
          <w:szCs w:val="22"/>
        </w:rPr>
        <w:t xml:space="preserve">prínosov a </w:t>
      </w:r>
      <w:r w:rsidRPr="00542CEE">
        <w:rPr>
          <w:b/>
          <w:szCs w:val="22"/>
        </w:rPr>
        <w:t>náklad</w:t>
      </w:r>
      <w:r w:rsidR="00BC5E2C">
        <w:rPr>
          <w:b/>
          <w:szCs w:val="22"/>
        </w:rPr>
        <w:t>ov</w:t>
      </w:r>
      <w:r w:rsidRPr="00542CEE">
        <w:rPr>
          <w:szCs w:val="22"/>
        </w:rPr>
        <w:t xml:space="preserve"> (BC</w:t>
      </w:r>
      <w:r w:rsidR="00BC5E2C">
        <w:rPr>
          <w:szCs w:val="22"/>
        </w:rPr>
        <w:t>R</w:t>
      </w:r>
      <w:r w:rsidRPr="00542CEE">
        <w:rPr>
          <w:szCs w:val="22"/>
        </w:rPr>
        <w:t>)</w:t>
      </w:r>
      <w:r w:rsidR="00BC5E2C">
        <w:rPr>
          <w:szCs w:val="22"/>
        </w:rPr>
        <w:t>.</w:t>
      </w:r>
      <w:r w:rsidRPr="00542CEE">
        <w:rPr>
          <w:szCs w:val="22"/>
        </w:rPr>
        <w:t xml:space="preserve"> Tento indikátor by mal v prípade projektov, kde je záujem spoločnosti použiť verejné zdroje na jeho financovanie, hodnotu väčšiu ako jedna, čo sa dá ekonomický interpretovať, že každé do projektu vložené euro prinesie výnos väčší ako jedno euro. </w:t>
      </w:r>
    </w:p>
    <w:p w14:paraId="59724EC1" w14:textId="77777777" w:rsidR="00F42558" w:rsidRDefault="00F42558" w:rsidP="00F42558">
      <w:pPr>
        <w:numPr>
          <w:ilvl w:val="0"/>
          <w:numId w:val="9"/>
        </w:numPr>
        <w:suppressAutoHyphens/>
        <w:spacing w:after="0" w:line="240" w:lineRule="auto"/>
        <w:rPr>
          <w:szCs w:val="22"/>
        </w:rPr>
      </w:pPr>
      <w:r w:rsidRPr="00F42558">
        <w:rPr>
          <w:b/>
          <w:szCs w:val="22"/>
        </w:rPr>
        <w:lastRenderedPageBreak/>
        <w:t xml:space="preserve">Kumulovaná diskontovaná návratnosť investície </w:t>
      </w:r>
      <w:r w:rsidRPr="00F42558">
        <w:rPr>
          <w:szCs w:val="22"/>
        </w:rPr>
        <w:t>(PBP)</w:t>
      </w:r>
      <w:r w:rsidR="00BC5E2C">
        <w:rPr>
          <w:szCs w:val="22"/>
        </w:rPr>
        <w:t>.</w:t>
      </w:r>
      <w:r w:rsidRPr="00F42558">
        <w:rPr>
          <w:szCs w:val="22"/>
        </w:rPr>
        <w:t xml:space="preserve"> Uvádza čas potrebný nato, aby sa náklady na elektronizáciu služieb „vrátili“ z finančných, alebo ekonomických prínosov projektu. Pre prijateľnosť projektu je dôležité, aby bola návratnosť menšia ako životnosť projektu</w:t>
      </w:r>
    </w:p>
    <w:p w14:paraId="23F40753" w14:textId="77777777" w:rsidR="00A5167E" w:rsidRPr="00542CEE" w:rsidRDefault="00A5167E" w:rsidP="00A24837">
      <w:pPr>
        <w:suppressAutoHyphens/>
        <w:spacing w:after="0" w:line="240" w:lineRule="auto"/>
        <w:ind w:left="720"/>
        <w:rPr>
          <w:szCs w:val="22"/>
        </w:rPr>
      </w:pPr>
    </w:p>
    <w:p w14:paraId="11441E34" w14:textId="57E9FFD2" w:rsidR="00542CEE" w:rsidRPr="00542CEE" w:rsidRDefault="00542CEE" w:rsidP="00542CEE">
      <w:pPr>
        <w:pStyle w:val="Nadpis2"/>
      </w:pPr>
      <w:bookmarkStart w:id="70" w:name="_Toc514817254"/>
      <w:bookmarkStart w:id="71" w:name="_Toc514817255"/>
      <w:bookmarkStart w:id="72" w:name="_Toc521508993"/>
      <w:bookmarkEnd w:id="70"/>
      <w:bookmarkEnd w:id="71"/>
      <w:r w:rsidRPr="00542CEE">
        <w:t>Interpretácia výsledkov</w:t>
      </w:r>
      <w:bookmarkEnd w:id="72"/>
    </w:p>
    <w:p w14:paraId="7D476D6E" w14:textId="77777777" w:rsidR="00801278" w:rsidRPr="00C60132" w:rsidRDefault="00801278" w:rsidP="00801278">
      <w:r>
        <w:t>Ekonomická a finančná efektívnosť projektu je v analýze prínosov nákladov hodnotená kvantitatívne pomocou nasledujúcich ukazovateľov (prahové hodnoty v</w:t>
      </w:r>
      <w:r w:rsidRPr="00C60132">
        <w:t xml:space="preserve"> zmysle platných dokumentov upravujúcich ŠU a CBA </w:t>
      </w:r>
      <w:r>
        <w:t>v prípade financovania cez OP II sú uvedené)</w:t>
      </w:r>
      <w:r w:rsidRPr="00C60132">
        <w:t>:</w:t>
      </w:r>
    </w:p>
    <w:p w14:paraId="383E0C2C" w14:textId="77777777" w:rsidR="00801278" w:rsidRPr="00C60132" w:rsidRDefault="00801278" w:rsidP="00801278">
      <w:pPr>
        <w:pStyle w:val="Odsekzoznamu"/>
        <w:numPr>
          <w:ilvl w:val="0"/>
          <w:numId w:val="30"/>
        </w:numPr>
      </w:pPr>
      <w:r>
        <w:t>P</w:t>
      </w:r>
      <w:r w:rsidRPr="00C60132">
        <w:t>omer prínosov a</w:t>
      </w:r>
      <w:r>
        <w:t> </w:t>
      </w:r>
      <w:r w:rsidRPr="00C60132">
        <w:t>nákladov</w:t>
      </w:r>
      <w:r>
        <w:t xml:space="preserve"> (BCR</w:t>
      </w:r>
      <w:r w:rsidRPr="00C60132">
        <w:t>)</w:t>
      </w:r>
      <w:r>
        <w:t xml:space="preserve">: </w:t>
      </w:r>
      <w:r w:rsidRPr="00C60132">
        <w:t>viac ako</w:t>
      </w:r>
      <w:r>
        <w:t xml:space="preserve"> </w:t>
      </w:r>
      <w:r w:rsidRPr="00C60132">
        <w:t>1,00</w:t>
      </w:r>
    </w:p>
    <w:p w14:paraId="3F65CD86" w14:textId="415E8A04" w:rsidR="00801278" w:rsidRPr="00C60132" w:rsidRDefault="00801278" w:rsidP="00801278">
      <w:pPr>
        <w:pStyle w:val="Odsekzoznamu"/>
        <w:numPr>
          <w:ilvl w:val="0"/>
          <w:numId w:val="30"/>
        </w:numPr>
      </w:pPr>
      <w:r w:rsidRPr="00C60132">
        <w:t xml:space="preserve">Ekonomická vnútorná výnosová miera </w:t>
      </w:r>
      <w:r>
        <w:t xml:space="preserve">vyjadrená v </w:t>
      </w:r>
      <w:r w:rsidRPr="00C60132">
        <w:t>%</w:t>
      </w:r>
      <w:r>
        <w:t xml:space="preserve"> (EIRR): </w:t>
      </w:r>
      <w:r w:rsidRPr="00C60132">
        <w:t>viac ako 5,0</w:t>
      </w:r>
      <w:r w:rsidR="00A5167E">
        <w:t xml:space="preserve"> </w:t>
      </w:r>
      <w:r w:rsidRPr="00C60132">
        <w:t>%</w:t>
      </w:r>
    </w:p>
    <w:p w14:paraId="3F8A69D8" w14:textId="77777777" w:rsidR="00801278" w:rsidRPr="00C60132" w:rsidRDefault="00801278" w:rsidP="00801278">
      <w:pPr>
        <w:pStyle w:val="Odsekzoznamu"/>
        <w:numPr>
          <w:ilvl w:val="0"/>
          <w:numId w:val="30"/>
        </w:numPr>
      </w:pPr>
      <w:r w:rsidRPr="00C60132">
        <w:t xml:space="preserve">Ekonomická čistá súčasná hodnota </w:t>
      </w:r>
      <w:r>
        <w:t>vyjadrená v </w:t>
      </w:r>
      <w:r w:rsidRPr="00C60132">
        <w:t>eur</w:t>
      </w:r>
      <w:r>
        <w:t>ách (ENPV</w:t>
      </w:r>
      <w:r w:rsidRPr="00C60132">
        <w:t>)</w:t>
      </w:r>
      <w:r>
        <w:t xml:space="preserve">: </w:t>
      </w:r>
      <w:r w:rsidRPr="00C60132">
        <w:t xml:space="preserve">viac ako 0 </w:t>
      </w:r>
    </w:p>
    <w:p w14:paraId="3C0B46FB" w14:textId="77777777" w:rsidR="00801278" w:rsidRPr="00C60132" w:rsidRDefault="00801278" w:rsidP="00801278">
      <w:r w:rsidRPr="00C60132">
        <w:t xml:space="preserve">Pre účely financovania z prostriedkov OP II vyjadruje CBA aj nasledovné ukazovatele: </w:t>
      </w:r>
    </w:p>
    <w:p w14:paraId="17AED7EA" w14:textId="77777777" w:rsidR="00801278" w:rsidRPr="00C60132" w:rsidRDefault="00801278" w:rsidP="00801278">
      <w:pPr>
        <w:pStyle w:val="Odsekzoznamu"/>
        <w:numPr>
          <w:ilvl w:val="0"/>
          <w:numId w:val="30"/>
        </w:numPr>
      </w:pPr>
      <w:r w:rsidRPr="00C60132">
        <w:t>Finančná vnútorná výnosová miera</w:t>
      </w:r>
      <w:r>
        <w:t xml:space="preserve"> v</w:t>
      </w:r>
      <w:r w:rsidRPr="00C60132">
        <w:t xml:space="preserve"> %</w:t>
      </w:r>
      <w:r>
        <w:t xml:space="preserve"> (FIRR)</w:t>
      </w:r>
    </w:p>
    <w:p w14:paraId="299DDF7C" w14:textId="77777777" w:rsidR="00BC5E2C" w:rsidRDefault="00801278" w:rsidP="00AA59B0">
      <w:pPr>
        <w:pStyle w:val="Odsekzoznamu"/>
        <w:numPr>
          <w:ilvl w:val="0"/>
          <w:numId w:val="30"/>
        </w:numPr>
      </w:pPr>
      <w:r w:rsidRPr="00C60132">
        <w:t xml:space="preserve">Finančná čistá súčasná hodnota </w:t>
      </w:r>
      <w:r>
        <w:t>v </w:t>
      </w:r>
      <w:r w:rsidRPr="00C60132">
        <w:t>eur</w:t>
      </w:r>
      <w:r>
        <w:t xml:space="preserve"> (FNPV)</w:t>
      </w:r>
    </w:p>
    <w:p w14:paraId="289369B8" w14:textId="44733544" w:rsidR="00BC5E2C" w:rsidRPr="00751055" w:rsidRDefault="00BC5E2C" w:rsidP="00751055">
      <w:r w:rsidRPr="00AA59B0">
        <w:rPr>
          <w:szCs w:val="22"/>
        </w:rPr>
        <w:t>Nie všetky sociálno-ekonomické vplyvy sa dajú vždy vyčísliť a zhodnotiť. Je to preto, že</w:t>
      </w:r>
      <w:r w:rsidR="00144E40">
        <w:rPr>
          <w:szCs w:val="22"/>
        </w:rPr>
        <w:t xml:space="preserve"> </w:t>
      </w:r>
      <w:r w:rsidRPr="00AA59B0">
        <w:rPr>
          <w:szCs w:val="22"/>
        </w:rPr>
        <w:t>okrem odhadu ukazovateľov výkonnosti by sa mala zohľadniť aj úvaha o nepeňažných</w:t>
      </w:r>
      <w:r w:rsidR="00144E40">
        <w:rPr>
          <w:szCs w:val="22"/>
        </w:rPr>
        <w:t xml:space="preserve"> </w:t>
      </w:r>
      <w:r w:rsidRPr="00AA59B0">
        <w:rPr>
          <w:szCs w:val="22"/>
        </w:rPr>
        <w:t>nákladoch a výnosoch, najmä vo vzťahu k týmto otázkam: (čistý) dosah na</w:t>
      </w:r>
      <w:r w:rsidR="00144E40">
        <w:rPr>
          <w:szCs w:val="22"/>
        </w:rPr>
        <w:t xml:space="preserve"> </w:t>
      </w:r>
      <w:r w:rsidRPr="00AA59B0">
        <w:rPr>
          <w:szCs w:val="22"/>
        </w:rPr>
        <w:t xml:space="preserve">zamestnanosť, ochrana životného prostredia, sociálna rovnosť a rovnaké príležitosti. </w:t>
      </w:r>
    </w:p>
    <w:p w14:paraId="3A4B913C" w14:textId="77777777" w:rsidR="00801278" w:rsidRDefault="00801278" w:rsidP="00801278">
      <w:pPr>
        <w:rPr>
          <w:b/>
        </w:rPr>
      </w:pPr>
      <w:r w:rsidRPr="00C60132">
        <w:rPr>
          <w:b/>
        </w:rPr>
        <w:t>V prípade ak dosiahnu uvedené hodnoty viaceré varianty posudzované v rámci CBA, odporúča sa pri výbere finálnej alternatívy zohľadniť výšku BCR</w:t>
      </w:r>
      <w:r>
        <w:rPr>
          <w:b/>
        </w:rPr>
        <w:t>, dôležitosť nekvantifikovaných spoločenských prínosov</w:t>
      </w:r>
      <w:r w:rsidRPr="00C60132">
        <w:rPr>
          <w:b/>
        </w:rPr>
        <w:t xml:space="preserve"> a mieru naplnenia stanovených cieľov. </w:t>
      </w:r>
      <w:r>
        <w:rPr>
          <w:b/>
        </w:rPr>
        <w:t>Po vzore krajín ako Veľká Británia sa prioritne odporúča realizovať projekty, kde prínosy prevyšujú náklady štvornásobne (BCR aspoň 4,00)</w:t>
      </w:r>
      <w:r>
        <w:rPr>
          <w:rStyle w:val="Odkaznapoznmkupodiarou"/>
          <w:b/>
        </w:rPr>
        <w:footnoteReference w:id="4"/>
      </w:r>
      <w:r>
        <w:rPr>
          <w:b/>
        </w:rPr>
        <w:t>.</w:t>
      </w:r>
    </w:p>
    <w:tbl>
      <w:tblPr>
        <w:tblStyle w:val="Tabukasmriekou6farebnzvraznenie5"/>
        <w:tblW w:w="0" w:type="auto"/>
        <w:tblLook w:val="0420" w:firstRow="1" w:lastRow="0" w:firstColumn="0" w:lastColumn="0" w:noHBand="0" w:noVBand="1"/>
      </w:tblPr>
      <w:tblGrid>
        <w:gridCol w:w="9060"/>
      </w:tblGrid>
      <w:tr w:rsidR="0074330E" w:rsidRPr="00A93135" w14:paraId="6CA2A6EE" w14:textId="77777777" w:rsidTr="005E4856">
        <w:trPr>
          <w:cnfStyle w:val="100000000000" w:firstRow="1" w:lastRow="0" w:firstColumn="0" w:lastColumn="0" w:oddVBand="0" w:evenVBand="0" w:oddHBand="0" w:evenHBand="0" w:firstRowFirstColumn="0" w:firstRowLastColumn="0" w:lastRowFirstColumn="0" w:lastRowLastColumn="0"/>
        </w:trPr>
        <w:tc>
          <w:tcPr>
            <w:tcW w:w="9072" w:type="dxa"/>
          </w:tcPr>
          <w:p w14:paraId="000F7907" w14:textId="77777777" w:rsidR="0074330E" w:rsidRPr="00A93135" w:rsidRDefault="0074330E" w:rsidP="005E4856">
            <w:pPr>
              <w:spacing w:after="0"/>
              <w:rPr>
                <w:sz w:val="20"/>
              </w:rPr>
            </w:pPr>
            <w:r w:rsidRPr="00A93135">
              <w:rPr>
                <w:sz w:val="20"/>
              </w:rPr>
              <w:t xml:space="preserve">Príklad: </w:t>
            </w:r>
            <w:r>
              <w:rPr>
                <w:sz w:val="20"/>
              </w:rPr>
              <w:t>Kvalitatívne prínosy projektov</w:t>
            </w:r>
          </w:p>
        </w:tc>
      </w:tr>
      <w:tr w:rsidR="0074330E" w:rsidRPr="00A93135" w14:paraId="09233A7C" w14:textId="77777777" w:rsidTr="005E4856">
        <w:trPr>
          <w:cnfStyle w:val="000000100000" w:firstRow="0" w:lastRow="0" w:firstColumn="0" w:lastColumn="0" w:oddVBand="0" w:evenVBand="0" w:oddHBand="1" w:evenHBand="0" w:firstRowFirstColumn="0" w:firstRowLastColumn="0" w:lastRowFirstColumn="0" w:lastRowLastColumn="0"/>
          <w:trHeight w:val="2079"/>
        </w:trPr>
        <w:tc>
          <w:tcPr>
            <w:tcW w:w="9072" w:type="dxa"/>
          </w:tcPr>
          <w:p w14:paraId="36EAEACE" w14:textId="77777777" w:rsidR="0074330E" w:rsidRDefault="0074330E" w:rsidP="005E4856">
            <w:pPr>
              <w:spacing w:after="0"/>
              <w:rPr>
                <w:sz w:val="20"/>
              </w:rPr>
            </w:pPr>
            <w:r w:rsidRPr="00A93135">
              <w:rPr>
                <w:sz w:val="20"/>
                <w:u w:val="single"/>
              </w:rPr>
              <w:t>Problém:</w:t>
            </w:r>
            <w:r w:rsidRPr="00A93135">
              <w:rPr>
                <w:sz w:val="20"/>
              </w:rPr>
              <w:t xml:space="preserve"> Proces získania stavebného povolenia </w:t>
            </w:r>
            <w:r>
              <w:rPr>
                <w:sz w:val="20"/>
              </w:rPr>
              <w:t>jeden z najdlhších v EÚ.</w:t>
            </w:r>
          </w:p>
          <w:p w14:paraId="6D3EA924" w14:textId="77777777" w:rsidR="0074330E" w:rsidRDefault="0074330E" w:rsidP="005E4856">
            <w:pPr>
              <w:spacing w:after="0"/>
              <w:rPr>
                <w:sz w:val="20"/>
                <w:u w:val="single"/>
              </w:rPr>
            </w:pPr>
            <w:r>
              <w:rPr>
                <w:sz w:val="20"/>
                <w:u w:val="single"/>
              </w:rPr>
              <w:t>Príklady kvalitatívnych prínosov projektu, ktoré je možné finančne oceniť:</w:t>
            </w:r>
          </w:p>
          <w:p w14:paraId="17EBAEC9" w14:textId="77777777" w:rsidR="0074330E" w:rsidRDefault="0074330E" w:rsidP="0074330E">
            <w:pPr>
              <w:pStyle w:val="Odsekzoznamu"/>
              <w:numPr>
                <w:ilvl w:val="0"/>
                <w:numId w:val="31"/>
              </w:numPr>
              <w:spacing w:after="0"/>
              <w:rPr>
                <w:sz w:val="20"/>
              </w:rPr>
            </w:pPr>
            <w:r>
              <w:rPr>
                <w:sz w:val="20"/>
              </w:rPr>
              <w:t>Zvýšenie ekonomickej aktivity v stavebnom sektore (zvýšenie rastu HDP)</w:t>
            </w:r>
          </w:p>
          <w:p w14:paraId="479D0D4A" w14:textId="77777777" w:rsidR="0074330E" w:rsidRDefault="0074330E" w:rsidP="0074330E">
            <w:pPr>
              <w:pStyle w:val="Odsekzoznamu"/>
              <w:numPr>
                <w:ilvl w:val="0"/>
                <w:numId w:val="31"/>
              </w:numPr>
              <w:spacing w:after="0"/>
              <w:rPr>
                <w:sz w:val="20"/>
              </w:rPr>
            </w:pPr>
            <w:r>
              <w:rPr>
                <w:sz w:val="20"/>
              </w:rPr>
              <w:t>Nižšie spoločenské škody, spojené s búraním čiernych stavieb</w:t>
            </w:r>
          </w:p>
          <w:p w14:paraId="6F13B987" w14:textId="77777777" w:rsidR="0074330E" w:rsidRDefault="0074330E" w:rsidP="005E4856">
            <w:pPr>
              <w:spacing w:after="0"/>
              <w:rPr>
                <w:sz w:val="20"/>
                <w:u w:val="single"/>
              </w:rPr>
            </w:pPr>
            <w:r>
              <w:rPr>
                <w:sz w:val="20"/>
                <w:u w:val="single"/>
              </w:rPr>
              <w:t>Príklady kvalitatívnych prínosov projektu, ktoré nie je možné spoľahlivo finančne oceniť:</w:t>
            </w:r>
          </w:p>
          <w:p w14:paraId="62C17497" w14:textId="77777777" w:rsidR="0074330E" w:rsidRPr="00773A35" w:rsidRDefault="0074330E" w:rsidP="0074330E">
            <w:pPr>
              <w:pStyle w:val="Odsekzoznamu"/>
              <w:numPr>
                <w:ilvl w:val="0"/>
                <w:numId w:val="31"/>
              </w:numPr>
              <w:spacing w:after="0"/>
              <w:rPr>
                <w:sz w:val="20"/>
                <w:u w:val="single"/>
              </w:rPr>
            </w:pPr>
            <w:r>
              <w:rPr>
                <w:sz w:val="20"/>
              </w:rPr>
              <w:t>Zníženie miery korupcie</w:t>
            </w:r>
          </w:p>
          <w:p w14:paraId="32A2AB22" w14:textId="77777777" w:rsidR="0074330E" w:rsidRPr="00773A35" w:rsidRDefault="0074330E" w:rsidP="0074330E">
            <w:pPr>
              <w:pStyle w:val="Odsekzoznamu"/>
              <w:numPr>
                <w:ilvl w:val="0"/>
                <w:numId w:val="31"/>
              </w:numPr>
              <w:spacing w:after="0"/>
              <w:rPr>
                <w:sz w:val="20"/>
                <w:u w:val="single"/>
              </w:rPr>
            </w:pPr>
            <w:r>
              <w:rPr>
                <w:sz w:val="20"/>
              </w:rPr>
              <w:t xml:space="preserve">Zníženie miery stresu zamestnancov stavebných úradov </w:t>
            </w:r>
          </w:p>
          <w:p w14:paraId="258C0EDF" w14:textId="77777777" w:rsidR="0074330E" w:rsidRPr="00A93135" w:rsidRDefault="0074330E" w:rsidP="0074330E">
            <w:pPr>
              <w:pStyle w:val="Odsekzoznamu"/>
              <w:numPr>
                <w:ilvl w:val="0"/>
                <w:numId w:val="31"/>
              </w:numPr>
              <w:spacing w:after="0"/>
              <w:rPr>
                <w:sz w:val="20"/>
                <w:u w:val="single"/>
              </w:rPr>
            </w:pPr>
            <w:r>
              <w:rPr>
                <w:sz w:val="20"/>
              </w:rPr>
              <w:t>Vyššia spokojnosť verejnosti s procesmi územného a stavebného konania</w:t>
            </w:r>
          </w:p>
        </w:tc>
      </w:tr>
    </w:tbl>
    <w:p w14:paraId="278766BD" w14:textId="77777777" w:rsidR="005E4856" w:rsidRDefault="005E4856" w:rsidP="00801278">
      <w:pPr>
        <w:rPr>
          <w:b/>
        </w:rPr>
        <w:sectPr w:rsidR="005E4856" w:rsidSect="005E4856">
          <w:pgSz w:w="11906" w:h="16838"/>
          <w:pgMar w:top="1418" w:right="1418" w:bottom="1418" w:left="1418" w:header="709" w:footer="709" w:gutter="0"/>
          <w:cols w:space="708"/>
          <w:docGrid w:linePitch="360"/>
        </w:sectPr>
      </w:pPr>
    </w:p>
    <w:p w14:paraId="107D2346" w14:textId="77777777" w:rsidR="0074330E" w:rsidRDefault="0074330E" w:rsidP="00801278">
      <w:pPr>
        <w:rPr>
          <w:b/>
        </w:rPr>
      </w:pPr>
    </w:p>
    <w:p w14:paraId="2BBEFA44" w14:textId="75624D0E" w:rsidR="00FA6007" w:rsidRDefault="00FA6007" w:rsidP="009B6CE7">
      <w:pPr>
        <w:pStyle w:val="Nadpis2"/>
      </w:pPr>
      <w:bookmarkStart w:id="73" w:name="_Toc514817258"/>
      <w:bookmarkStart w:id="74" w:name="_Toc514817259"/>
      <w:bookmarkStart w:id="75" w:name="_Toc514817260"/>
      <w:bookmarkStart w:id="76" w:name="_Toc514817261"/>
      <w:bookmarkStart w:id="77" w:name="_Toc514817262"/>
      <w:bookmarkStart w:id="78" w:name="_Toc514817263"/>
      <w:bookmarkStart w:id="79" w:name="_Toc514817264"/>
      <w:bookmarkStart w:id="80" w:name="_Toc514817265"/>
      <w:bookmarkStart w:id="81" w:name="_Toc514817266"/>
      <w:bookmarkStart w:id="82" w:name="_Toc514817267"/>
      <w:bookmarkStart w:id="83" w:name="_Toc514817268"/>
      <w:bookmarkStart w:id="84" w:name="_Toc514817269"/>
      <w:bookmarkStart w:id="85" w:name="_Toc514817270"/>
      <w:bookmarkStart w:id="86" w:name="_Toc514817271"/>
      <w:bookmarkStart w:id="87" w:name="_Toc514817272"/>
      <w:bookmarkStart w:id="88" w:name="_Toc514817273"/>
      <w:bookmarkStart w:id="89" w:name="_Toc514817274"/>
      <w:bookmarkStart w:id="90" w:name="_Toc514817275"/>
      <w:bookmarkStart w:id="91" w:name="_Toc514817276"/>
      <w:bookmarkStart w:id="92" w:name="_Toc514817277"/>
      <w:bookmarkStart w:id="93" w:name="_Toc514817278"/>
      <w:bookmarkStart w:id="94" w:name="_Toc514817279"/>
      <w:bookmarkStart w:id="95" w:name="_Toc514817280"/>
      <w:bookmarkStart w:id="96" w:name="_Toc514817281"/>
      <w:bookmarkStart w:id="97" w:name="_Toc514817282"/>
      <w:bookmarkStart w:id="98" w:name="_Toc514817283"/>
      <w:bookmarkStart w:id="99" w:name="_Toc514817284"/>
      <w:bookmarkStart w:id="100" w:name="_Toc514817285"/>
      <w:bookmarkStart w:id="101" w:name="_Toc514817286"/>
      <w:bookmarkStart w:id="102" w:name="_Toc514817287"/>
      <w:bookmarkStart w:id="103" w:name="_Toc514817288"/>
      <w:bookmarkStart w:id="104" w:name="_Toc514817289"/>
      <w:bookmarkStart w:id="105" w:name="_Toc400614541"/>
      <w:bookmarkStart w:id="106" w:name="_Toc400619727"/>
      <w:bookmarkStart w:id="107" w:name="_Toc400568947"/>
      <w:bookmarkStart w:id="108" w:name="_Toc400570026"/>
      <w:bookmarkStart w:id="109" w:name="_Toc400614551"/>
      <w:bookmarkStart w:id="110" w:name="_Toc400619737"/>
      <w:bookmarkStart w:id="111" w:name="_Toc52150899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t>Faktory</w:t>
      </w:r>
      <w:bookmarkEnd w:id="111"/>
    </w:p>
    <w:tbl>
      <w:tblPr>
        <w:tblStyle w:val="GridTable6Colorful-Accent31"/>
        <w:tblW w:w="5000" w:type="pct"/>
        <w:tblLook w:val="04A0" w:firstRow="1" w:lastRow="0" w:firstColumn="1" w:lastColumn="0" w:noHBand="0" w:noVBand="1"/>
      </w:tblPr>
      <w:tblGrid>
        <w:gridCol w:w="2139"/>
        <w:gridCol w:w="8634"/>
        <w:gridCol w:w="3185"/>
      </w:tblGrid>
      <w:tr w:rsidR="00FA6007" w:rsidRPr="003A4E09" w14:paraId="2F6C1882" w14:textId="77777777" w:rsidTr="00FA600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6"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5893C144" w14:textId="77777777" w:rsidR="00FA6007" w:rsidRPr="0071264A" w:rsidRDefault="00FA6007" w:rsidP="00FA6007">
            <w:pPr>
              <w:jc w:val="left"/>
              <w:rPr>
                <w:color w:val="auto"/>
              </w:rPr>
            </w:pPr>
            <w:r>
              <w:rPr>
                <w:color w:val="auto"/>
              </w:rPr>
              <w:t>Názov</w:t>
            </w:r>
          </w:p>
        </w:tc>
        <w:tc>
          <w:tcPr>
            <w:tcW w:w="3093" w:type="pct"/>
            <w:tcBorders>
              <w:top w:val="single" w:sz="18" w:space="0" w:color="auto"/>
              <w:bottom w:val="single" w:sz="18" w:space="0" w:color="auto"/>
              <w:right w:val="single" w:sz="4" w:space="0" w:color="auto"/>
            </w:tcBorders>
            <w:shd w:val="clear" w:color="auto" w:fill="A6A6A6" w:themeFill="background1" w:themeFillShade="A6"/>
          </w:tcPr>
          <w:p w14:paraId="376A413E" w14:textId="77777777" w:rsidR="00FA6007" w:rsidRPr="0071264A" w:rsidRDefault="00FA6007" w:rsidP="00FA6007">
            <w:pPr>
              <w:cnfStyle w:val="100000000000" w:firstRow="1" w:lastRow="0" w:firstColumn="0" w:lastColumn="0" w:oddVBand="0" w:evenVBand="0" w:oddHBand="0" w:evenHBand="0" w:firstRowFirstColumn="0" w:firstRowLastColumn="0" w:lastRowFirstColumn="0" w:lastRowLastColumn="0"/>
              <w:rPr>
                <w:color w:val="auto"/>
              </w:rPr>
            </w:pPr>
            <w:r>
              <w:rPr>
                <w:color w:val="auto"/>
              </w:rPr>
              <w:t>Popis</w:t>
            </w:r>
          </w:p>
        </w:tc>
        <w:tc>
          <w:tcPr>
            <w:tcW w:w="1141" w:type="pct"/>
            <w:tcBorders>
              <w:top w:val="single" w:sz="18" w:space="0" w:color="auto"/>
              <w:bottom w:val="single" w:sz="18" w:space="0" w:color="auto"/>
              <w:right w:val="single" w:sz="18" w:space="0" w:color="auto"/>
            </w:tcBorders>
            <w:shd w:val="clear" w:color="auto" w:fill="A6A6A6" w:themeFill="background1" w:themeFillShade="A6"/>
          </w:tcPr>
          <w:p w14:paraId="0255C4D0" w14:textId="77777777" w:rsidR="00FA6007" w:rsidRDefault="00FA6007" w:rsidP="00FA6007">
            <w:pPr>
              <w:cnfStyle w:val="100000000000" w:firstRow="1" w:lastRow="0" w:firstColumn="0" w:lastColumn="0" w:oddVBand="0" w:evenVBand="0" w:oddHBand="0" w:evenHBand="0" w:firstRowFirstColumn="0" w:firstRowLastColumn="0" w:lastRowFirstColumn="0" w:lastRowLastColumn="0"/>
            </w:pPr>
            <w:r>
              <w:rPr>
                <w:color w:val="auto"/>
              </w:rPr>
              <w:t>Hodnota</w:t>
            </w:r>
          </w:p>
        </w:tc>
      </w:tr>
      <w:tr w:rsidR="00FA6007" w14:paraId="4BC7463B" w14:textId="77777777" w:rsidTr="00FA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60F50EDD" w14:textId="77777777" w:rsidR="00FA6007" w:rsidRPr="00FA6007" w:rsidRDefault="00FA6007" w:rsidP="00FA6007">
            <w:pPr>
              <w:jc w:val="left"/>
              <w:rPr>
                <w:b w:val="0"/>
              </w:rPr>
            </w:pPr>
            <w:r w:rsidRPr="00FA6007">
              <w:rPr>
                <w:b w:val="0"/>
                <w:color w:val="auto"/>
              </w:rPr>
              <w:t>Životnosť projektu (t)</w:t>
            </w:r>
          </w:p>
        </w:tc>
        <w:tc>
          <w:tcPr>
            <w:tcW w:w="3093" w:type="pct"/>
            <w:tcBorders>
              <w:top w:val="single" w:sz="18" w:space="0" w:color="auto"/>
              <w:bottom w:val="single" w:sz="4" w:space="0" w:color="auto"/>
              <w:right w:val="single" w:sz="4" w:space="0" w:color="auto"/>
            </w:tcBorders>
          </w:tcPr>
          <w:p w14:paraId="34482ABF" w14:textId="77777777" w:rsidR="00FA6007" w:rsidRPr="00FC1065" w:rsidRDefault="00FA6007" w:rsidP="00FA6007">
            <w:pPr>
              <w:cnfStyle w:val="000000100000" w:firstRow="0" w:lastRow="0" w:firstColumn="0" w:lastColumn="0" w:oddVBand="0" w:evenVBand="0" w:oddHBand="1" w:evenHBand="0" w:firstRowFirstColumn="0" w:firstRowLastColumn="0" w:lastRowFirstColumn="0" w:lastRowLastColumn="0"/>
              <w:rPr>
                <w:color w:val="auto"/>
              </w:rPr>
            </w:pPr>
            <w:r w:rsidRPr="00FA6007">
              <w:rPr>
                <w:color w:val="auto"/>
              </w:rPr>
              <w:t xml:space="preserve">Referenčné obdobie je počet rokov, na ktorý sa vo finančnej analýze (analýze nákladov a výnosov) uvádzajú predpovede. Predpovede týkajúce sa budúceho trendu projektu by sa mali formulovať na obdobie, ktoré je primerané jeho ekonomicky užitočnému trvaniu a ktoré je dosť dlhé na to, aby zahŕňalo jeho pravdepodobné dlhodobejšie dosahy. Ide o časové obdobie, kedy je možné overiť úspešnosť investície. Trvanie sa mení podľa povahy investície. Referenčný časový horizont v rokoch podľa sektorov je uvedený podľa prílohy 1 </w:t>
            </w:r>
            <w:r w:rsidRPr="00C47AF6">
              <w:rPr>
                <w:color w:val="auto"/>
              </w:rPr>
              <w:t>Delegovaného nariadenia Komisie (EÚ) 480/2014 z 3. marca 2014</w:t>
            </w:r>
            <w:r w:rsidRPr="00FA6007">
              <w:rPr>
                <w:color w:val="auto"/>
              </w:rPr>
              <w:t>, ktorým sa dopĺňa všeobecné nariadenie.</w:t>
            </w:r>
          </w:p>
        </w:tc>
        <w:tc>
          <w:tcPr>
            <w:tcW w:w="1141" w:type="pct"/>
            <w:tcBorders>
              <w:top w:val="single" w:sz="18" w:space="0" w:color="auto"/>
              <w:bottom w:val="single" w:sz="4" w:space="0" w:color="auto"/>
              <w:right w:val="single" w:sz="4" w:space="0" w:color="auto"/>
            </w:tcBorders>
          </w:tcPr>
          <w:p w14:paraId="4F9CC1E5" w14:textId="69E8A508" w:rsidR="00FA6007" w:rsidRPr="00FA6007" w:rsidRDefault="00D51FE4" w:rsidP="00092176">
            <w:pPr>
              <w:cnfStyle w:val="000000100000" w:firstRow="0" w:lastRow="0" w:firstColumn="0" w:lastColumn="0" w:oddVBand="0" w:evenVBand="0" w:oddHBand="1" w:evenHBand="0" w:firstRowFirstColumn="0" w:firstRowLastColumn="0" w:lastRowFirstColumn="0" w:lastRowLastColumn="0"/>
              <w:rPr>
                <w:b/>
              </w:rPr>
            </w:pPr>
            <w:r>
              <w:rPr>
                <w:b/>
                <w:color w:val="auto"/>
              </w:rPr>
              <w:t>10</w:t>
            </w:r>
            <w:r w:rsidR="00F264B3" w:rsidRPr="00FA6007">
              <w:rPr>
                <w:b/>
                <w:color w:val="auto"/>
              </w:rPr>
              <w:t xml:space="preserve"> </w:t>
            </w:r>
            <w:r w:rsidR="00FA6007" w:rsidRPr="00FA6007">
              <w:rPr>
                <w:b/>
                <w:color w:val="auto"/>
              </w:rPr>
              <w:t>rokov</w:t>
            </w:r>
          </w:p>
        </w:tc>
      </w:tr>
      <w:tr w:rsidR="00FA6007" w14:paraId="11993EBC" w14:textId="77777777" w:rsidTr="00FA6007">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36DE2FAF" w14:textId="77777777" w:rsidR="00FA6007" w:rsidRPr="00FA6007" w:rsidRDefault="00FA6007" w:rsidP="00FA6007">
            <w:pPr>
              <w:jc w:val="left"/>
              <w:rPr>
                <w:b w:val="0"/>
                <w:color w:val="auto"/>
              </w:rPr>
            </w:pPr>
            <w:r>
              <w:rPr>
                <w:b w:val="0"/>
                <w:color w:val="auto"/>
              </w:rPr>
              <w:t>Referenčná d</w:t>
            </w:r>
            <w:r w:rsidRPr="00FA6007">
              <w:rPr>
                <w:b w:val="0"/>
                <w:color w:val="auto"/>
              </w:rPr>
              <w:t>iskontná sadzba (</w:t>
            </w:r>
            <w:r>
              <w:rPr>
                <w:b w:val="0"/>
                <w:color w:val="auto"/>
              </w:rPr>
              <w:t>i</w:t>
            </w:r>
            <w:r w:rsidRPr="00FA6007">
              <w:rPr>
                <w:b w:val="0"/>
                <w:color w:val="auto"/>
              </w:rPr>
              <w:t>)</w:t>
            </w:r>
          </w:p>
        </w:tc>
        <w:tc>
          <w:tcPr>
            <w:tcW w:w="3093" w:type="pct"/>
            <w:tcBorders>
              <w:top w:val="single" w:sz="4" w:space="0" w:color="auto"/>
              <w:bottom w:val="single" w:sz="4" w:space="0" w:color="auto"/>
              <w:right w:val="single" w:sz="4" w:space="0" w:color="auto"/>
            </w:tcBorders>
          </w:tcPr>
          <w:p w14:paraId="04D815C8" w14:textId="77777777" w:rsidR="00FA6007" w:rsidRPr="00FA6007" w:rsidRDefault="00FA6007" w:rsidP="00FA6007">
            <w:pPr>
              <w:cnfStyle w:val="000000000000" w:firstRow="0" w:lastRow="0" w:firstColumn="0" w:lastColumn="0" w:oddVBand="0" w:evenVBand="0" w:oddHBand="0" w:evenHBand="0" w:firstRowFirstColumn="0" w:firstRowLastColumn="0" w:lastRowFirstColumn="0" w:lastRowLastColumn="0"/>
              <w:rPr>
                <w:color w:val="auto"/>
              </w:rPr>
            </w:pPr>
            <w:r w:rsidRPr="00FA6007">
              <w:rPr>
                <w:color w:val="auto"/>
              </w:rPr>
              <w:t>Diskontná sadzba, ktorá sa má používať vo finančnej analýze má informovať investora o alternatívnych kapitálových nákladoch. Môže sa za ňu považovať ušlý výnos najlepšieho alternatívneho projektu.</w:t>
            </w:r>
          </w:p>
          <w:p w14:paraId="70C85EE3" w14:textId="77777777" w:rsidR="00FA6007" w:rsidRPr="00FC1065" w:rsidRDefault="00FA6007" w:rsidP="00FA6007">
            <w:pPr>
              <w:cnfStyle w:val="000000000000" w:firstRow="0" w:lastRow="0" w:firstColumn="0" w:lastColumn="0" w:oddVBand="0" w:evenVBand="0" w:oddHBand="0" w:evenHBand="0" w:firstRowFirstColumn="0" w:firstRowLastColumn="0" w:lastRowFirstColumn="0" w:lastRowLastColumn="0"/>
            </w:pPr>
            <w:r w:rsidRPr="00FA6007">
              <w:rPr>
                <w:color w:val="auto"/>
              </w:rPr>
              <w:t>V prípade verejných investičných projektov spolufinancovaných z fondov sa stanovuje 4 % finančná diskontná sadzbu pre výpočet čistej súčasnej hodnoty investície v stálych cenách roku predloženia žiadosti o NFP.</w:t>
            </w:r>
          </w:p>
        </w:tc>
        <w:tc>
          <w:tcPr>
            <w:tcW w:w="1141" w:type="pct"/>
            <w:tcBorders>
              <w:top w:val="single" w:sz="4" w:space="0" w:color="auto"/>
              <w:bottom w:val="single" w:sz="4" w:space="0" w:color="auto"/>
              <w:right w:val="single" w:sz="4" w:space="0" w:color="auto"/>
            </w:tcBorders>
          </w:tcPr>
          <w:p w14:paraId="51ED245F" w14:textId="77777777" w:rsidR="00FA6007" w:rsidRPr="00FA6007" w:rsidRDefault="00FA6007" w:rsidP="00FA6007">
            <w:pPr>
              <w:cnfStyle w:val="000000000000" w:firstRow="0" w:lastRow="0" w:firstColumn="0" w:lastColumn="0" w:oddVBand="0" w:evenVBand="0" w:oddHBand="0" w:evenHBand="0" w:firstRowFirstColumn="0" w:firstRowLastColumn="0" w:lastRowFirstColumn="0" w:lastRowLastColumn="0"/>
              <w:rPr>
                <w:b/>
                <w:lang w:val="en-US"/>
              </w:rPr>
            </w:pPr>
            <w:r w:rsidRPr="00FA6007">
              <w:rPr>
                <w:b/>
                <w:color w:val="auto"/>
              </w:rPr>
              <w:t>4</w:t>
            </w:r>
            <w:r w:rsidR="000C6B71">
              <w:rPr>
                <w:b/>
                <w:color w:val="auto"/>
              </w:rPr>
              <w:t xml:space="preserve"> </w:t>
            </w:r>
            <w:r w:rsidRPr="00FA6007">
              <w:rPr>
                <w:b/>
                <w:color w:val="auto"/>
                <w:lang w:val="en-US"/>
              </w:rPr>
              <w:t>%</w:t>
            </w:r>
          </w:p>
        </w:tc>
      </w:tr>
      <w:tr w:rsidR="00FA6007" w14:paraId="331558F4" w14:textId="77777777" w:rsidTr="00FA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3F086D31" w14:textId="77777777" w:rsidR="00FA6007" w:rsidRPr="00FA6007" w:rsidRDefault="00FA6007" w:rsidP="00FA6007">
            <w:pPr>
              <w:jc w:val="left"/>
            </w:pPr>
            <w:r>
              <w:rPr>
                <w:b w:val="0"/>
                <w:color w:val="auto"/>
              </w:rPr>
              <w:t>Sociálna d</w:t>
            </w:r>
            <w:r w:rsidRPr="00FA6007">
              <w:rPr>
                <w:b w:val="0"/>
                <w:color w:val="auto"/>
              </w:rPr>
              <w:t>iskontná sadzba (</w:t>
            </w:r>
            <w:r>
              <w:rPr>
                <w:b w:val="0"/>
                <w:color w:val="auto"/>
              </w:rPr>
              <w:t>r</w:t>
            </w:r>
            <w:r w:rsidRPr="00FA6007">
              <w:rPr>
                <w:b w:val="0"/>
                <w:color w:val="auto"/>
              </w:rPr>
              <w:t>)</w:t>
            </w:r>
          </w:p>
        </w:tc>
        <w:tc>
          <w:tcPr>
            <w:tcW w:w="3093" w:type="pct"/>
            <w:tcBorders>
              <w:top w:val="single" w:sz="4" w:space="0" w:color="auto"/>
              <w:bottom w:val="single" w:sz="4" w:space="0" w:color="auto"/>
              <w:right w:val="single" w:sz="4" w:space="0" w:color="auto"/>
            </w:tcBorders>
          </w:tcPr>
          <w:p w14:paraId="4151C1CC" w14:textId="77777777" w:rsidR="00FA6007" w:rsidRDefault="00544D23" w:rsidP="00FA6007">
            <w:pPr>
              <w:cnfStyle w:val="000000100000" w:firstRow="0" w:lastRow="0" w:firstColumn="0" w:lastColumn="0" w:oddVBand="0" w:evenVBand="0" w:oddHBand="1" w:evenHBand="0" w:firstRowFirstColumn="0" w:firstRowLastColumn="0" w:lastRowFirstColumn="0" w:lastRowLastColumn="0"/>
              <w:rPr>
                <w:color w:val="auto"/>
              </w:rPr>
            </w:pPr>
            <w:r w:rsidRPr="00544D23">
              <w:rPr>
                <w:color w:val="auto"/>
              </w:rPr>
              <w:t>Cieľom CBA je preukázať pri štrukturálne významných investíciách, že ekonomická čistá súčasná hodnota za dané obdobie a pri stanovenej sociálnej diskontnej sadzbe je kladná.</w:t>
            </w:r>
          </w:p>
          <w:p w14:paraId="78849682" w14:textId="77777777" w:rsidR="00544D23" w:rsidRPr="00FC1065" w:rsidRDefault="00544D23" w:rsidP="00FA6007">
            <w:pPr>
              <w:cnfStyle w:val="000000100000" w:firstRow="0" w:lastRow="0" w:firstColumn="0" w:lastColumn="0" w:oddVBand="0" w:evenVBand="0" w:oddHBand="1" w:evenHBand="0" w:firstRowFirstColumn="0" w:firstRowLastColumn="0" w:lastRowFirstColumn="0" w:lastRowLastColumn="0"/>
            </w:pPr>
            <w:r w:rsidRPr="00544D23">
              <w:rPr>
                <w:color w:val="auto"/>
              </w:rPr>
              <w:t>Diskontovanie odhadovaných nákladov a prínosov: keď sa odhadne tok ekonomických nákladov a prínosov, mala by sa uplatniť štandardná diskontovaná metodika peňažného toku pomocou sociálnej diskontnej sadzby</w:t>
            </w:r>
          </w:p>
        </w:tc>
        <w:tc>
          <w:tcPr>
            <w:tcW w:w="1141" w:type="pct"/>
            <w:tcBorders>
              <w:top w:val="single" w:sz="4" w:space="0" w:color="auto"/>
              <w:bottom w:val="single" w:sz="4" w:space="0" w:color="auto"/>
              <w:right w:val="single" w:sz="4" w:space="0" w:color="auto"/>
            </w:tcBorders>
          </w:tcPr>
          <w:p w14:paraId="118EEC8B" w14:textId="77777777" w:rsidR="00FA6007" w:rsidRPr="00544D23" w:rsidRDefault="00544D23" w:rsidP="00544D23">
            <w:pPr>
              <w:cnfStyle w:val="000000100000" w:firstRow="0" w:lastRow="0" w:firstColumn="0" w:lastColumn="0" w:oddVBand="0" w:evenVBand="0" w:oddHBand="1" w:evenHBand="0" w:firstRowFirstColumn="0" w:firstRowLastColumn="0" w:lastRowFirstColumn="0" w:lastRowLastColumn="0"/>
              <w:rPr>
                <w:b/>
              </w:rPr>
            </w:pPr>
            <w:r w:rsidRPr="00544D23">
              <w:rPr>
                <w:b/>
                <w:color w:val="auto"/>
              </w:rPr>
              <w:t>5</w:t>
            </w:r>
            <w:r w:rsidR="000C6B71">
              <w:rPr>
                <w:b/>
                <w:color w:val="auto"/>
              </w:rPr>
              <w:t xml:space="preserve"> </w:t>
            </w:r>
            <w:r w:rsidRPr="00544D23">
              <w:rPr>
                <w:b/>
                <w:color w:val="auto"/>
              </w:rPr>
              <w:t>%</w:t>
            </w:r>
          </w:p>
        </w:tc>
      </w:tr>
      <w:tr w:rsidR="000C6B71" w14:paraId="76958B4C" w14:textId="77777777" w:rsidTr="00FA6007">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550254EB" w14:textId="77777777" w:rsidR="000C6B71" w:rsidRPr="00AA59B0" w:rsidRDefault="000C6B71" w:rsidP="000C6B71">
            <w:pPr>
              <w:jc w:val="left"/>
              <w:rPr>
                <w:b w:val="0"/>
                <w:color w:val="auto"/>
              </w:rPr>
            </w:pPr>
            <w:r w:rsidRPr="000C6B71">
              <w:t xml:space="preserve">Priemerná mzda vo verejnej správe (aktuálna, </w:t>
            </w:r>
            <w:proofErr w:type="spellStart"/>
            <w:r w:rsidRPr="000C6B71">
              <w:t>W_ps</w:t>
            </w:r>
            <w:proofErr w:type="spellEnd"/>
            <w:r w:rsidRPr="000C6B71">
              <w:t>)</w:t>
            </w:r>
          </w:p>
        </w:tc>
        <w:tc>
          <w:tcPr>
            <w:tcW w:w="3093" w:type="pct"/>
            <w:tcBorders>
              <w:top w:val="single" w:sz="4" w:space="0" w:color="auto"/>
              <w:bottom w:val="single" w:sz="4" w:space="0" w:color="auto"/>
              <w:right w:val="single" w:sz="4" w:space="0" w:color="auto"/>
            </w:tcBorders>
          </w:tcPr>
          <w:p w14:paraId="558091C3" w14:textId="77777777" w:rsidR="000C6B71" w:rsidRPr="00751055" w:rsidRDefault="000C6B71" w:rsidP="000C6B71">
            <w:pPr>
              <w:cnfStyle w:val="000000000000" w:firstRow="0" w:lastRow="0" w:firstColumn="0" w:lastColumn="0" w:oddVBand="0" w:evenVBand="0" w:oddHBand="0" w:evenHBand="0" w:firstRowFirstColumn="0" w:firstRowLastColumn="0" w:lastRowFirstColumn="0" w:lastRowLastColumn="0"/>
              <w:rPr>
                <w:color w:val="auto"/>
              </w:rPr>
            </w:pPr>
            <w:r w:rsidRPr="000C6B71">
              <w:t>Aktuálna priemerná mesačná hrubá mzda vo verejnej správe podľa ŠÚ SR</w:t>
            </w:r>
            <w:r>
              <w:rPr>
                <w:color w:val="auto"/>
              </w:rPr>
              <w:t xml:space="preserve"> (príklad pre rok 2018)</w:t>
            </w:r>
          </w:p>
        </w:tc>
        <w:tc>
          <w:tcPr>
            <w:tcW w:w="1141" w:type="pct"/>
            <w:tcBorders>
              <w:top w:val="single" w:sz="4" w:space="0" w:color="auto"/>
              <w:bottom w:val="single" w:sz="4" w:space="0" w:color="auto"/>
              <w:right w:val="single" w:sz="4" w:space="0" w:color="auto"/>
            </w:tcBorders>
          </w:tcPr>
          <w:p w14:paraId="4064D03D" w14:textId="77777777" w:rsidR="000C6B71" w:rsidRPr="00751055" w:rsidRDefault="000C6B71" w:rsidP="000C6B71">
            <w:pPr>
              <w:cnfStyle w:val="000000000000" w:firstRow="0" w:lastRow="0" w:firstColumn="0" w:lastColumn="0" w:oddVBand="0" w:evenVBand="0" w:oddHBand="0" w:evenHBand="0" w:firstRowFirstColumn="0" w:firstRowLastColumn="0" w:lastRowFirstColumn="0" w:lastRowLastColumn="0"/>
              <w:rPr>
                <w:b/>
                <w:color w:val="auto"/>
              </w:rPr>
            </w:pPr>
            <w:r w:rsidRPr="00751055">
              <w:rPr>
                <w:b/>
              </w:rPr>
              <w:t>1 373 EUR</w:t>
            </w:r>
          </w:p>
        </w:tc>
      </w:tr>
      <w:tr w:rsidR="000C6B71" w14:paraId="4A7DC732" w14:textId="77777777" w:rsidTr="00A53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620DEC53" w14:textId="77777777" w:rsidR="000C6B71" w:rsidRPr="00AA59B0" w:rsidRDefault="000C6B71" w:rsidP="000C6B71">
            <w:pPr>
              <w:jc w:val="left"/>
              <w:rPr>
                <w:b w:val="0"/>
                <w:color w:val="auto"/>
              </w:rPr>
            </w:pPr>
            <w:r w:rsidRPr="000C6B71">
              <w:lastRenderedPageBreak/>
              <w:t>Osobné náklady (</w:t>
            </w:r>
            <w:proofErr w:type="spellStart"/>
            <w:r w:rsidRPr="000C6B71">
              <w:t>Cper</w:t>
            </w:r>
            <w:proofErr w:type="spellEnd"/>
            <w:r w:rsidRPr="000C6B71">
              <w:t>)</w:t>
            </w:r>
          </w:p>
        </w:tc>
        <w:tc>
          <w:tcPr>
            <w:tcW w:w="3093" w:type="pct"/>
            <w:tcBorders>
              <w:top w:val="single" w:sz="4" w:space="0" w:color="auto"/>
              <w:bottom w:val="single" w:sz="12" w:space="0" w:color="auto"/>
              <w:right w:val="single" w:sz="4" w:space="0" w:color="auto"/>
            </w:tcBorders>
          </w:tcPr>
          <w:p w14:paraId="4B3026F6" w14:textId="12CF4B3F" w:rsidR="000C6B71" w:rsidRPr="00751055" w:rsidRDefault="000C6B71" w:rsidP="000C6B71">
            <w:pPr>
              <w:cnfStyle w:val="000000100000" w:firstRow="0" w:lastRow="0" w:firstColumn="0" w:lastColumn="0" w:oddVBand="0" w:evenVBand="0" w:oddHBand="1" w:evenHBand="0" w:firstRowFirstColumn="0" w:firstRowLastColumn="0" w:lastRowFirstColumn="0" w:lastRowLastColumn="0"/>
              <w:rPr>
                <w:color w:val="auto"/>
              </w:rPr>
            </w:pPr>
            <w:r w:rsidRPr="000C6B71">
              <w:t>"</w:t>
            </w:r>
            <w:proofErr w:type="spellStart"/>
            <w:r w:rsidRPr="000C6B71">
              <w:t>Cper</w:t>
            </w:r>
            <w:proofErr w:type="spellEnd"/>
            <w:r w:rsidRPr="000C6B71">
              <w:t>=(</w:t>
            </w:r>
            <w:proofErr w:type="spellStart"/>
            <w:r w:rsidRPr="000C6B71">
              <w:t>W_ps</w:t>
            </w:r>
            <w:proofErr w:type="spellEnd"/>
            <w:r w:rsidRPr="000C6B71">
              <w:t>*1,358)/160. Odvody (SP, ZP, SF) sú 35,8%. Fond pracovnej doby na 1 mesiac je 160 hodín (čas na prestávku nie je započítaný).</w:t>
            </w:r>
            <w:r w:rsidR="00144E40">
              <w:t xml:space="preserve"> </w:t>
            </w:r>
          </w:p>
        </w:tc>
        <w:tc>
          <w:tcPr>
            <w:tcW w:w="1141" w:type="pct"/>
            <w:tcBorders>
              <w:top w:val="single" w:sz="4" w:space="0" w:color="auto"/>
              <w:bottom w:val="single" w:sz="4" w:space="0" w:color="auto"/>
              <w:right w:val="single" w:sz="4" w:space="0" w:color="auto"/>
            </w:tcBorders>
          </w:tcPr>
          <w:p w14:paraId="11537A0C" w14:textId="77777777" w:rsidR="000C6B71" w:rsidRPr="00751055" w:rsidRDefault="000C6B71" w:rsidP="000C6B71">
            <w:pPr>
              <w:cnfStyle w:val="000000100000" w:firstRow="0" w:lastRow="0" w:firstColumn="0" w:lastColumn="0" w:oddVBand="0" w:evenVBand="0" w:oddHBand="1" w:evenHBand="0" w:firstRowFirstColumn="0" w:firstRowLastColumn="0" w:lastRowFirstColumn="0" w:lastRowLastColumn="0"/>
              <w:rPr>
                <w:color w:val="auto"/>
              </w:rPr>
            </w:pPr>
            <w:r>
              <w:rPr>
                <w:b/>
                <w:color w:val="auto"/>
              </w:rPr>
              <w:t>11,65 EUR/hod</w:t>
            </w:r>
          </w:p>
        </w:tc>
      </w:tr>
      <w:tr w:rsidR="00C067C9" w14:paraId="19024204" w14:textId="77777777" w:rsidTr="00A536EA">
        <w:trPr>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564FA2C7" w14:textId="77777777" w:rsidR="00C067C9" w:rsidRPr="00FA6007" w:rsidRDefault="00C067C9" w:rsidP="00C067C9">
            <w:pPr>
              <w:jc w:val="left"/>
              <w:rPr>
                <w:b w:val="0"/>
                <w:color w:val="auto"/>
              </w:rPr>
            </w:pPr>
            <w:r>
              <w:rPr>
                <w:b w:val="0"/>
                <w:color w:val="auto"/>
              </w:rPr>
              <w:t>Priemerná mzda v NH</w:t>
            </w:r>
          </w:p>
        </w:tc>
        <w:tc>
          <w:tcPr>
            <w:tcW w:w="3093" w:type="pct"/>
            <w:tcBorders>
              <w:top w:val="single" w:sz="12" w:space="0" w:color="auto"/>
              <w:left w:val="single" w:sz="18" w:space="0" w:color="auto"/>
              <w:bottom w:val="single" w:sz="12" w:space="0" w:color="auto"/>
              <w:right w:val="single" w:sz="12" w:space="0" w:color="auto"/>
            </w:tcBorders>
          </w:tcPr>
          <w:p w14:paraId="48248F6C" w14:textId="77777777" w:rsidR="00C067C9" w:rsidRPr="00FC1065" w:rsidRDefault="000C6B71" w:rsidP="00C067C9">
            <w:pPr>
              <w:cnfStyle w:val="000000000000" w:firstRow="0" w:lastRow="0" w:firstColumn="0" w:lastColumn="0" w:oddVBand="0" w:evenVBand="0" w:oddHBand="0" w:evenHBand="0" w:firstRowFirstColumn="0" w:firstRowLastColumn="0" w:lastRowFirstColumn="0" w:lastRowLastColumn="0"/>
            </w:pPr>
            <w:r w:rsidRPr="000C6B71">
              <w:rPr>
                <w:color w:val="auto"/>
              </w:rPr>
              <w:t>Aktuálna priemerná hodinová hrubá mzda v hospodárstve podľa ŠÚ SR</w:t>
            </w:r>
            <w:r w:rsidR="00F658DD">
              <w:rPr>
                <w:color w:val="auto"/>
              </w:rPr>
              <w:t xml:space="preserve"> - </w:t>
            </w:r>
            <w:hyperlink r:id="rId32" w:history="1">
              <w:r w:rsidR="00F658DD" w:rsidRPr="00F658DD">
                <w:rPr>
                  <w:rStyle w:val="Hypertextovprepojenie"/>
                </w:rPr>
                <w:t xml:space="preserve">odkaz na </w:t>
              </w:r>
              <w:proofErr w:type="spellStart"/>
              <w:r w:rsidR="00F658DD" w:rsidRPr="00F658DD">
                <w:rPr>
                  <w:rStyle w:val="Hypertextovprepojenie"/>
                </w:rPr>
                <w:t>statisticky</w:t>
              </w:r>
              <w:proofErr w:type="spellEnd"/>
              <w:r w:rsidR="00F658DD" w:rsidRPr="00F658DD">
                <w:rPr>
                  <w:rStyle w:val="Hypertextovprepojenie"/>
                </w:rPr>
                <w:t xml:space="preserve"> </w:t>
              </w:r>
              <w:proofErr w:type="spellStart"/>
              <w:r w:rsidR="00F658DD" w:rsidRPr="00F658DD">
                <w:rPr>
                  <w:rStyle w:val="Hypertextovprepojenie"/>
                </w:rPr>
                <w:t>urad</w:t>
              </w:r>
              <w:proofErr w:type="spellEnd"/>
            </w:hyperlink>
          </w:p>
        </w:tc>
        <w:tc>
          <w:tcPr>
            <w:tcW w:w="1141" w:type="pct"/>
            <w:tcBorders>
              <w:top w:val="single" w:sz="4" w:space="0" w:color="auto"/>
              <w:left w:val="single" w:sz="12" w:space="0" w:color="auto"/>
              <w:bottom w:val="single" w:sz="4" w:space="0" w:color="auto"/>
              <w:right w:val="single" w:sz="4" w:space="0" w:color="auto"/>
            </w:tcBorders>
          </w:tcPr>
          <w:p w14:paraId="3D9F07FD" w14:textId="7FF7D472" w:rsidR="00C067C9" w:rsidRDefault="000C6B71" w:rsidP="00C067C9">
            <w:pPr>
              <w:cnfStyle w:val="000000000000" w:firstRow="0" w:lastRow="0" w:firstColumn="0" w:lastColumn="0" w:oddVBand="0" w:evenVBand="0" w:oddHBand="0" w:evenHBand="0" w:firstRowFirstColumn="0" w:firstRowLastColumn="0" w:lastRowFirstColumn="0" w:lastRowLastColumn="0"/>
            </w:pPr>
            <w:r>
              <w:rPr>
                <w:b/>
                <w:color w:val="auto"/>
              </w:rPr>
              <w:t>5,55</w:t>
            </w:r>
            <w:r w:rsidR="00C067C9" w:rsidRPr="00544D23">
              <w:rPr>
                <w:b/>
                <w:color w:val="auto"/>
              </w:rPr>
              <w:t xml:space="preserve"> EUR/hod</w:t>
            </w:r>
            <w:r w:rsidR="00144E40">
              <w:rPr>
                <w:b/>
                <w:color w:val="auto"/>
              </w:rPr>
              <w:t xml:space="preserve"> </w:t>
            </w:r>
            <w:r w:rsidR="00C067C9" w:rsidRPr="00544D23">
              <w:t xml:space="preserve"> </w:t>
            </w:r>
          </w:p>
        </w:tc>
      </w:tr>
      <w:tr w:rsidR="00C067C9" w:rsidRPr="00C067C9" w14:paraId="4A16D4DE" w14:textId="77777777" w:rsidTr="00A536E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06AB4369" w14:textId="77777777" w:rsidR="00C067C9" w:rsidRPr="00C067C9" w:rsidRDefault="00C067C9" w:rsidP="00C067C9">
            <w:pPr>
              <w:jc w:val="left"/>
              <w:rPr>
                <w:b w:val="0"/>
                <w:color w:val="auto"/>
              </w:rPr>
            </w:pPr>
            <w:r w:rsidRPr="00C067C9">
              <w:rPr>
                <w:b w:val="0"/>
                <w:color w:val="auto"/>
              </w:rPr>
              <w:t>t1</w:t>
            </w:r>
          </w:p>
        </w:tc>
        <w:tc>
          <w:tcPr>
            <w:tcW w:w="3093" w:type="pct"/>
            <w:tcBorders>
              <w:top w:val="single" w:sz="12" w:space="0" w:color="auto"/>
              <w:left w:val="single" w:sz="18" w:space="0" w:color="auto"/>
              <w:bottom w:val="single" w:sz="12" w:space="0" w:color="auto"/>
              <w:right w:val="single" w:sz="12" w:space="0" w:color="auto"/>
            </w:tcBorders>
          </w:tcPr>
          <w:p w14:paraId="7345D035" w14:textId="77777777" w:rsidR="00C067C9" w:rsidRPr="00522B95" w:rsidRDefault="00C067C9" w:rsidP="00522B95">
            <w:pPr>
              <w:jc w:val="left"/>
              <w:cnfStyle w:val="000000100000" w:firstRow="0" w:lastRow="0" w:firstColumn="0" w:lastColumn="0" w:oddVBand="0" w:evenVBand="0" w:oddHBand="1" w:evenHBand="0" w:firstRowFirstColumn="0" w:firstRowLastColumn="0" w:lastRowFirstColumn="0" w:lastRowLastColumn="0"/>
              <w:rPr>
                <w:color w:val="auto"/>
              </w:rPr>
            </w:pPr>
            <w:r w:rsidRPr="00522B95">
              <w:rPr>
                <w:color w:val="auto"/>
              </w:rPr>
              <w:t>Prvý rok, ktorým výpočet CBA a TCO začína, rok začatia projektu</w:t>
            </w:r>
          </w:p>
        </w:tc>
        <w:tc>
          <w:tcPr>
            <w:tcW w:w="1141" w:type="pct"/>
            <w:tcBorders>
              <w:top w:val="single" w:sz="4" w:space="0" w:color="auto"/>
              <w:left w:val="single" w:sz="12" w:space="0" w:color="auto"/>
              <w:bottom w:val="single" w:sz="4" w:space="0" w:color="auto"/>
              <w:right w:val="single" w:sz="4" w:space="0" w:color="auto"/>
            </w:tcBorders>
          </w:tcPr>
          <w:p w14:paraId="585182E1" w14:textId="77777777" w:rsidR="00C067C9" w:rsidRPr="00C067C9" w:rsidRDefault="00C067C9" w:rsidP="00C067C9">
            <w:pPr>
              <w:jc w:val="left"/>
              <w:cnfStyle w:val="000000100000" w:firstRow="0" w:lastRow="0" w:firstColumn="0" w:lastColumn="0" w:oddVBand="0" w:evenVBand="0" w:oddHBand="1" w:evenHBand="0" w:firstRowFirstColumn="0" w:firstRowLastColumn="0" w:lastRowFirstColumn="0" w:lastRowLastColumn="0"/>
              <w:rPr>
                <w:b/>
                <w:color w:val="auto"/>
              </w:rPr>
            </w:pPr>
          </w:p>
        </w:tc>
      </w:tr>
    </w:tbl>
    <w:p w14:paraId="68F12E66" w14:textId="619E0C81" w:rsidR="00544D23" w:rsidRDefault="00544D23" w:rsidP="00544D23">
      <w:r>
        <w:t>V prípade potreby môže žiadateľ referenčné hodnoty osobných nákladov a nákladov na papierovú komunikáciu upraviť. Referenčná hodnota musí byť jasne zdôvodnená a doplnená prepočtom.</w:t>
      </w:r>
      <w:r w:rsidR="00144E40">
        <w:t xml:space="preserve"> </w:t>
      </w:r>
    </w:p>
    <w:p w14:paraId="078DF286" w14:textId="7D553B0F" w:rsidR="00C2574C" w:rsidRDefault="009B6CE7" w:rsidP="009B6CE7">
      <w:pPr>
        <w:pStyle w:val="Nadpis2"/>
      </w:pPr>
      <w:bookmarkStart w:id="112" w:name="_Ref409007819"/>
      <w:bookmarkStart w:id="113" w:name="_Toc521508995"/>
      <w:r>
        <w:t>Parametre</w:t>
      </w:r>
      <w:bookmarkEnd w:id="112"/>
      <w:bookmarkEnd w:id="113"/>
    </w:p>
    <w:p w14:paraId="6B9DAEA2" w14:textId="07528AB5" w:rsidR="009C2325" w:rsidRDefault="009C2325" w:rsidP="009C2325">
      <w:r w:rsidRPr="009C2325">
        <w:t xml:space="preserve">Parametre sú stanovené osobitne pre </w:t>
      </w:r>
      <w:r w:rsidR="001433F3">
        <w:t>každú alternatívu. Alternatíva A</w:t>
      </w:r>
      <w:r w:rsidRPr="009C2325">
        <w:t xml:space="preserve"> počíta s parametrami vychádzajúcimi zo súčasného stavu. Žiadateľ ich vypočíta, prípadne odhadne na základe empirických údajov o počte podaní, poplatkoch, trvaní služby a pod. za posledné 3 roky pred predložením projektu. Alternatíva </w:t>
      </w:r>
      <w:r w:rsidR="001433F3">
        <w:t>B</w:t>
      </w:r>
      <w:r w:rsidRPr="009C2325">
        <w:t xml:space="preserve"> môže uvádzať iné hodnoty parametrov v závislosti na podmienkach.</w:t>
      </w:r>
      <w:r w:rsidR="00144E40">
        <w:t xml:space="preserve"> </w:t>
      </w:r>
    </w:p>
    <w:p w14:paraId="1B416049" w14:textId="023994AA" w:rsidR="00157EB4" w:rsidRDefault="00157EB4" w:rsidP="00157EB4">
      <w:pPr>
        <w:pStyle w:val="Popis"/>
        <w:jc w:val="left"/>
      </w:pPr>
      <w:bookmarkStart w:id="114" w:name="_Toc422390690"/>
      <w:r>
        <w:t xml:space="preserve">Tabuľka </w:t>
      </w:r>
      <w:r w:rsidR="00EC144E">
        <w:rPr>
          <w:noProof/>
        </w:rPr>
        <w:fldChar w:fldCharType="begin"/>
      </w:r>
      <w:r w:rsidR="00EC144E">
        <w:rPr>
          <w:noProof/>
        </w:rPr>
        <w:instrText xml:space="preserve"> SEQ Tabuľka \* ARABIC </w:instrText>
      </w:r>
      <w:r w:rsidR="00EC144E">
        <w:rPr>
          <w:noProof/>
        </w:rPr>
        <w:fldChar w:fldCharType="separate"/>
      </w:r>
      <w:r w:rsidR="00CA62A5">
        <w:rPr>
          <w:noProof/>
        </w:rPr>
        <w:t>1</w:t>
      </w:r>
      <w:r w:rsidR="00EC144E">
        <w:rPr>
          <w:noProof/>
        </w:rPr>
        <w:fldChar w:fldCharType="end"/>
      </w:r>
      <w:r>
        <w:t xml:space="preserve"> Parametre</w:t>
      </w:r>
      <w:bookmarkEnd w:id="114"/>
    </w:p>
    <w:tbl>
      <w:tblPr>
        <w:tblStyle w:val="GridTable6Colorful-Accent31"/>
        <w:tblW w:w="5000" w:type="pct"/>
        <w:tblLook w:val="04A0" w:firstRow="1" w:lastRow="0" w:firstColumn="1" w:lastColumn="0" w:noHBand="0" w:noVBand="1"/>
      </w:tblPr>
      <w:tblGrid>
        <w:gridCol w:w="963"/>
        <w:gridCol w:w="2459"/>
        <w:gridCol w:w="6959"/>
        <w:gridCol w:w="2284"/>
        <w:gridCol w:w="1293"/>
      </w:tblGrid>
      <w:tr w:rsidR="00F20CCE" w:rsidRPr="0071264A" w14:paraId="545FA635" w14:textId="77777777" w:rsidTr="00736E52">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5"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3617857F" w14:textId="77777777" w:rsidR="001433F3" w:rsidRPr="0071264A" w:rsidRDefault="001433F3" w:rsidP="00A23397">
            <w:pPr>
              <w:jc w:val="left"/>
              <w:rPr>
                <w:color w:val="auto"/>
              </w:rPr>
            </w:pPr>
          </w:p>
        </w:tc>
        <w:tc>
          <w:tcPr>
            <w:tcW w:w="881" w:type="pct"/>
            <w:tcBorders>
              <w:top w:val="single" w:sz="18" w:space="0" w:color="auto"/>
              <w:left w:val="single" w:sz="4" w:space="0" w:color="auto"/>
              <w:bottom w:val="single" w:sz="18" w:space="0" w:color="auto"/>
            </w:tcBorders>
            <w:shd w:val="clear" w:color="auto" w:fill="A6A6A6" w:themeFill="background1" w:themeFillShade="A6"/>
          </w:tcPr>
          <w:p w14:paraId="3F691CB9" w14:textId="77777777" w:rsidR="001433F3" w:rsidRPr="0071264A" w:rsidRDefault="001433F3" w:rsidP="000C661D">
            <w:pPr>
              <w:jc w:val="left"/>
              <w:cnfStyle w:val="100000000000" w:firstRow="1" w:lastRow="0" w:firstColumn="0" w:lastColumn="0" w:oddVBand="0" w:evenVBand="0" w:oddHBand="0" w:evenHBand="0" w:firstRowFirstColumn="0" w:firstRowLastColumn="0" w:lastRowFirstColumn="0" w:lastRowLastColumn="0"/>
              <w:rPr>
                <w:color w:val="auto"/>
              </w:rPr>
            </w:pPr>
            <w:r>
              <w:rPr>
                <w:color w:val="auto"/>
              </w:rPr>
              <w:t>Parameter</w:t>
            </w:r>
          </w:p>
        </w:tc>
        <w:tc>
          <w:tcPr>
            <w:tcW w:w="2493" w:type="pct"/>
            <w:tcBorders>
              <w:top w:val="single" w:sz="18" w:space="0" w:color="auto"/>
              <w:bottom w:val="single" w:sz="18" w:space="0" w:color="auto"/>
              <w:right w:val="single" w:sz="4" w:space="0" w:color="auto"/>
            </w:tcBorders>
            <w:shd w:val="clear" w:color="auto" w:fill="A6A6A6" w:themeFill="background1" w:themeFillShade="A6"/>
          </w:tcPr>
          <w:p w14:paraId="3E7FB8E7" w14:textId="77777777" w:rsidR="001433F3" w:rsidRPr="0071264A" w:rsidRDefault="001433F3" w:rsidP="00A23397">
            <w:pPr>
              <w:cnfStyle w:val="100000000000" w:firstRow="1" w:lastRow="0" w:firstColumn="0" w:lastColumn="0" w:oddVBand="0" w:evenVBand="0" w:oddHBand="0" w:evenHBand="0" w:firstRowFirstColumn="0" w:firstRowLastColumn="0" w:lastRowFirstColumn="0" w:lastRowLastColumn="0"/>
              <w:rPr>
                <w:color w:val="auto"/>
              </w:rPr>
            </w:pPr>
            <w:r>
              <w:rPr>
                <w:color w:val="auto"/>
              </w:rPr>
              <w:t>Popis</w:t>
            </w:r>
          </w:p>
        </w:tc>
        <w:tc>
          <w:tcPr>
            <w:tcW w:w="818" w:type="pct"/>
            <w:tcBorders>
              <w:top w:val="single" w:sz="18" w:space="0" w:color="auto"/>
              <w:bottom w:val="single" w:sz="4" w:space="0" w:color="auto"/>
              <w:right w:val="single" w:sz="18" w:space="0" w:color="auto"/>
            </w:tcBorders>
            <w:shd w:val="clear" w:color="auto" w:fill="A6A6A6" w:themeFill="background1" w:themeFillShade="A6"/>
          </w:tcPr>
          <w:p w14:paraId="44E54BA3" w14:textId="77777777" w:rsidR="001433F3" w:rsidRDefault="001433F3" w:rsidP="00A23397">
            <w:pPr>
              <w:cnfStyle w:val="100000000000" w:firstRow="1" w:lastRow="0" w:firstColumn="0" w:lastColumn="0" w:oddVBand="0" w:evenVBand="0" w:oddHBand="0" w:evenHBand="0" w:firstRowFirstColumn="0" w:firstRowLastColumn="0" w:lastRowFirstColumn="0" w:lastRowLastColumn="0"/>
            </w:pPr>
            <w:r w:rsidRPr="003A4E09">
              <w:rPr>
                <w:color w:val="auto"/>
              </w:rPr>
              <w:t>Príklad</w:t>
            </w:r>
          </w:p>
        </w:tc>
        <w:tc>
          <w:tcPr>
            <w:tcW w:w="464" w:type="pct"/>
            <w:tcBorders>
              <w:top w:val="single" w:sz="18" w:space="0" w:color="auto"/>
              <w:bottom w:val="single" w:sz="4" w:space="0" w:color="auto"/>
              <w:right w:val="single" w:sz="18" w:space="0" w:color="auto"/>
            </w:tcBorders>
            <w:shd w:val="clear" w:color="auto" w:fill="A6A6A6" w:themeFill="background1" w:themeFillShade="A6"/>
          </w:tcPr>
          <w:p w14:paraId="2B937E43" w14:textId="77777777" w:rsidR="001433F3" w:rsidRPr="003A4E09" w:rsidRDefault="001433F3" w:rsidP="00A23397">
            <w:pPr>
              <w:cnfStyle w:val="100000000000" w:firstRow="1" w:lastRow="0" w:firstColumn="0" w:lastColumn="0" w:oddVBand="0" w:evenVBand="0" w:oddHBand="0" w:evenHBand="0" w:firstRowFirstColumn="0" w:firstRowLastColumn="0" w:lastRowFirstColumn="0" w:lastRowLastColumn="0"/>
            </w:pPr>
            <w:r w:rsidRPr="001433F3">
              <w:rPr>
                <w:color w:val="auto"/>
              </w:rPr>
              <w:t>Merná jednotka</w:t>
            </w:r>
          </w:p>
        </w:tc>
      </w:tr>
      <w:tr w:rsidR="00133EE4" w:rsidRPr="0071264A" w14:paraId="3F5334C9" w14:textId="77777777" w:rsidTr="007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5"/>
            <w:tcBorders>
              <w:top w:val="single" w:sz="18" w:space="0" w:color="auto"/>
              <w:left w:val="single" w:sz="4" w:space="0" w:color="auto"/>
              <w:right w:val="single" w:sz="4" w:space="0" w:color="auto"/>
            </w:tcBorders>
          </w:tcPr>
          <w:p w14:paraId="74781F3C" w14:textId="77777777" w:rsidR="00133EE4" w:rsidRPr="00A97FE0" w:rsidRDefault="00133EE4" w:rsidP="00133EE4">
            <w:pPr>
              <w:rPr>
                <w:color w:val="5B9BD5" w:themeColor="accent1"/>
              </w:rPr>
            </w:pPr>
            <w:r w:rsidRPr="00A97FE0">
              <w:rPr>
                <w:color w:val="5B9BD5" w:themeColor="accent1"/>
              </w:rPr>
              <w:t>Časové parametre</w:t>
            </w:r>
          </w:p>
        </w:tc>
      </w:tr>
      <w:tr w:rsidR="00133EE4" w:rsidRPr="0071264A" w14:paraId="6D26A879" w14:textId="77777777" w:rsidTr="00751055">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761CE3C0" w14:textId="77777777" w:rsidR="00133EE4" w:rsidRPr="001D4F63" w:rsidRDefault="00133EE4" w:rsidP="00133EE4">
            <w:pPr>
              <w:rPr>
                <w:sz w:val="20"/>
                <w:szCs w:val="20"/>
              </w:rPr>
            </w:pPr>
          </w:p>
        </w:tc>
        <w:tc>
          <w:tcPr>
            <w:tcW w:w="881" w:type="pct"/>
            <w:tcBorders>
              <w:left w:val="single" w:sz="18" w:space="0" w:color="auto"/>
            </w:tcBorders>
          </w:tcPr>
          <w:p w14:paraId="4D5A29B2" w14:textId="77777777" w:rsidR="00133EE4" w:rsidRPr="0098447D" w:rsidRDefault="00133EE4" w:rsidP="00751055">
            <w:pPr>
              <w:jc w:val="left"/>
              <w:cnfStyle w:val="000000000000" w:firstRow="0" w:lastRow="0" w:firstColumn="0" w:lastColumn="0" w:oddVBand="0" w:evenVBand="0" w:oddHBand="0" w:evenHBand="0" w:firstRowFirstColumn="0" w:firstRowLastColumn="0" w:lastRowFirstColumn="0" w:lastRowLastColumn="0"/>
              <w:rPr>
                <w:color w:val="auto"/>
              </w:rPr>
            </w:pPr>
            <w:r w:rsidRPr="0098447D">
              <w:rPr>
                <w:color w:val="auto"/>
              </w:rPr>
              <w:t>Trvanie spracovania podania</w:t>
            </w:r>
            <w:r w:rsidR="004413B8">
              <w:rPr>
                <w:color w:val="auto"/>
              </w:rPr>
              <w:t xml:space="preserve"> (ušetrený čas úradníka)</w:t>
            </w:r>
          </w:p>
        </w:tc>
        <w:tc>
          <w:tcPr>
            <w:tcW w:w="2493" w:type="pct"/>
            <w:tcBorders>
              <w:right w:val="single" w:sz="4" w:space="0" w:color="auto"/>
            </w:tcBorders>
          </w:tcPr>
          <w:p w14:paraId="16FE6FB4" w14:textId="77777777" w:rsidR="00133EE4" w:rsidRPr="0098447D" w:rsidRDefault="00133EE4" w:rsidP="00751055">
            <w:pPr>
              <w:jc w:val="left"/>
              <w:cnfStyle w:val="000000000000" w:firstRow="0" w:lastRow="0" w:firstColumn="0" w:lastColumn="0" w:oddVBand="0" w:evenVBand="0" w:oddHBand="0" w:evenHBand="0" w:firstRowFirstColumn="0" w:firstRowLastColumn="0" w:lastRowFirstColumn="0" w:lastRowLastColumn="0"/>
              <w:rPr>
                <w:color w:val="auto"/>
              </w:rPr>
            </w:pPr>
            <w:r w:rsidRPr="0098447D">
              <w:rPr>
                <w:color w:val="auto"/>
              </w:rPr>
              <w:t xml:space="preserve">Vyjadruje čas vynaložený poskytovateľom služby na vybavenie agendy bezprostredne súvisiacej so spracovaním podania a doručením výsledku. Do času sa nepočíta čas potrebný na doručenie správy. </w:t>
            </w:r>
          </w:p>
        </w:tc>
        <w:tc>
          <w:tcPr>
            <w:tcW w:w="818" w:type="pct"/>
            <w:tcBorders>
              <w:right w:val="single" w:sz="4" w:space="0" w:color="auto"/>
            </w:tcBorders>
          </w:tcPr>
          <w:p w14:paraId="3A0FFE4B" w14:textId="77777777" w:rsidR="00133EE4" w:rsidRPr="00FC1065" w:rsidRDefault="00133EE4" w:rsidP="00133EE4">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129B5C0A" w14:textId="77777777" w:rsidR="00133EE4" w:rsidRPr="00FC1065" w:rsidRDefault="00290E32" w:rsidP="00133EE4">
            <w:pPr>
              <w:cnfStyle w:val="000000000000" w:firstRow="0" w:lastRow="0" w:firstColumn="0" w:lastColumn="0" w:oddVBand="0" w:evenVBand="0" w:oddHBand="0" w:evenHBand="0" w:firstRowFirstColumn="0" w:firstRowLastColumn="0" w:lastRowFirstColumn="0" w:lastRowLastColumn="0"/>
            </w:pPr>
            <w:proofErr w:type="spellStart"/>
            <w:r>
              <w:t>Človeko</w:t>
            </w:r>
            <w:proofErr w:type="spellEnd"/>
            <w:r>
              <w:t xml:space="preserve"> - </w:t>
            </w:r>
            <w:r w:rsidR="00831106">
              <w:t>hod.</w:t>
            </w:r>
          </w:p>
        </w:tc>
      </w:tr>
      <w:tr w:rsidR="00751055" w:rsidRPr="0071264A" w14:paraId="527A4CDC" w14:textId="77777777" w:rsidTr="007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7F1A16AD" w14:textId="77777777" w:rsidR="00133EE4" w:rsidRPr="001D4F63" w:rsidRDefault="00133EE4" w:rsidP="00133EE4">
            <w:pPr>
              <w:rPr>
                <w:sz w:val="20"/>
                <w:szCs w:val="20"/>
              </w:rPr>
            </w:pPr>
          </w:p>
        </w:tc>
        <w:tc>
          <w:tcPr>
            <w:tcW w:w="881" w:type="pct"/>
            <w:tcBorders>
              <w:left w:val="single" w:sz="18" w:space="0" w:color="auto"/>
            </w:tcBorders>
          </w:tcPr>
          <w:p w14:paraId="26E4DA45" w14:textId="0C0FFCD6" w:rsidR="00133EE4" w:rsidRPr="0098447D" w:rsidRDefault="004413B8" w:rsidP="004413B8">
            <w:pPr>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Č</w:t>
            </w:r>
            <w:r w:rsidR="00133EE4" w:rsidRPr="0098447D">
              <w:rPr>
                <w:color w:val="auto"/>
              </w:rPr>
              <w:t>as potrebný na vypracovanie a doručenie podania</w:t>
            </w:r>
            <w:r>
              <w:rPr>
                <w:color w:val="auto"/>
              </w:rPr>
              <w:t xml:space="preserve"> (ušetrený čas používateľa)</w:t>
            </w:r>
          </w:p>
        </w:tc>
        <w:tc>
          <w:tcPr>
            <w:tcW w:w="2493" w:type="pct"/>
            <w:tcBorders>
              <w:right w:val="single" w:sz="4" w:space="0" w:color="auto"/>
            </w:tcBorders>
          </w:tcPr>
          <w:p w14:paraId="34964070" w14:textId="049FED11" w:rsidR="00133EE4" w:rsidRPr="0098447D" w:rsidRDefault="00133EE4" w:rsidP="00751055">
            <w:pPr>
              <w:jc w:val="left"/>
              <w:cnfStyle w:val="000000100000" w:firstRow="0" w:lastRow="0" w:firstColumn="0" w:lastColumn="0" w:oddVBand="0" w:evenVBand="0" w:oddHBand="1" w:evenHBand="0" w:firstRowFirstColumn="0" w:firstRowLastColumn="0" w:lastRowFirstColumn="0" w:lastRowLastColumn="0"/>
              <w:rPr>
                <w:color w:val="auto"/>
              </w:rPr>
            </w:pPr>
            <w:r w:rsidRPr="0098447D">
              <w:rPr>
                <w:color w:val="auto"/>
              </w:rPr>
              <w:t>Udáva priemernú dĺžku trvania činností používateľa služby bezprostredne súvisiacimi s vypracovaním (vyplniť formulár, zaobstarať jeho prílohy) a doručením (osobne, poštou)</w:t>
            </w:r>
            <w:r w:rsidR="00144E40">
              <w:rPr>
                <w:color w:val="auto"/>
              </w:rPr>
              <w:t xml:space="preserve"> </w:t>
            </w:r>
            <w:r w:rsidRPr="0098447D">
              <w:rPr>
                <w:color w:val="auto"/>
              </w:rPr>
              <w:t>podania. Hodnota obsahuje čas potrebný na cestovanie v prípade, ak používateľ služby doručuje podanie osobne. Do času potrebného na doručenie podania sa nepočíta trvanie doručenia poštou</w:t>
            </w:r>
          </w:p>
        </w:tc>
        <w:tc>
          <w:tcPr>
            <w:tcW w:w="818" w:type="pct"/>
            <w:tcBorders>
              <w:right w:val="single" w:sz="4" w:space="0" w:color="auto"/>
            </w:tcBorders>
          </w:tcPr>
          <w:p w14:paraId="0332EB72" w14:textId="77777777" w:rsidR="00133EE4" w:rsidRPr="00FC1065" w:rsidRDefault="00133EE4" w:rsidP="00133EE4">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537F3753" w14:textId="77777777" w:rsidR="00133EE4" w:rsidRPr="00FC1065" w:rsidRDefault="00831106" w:rsidP="00133EE4">
            <w:pPr>
              <w:cnfStyle w:val="000000100000" w:firstRow="0" w:lastRow="0" w:firstColumn="0" w:lastColumn="0" w:oddVBand="0" w:evenVBand="0" w:oddHBand="1" w:evenHBand="0" w:firstRowFirstColumn="0" w:firstRowLastColumn="0" w:lastRowFirstColumn="0" w:lastRowLastColumn="0"/>
            </w:pPr>
            <w:r>
              <w:t>hod.</w:t>
            </w:r>
          </w:p>
        </w:tc>
      </w:tr>
      <w:tr w:rsidR="00133EE4" w:rsidRPr="0071264A" w14:paraId="0A9A2520" w14:textId="77777777" w:rsidTr="00751055">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38E37F5F" w14:textId="77777777" w:rsidR="00133EE4" w:rsidRDefault="00133EE4" w:rsidP="00751055">
            <w:pPr>
              <w:jc w:val="left"/>
              <w:rPr>
                <w:color w:val="5B9BD5" w:themeColor="accent1"/>
              </w:rPr>
            </w:pPr>
            <w:r>
              <w:rPr>
                <w:color w:val="5B9BD5" w:themeColor="accent1"/>
              </w:rPr>
              <w:lastRenderedPageBreak/>
              <w:t>Kvalitatívne</w:t>
            </w:r>
            <w:r w:rsidRPr="00274028">
              <w:rPr>
                <w:color w:val="5B9BD5" w:themeColor="accent1"/>
              </w:rPr>
              <w:t xml:space="preserve"> parametre</w:t>
            </w:r>
          </w:p>
        </w:tc>
      </w:tr>
      <w:tr w:rsidR="00751055" w:rsidRPr="0071264A" w14:paraId="375B1855" w14:textId="77777777" w:rsidTr="007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568EE649" w14:textId="77777777" w:rsidR="00133EE4" w:rsidRPr="001D4F63" w:rsidRDefault="00133EE4" w:rsidP="00133EE4">
            <w:pPr>
              <w:rPr>
                <w:sz w:val="20"/>
                <w:szCs w:val="20"/>
              </w:rPr>
            </w:pPr>
          </w:p>
        </w:tc>
        <w:tc>
          <w:tcPr>
            <w:tcW w:w="881" w:type="pct"/>
            <w:tcBorders>
              <w:left w:val="single" w:sz="18" w:space="0" w:color="auto"/>
            </w:tcBorders>
          </w:tcPr>
          <w:p w14:paraId="4325580F" w14:textId="77777777" w:rsidR="00133EE4" w:rsidRPr="0098447D" w:rsidRDefault="00133EE4" w:rsidP="00751055">
            <w:pPr>
              <w:jc w:val="left"/>
              <w:cnfStyle w:val="000000100000" w:firstRow="0" w:lastRow="0" w:firstColumn="0" w:lastColumn="0" w:oddVBand="0" w:evenVBand="0" w:oddHBand="1" w:evenHBand="0" w:firstRowFirstColumn="0" w:firstRowLastColumn="0" w:lastRowFirstColumn="0" w:lastRowLastColumn="0"/>
              <w:rPr>
                <w:color w:val="auto"/>
              </w:rPr>
            </w:pPr>
            <w:r w:rsidRPr="0098447D">
              <w:rPr>
                <w:color w:val="auto"/>
              </w:rPr>
              <w:t>Kvalitatívne prínosy</w:t>
            </w:r>
          </w:p>
        </w:tc>
        <w:tc>
          <w:tcPr>
            <w:tcW w:w="2493" w:type="pct"/>
            <w:tcBorders>
              <w:right w:val="single" w:sz="4" w:space="0" w:color="auto"/>
            </w:tcBorders>
          </w:tcPr>
          <w:p w14:paraId="0AB0139D" w14:textId="77777777" w:rsidR="00133EE4" w:rsidRPr="0098447D" w:rsidRDefault="00133EE4" w:rsidP="00751055">
            <w:pPr>
              <w:jc w:val="left"/>
              <w:cnfStyle w:val="000000100000" w:firstRow="0" w:lastRow="0" w:firstColumn="0" w:lastColumn="0" w:oddVBand="0" w:evenVBand="0" w:oddHBand="1" w:evenHBand="0" w:firstRowFirstColumn="0" w:firstRowLastColumn="0" w:lastRowFirstColumn="0" w:lastRowLastColumn="0"/>
              <w:rPr>
                <w:color w:val="auto"/>
              </w:rPr>
            </w:pPr>
            <w:r w:rsidRPr="0098447D">
              <w:rPr>
                <w:color w:val="auto"/>
              </w:rPr>
              <w:t>Kvalitatívny alebo iný významný prínos zavedenia elektronickej služby alebo skupiny služieb v peňažnom vyjadrení, ktorý nie je možné vyjadriť predchádzajúcimi parametrami.</w:t>
            </w:r>
          </w:p>
        </w:tc>
        <w:tc>
          <w:tcPr>
            <w:tcW w:w="818" w:type="pct"/>
            <w:tcBorders>
              <w:right w:val="single" w:sz="4" w:space="0" w:color="auto"/>
            </w:tcBorders>
          </w:tcPr>
          <w:p w14:paraId="1FED318C" w14:textId="77777777" w:rsidR="00133EE4" w:rsidRPr="00FC1065" w:rsidRDefault="00133EE4" w:rsidP="00133EE4">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69929495" w14:textId="77777777" w:rsidR="00133EE4" w:rsidRPr="00FC1065" w:rsidRDefault="00133EE4" w:rsidP="00133EE4">
            <w:pPr>
              <w:cnfStyle w:val="000000100000" w:firstRow="0" w:lastRow="0" w:firstColumn="0" w:lastColumn="0" w:oddVBand="0" w:evenVBand="0" w:oddHBand="1" w:evenHBand="0" w:firstRowFirstColumn="0" w:firstRowLastColumn="0" w:lastRowFirstColumn="0" w:lastRowLastColumn="0"/>
            </w:pPr>
          </w:p>
        </w:tc>
      </w:tr>
      <w:tr w:rsidR="00133EE4" w:rsidRPr="0071264A" w14:paraId="5DBC689C" w14:textId="77777777" w:rsidTr="00751055">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3CC1468D" w14:textId="77777777" w:rsidR="00133EE4" w:rsidRPr="00274028" w:rsidRDefault="00DA2009" w:rsidP="00751055">
            <w:pPr>
              <w:jc w:val="left"/>
              <w:rPr>
                <w:color w:val="5B9BD5" w:themeColor="accent1"/>
              </w:rPr>
            </w:pPr>
            <w:r>
              <w:rPr>
                <w:color w:val="5B9BD5" w:themeColor="accent1"/>
              </w:rPr>
              <w:t xml:space="preserve">Kvantitatívne </w:t>
            </w:r>
            <w:r w:rsidR="00133EE4" w:rsidRPr="00274028">
              <w:rPr>
                <w:color w:val="5B9BD5" w:themeColor="accent1"/>
              </w:rPr>
              <w:t>parametre</w:t>
            </w:r>
          </w:p>
        </w:tc>
      </w:tr>
      <w:tr w:rsidR="00751055" w:rsidRPr="0071264A" w14:paraId="0CF07C5E" w14:textId="77777777" w:rsidTr="007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20061D43" w14:textId="77777777" w:rsidR="00133EE4" w:rsidRPr="001D4F63" w:rsidRDefault="00133EE4" w:rsidP="00133EE4">
            <w:pPr>
              <w:rPr>
                <w:sz w:val="20"/>
                <w:szCs w:val="20"/>
              </w:rPr>
            </w:pPr>
          </w:p>
        </w:tc>
        <w:tc>
          <w:tcPr>
            <w:tcW w:w="881" w:type="pct"/>
            <w:tcBorders>
              <w:left w:val="single" w:sz="18" w:space="0" w:color="auto"/>
            </w:tcBorders>
          </w:tcPr>
          <w:p w14:paraId="259D5F18" w14:textId="77777777" w:rsidR="00133EE4" w:rsidRPr="00FC1065" w:rsidRDefault="00133EE4" w:rsidP="00751055">
            <w:pPr>
              <w:jc w:val="left"/>
              <w:cnfStyle w:val="000000100000" w:firstRow="0" w:lastRow="0" w:firstColumn="0" w:lastColumn="0" w:oddVBand="0" w:evenVBand="0" w:oddHBand="1" w:evenHBand="0" w:firstRowFirstColumn="0" w:firstRowLastColumn="0" w:lastRowFirstColumn="0" w:lastRowLastColumn="0"/>
            </w:pPr>
            <w:r w:rsidRPr="003C69CA">
              <w:rPr>
                <w:color w:val="auto"/>
              </w:rPr>
              <w:t>Počet podaní</w:t>
            </w:r>
          </w:p>
        </w:tc>
        <w:tc>
          <w:tcPr>
            <w:tcW w:w="2493" w:type="pct"/>
            <w:tcBorders>
              <w:right w:val="single" w:sz="4" w:space="0" w:color="auto"/>
            </w:tcBorders>
          </w:tcPr>
          <w:p w14:paraId="2155E7B3" w14:textId="725F00C5" w:rsidR="00133EE4" w:rsidRDefault="00133EE4" w:rsidP="00751055">
            <w:pPr>
              <w:jc w:val="left"/>
              <w:cnfStyle w:val="000000100000" w:firstRow="0" w:lastRow="0" w:firstColumn="0" w:lastColumn="0" w:oddVBand="0" w:evenVBand="0" w:oddHBand="1" w:evenHBand="0" w:firstRowFirstColumn="0" w:firstRowLastColumn="0" w:lastRowFirstColumn="0" w:lastRowLastColumn="0"/>
              <w:rPr>
                <w:color w:val="auto"/>
              </w:rPr>
            </w:pPr>
            <w:r w:rsidRPr="003C69CA">
              <w:rPr>
                <w:color w:val="auto"/>
              </w:rPr>
              <w:t xml:space="preserve">Priemerný počet spracovaných podaní prijatých v rámci všetkých služieb, ktorých elektronizácia je predmetom projektu. Ukazovateľ vyjadruje priemerný počet podaní spracovaných za rok v rámci úseku správy, </w:t>
            </w:r>
            <w:r w:rsidR="001E6526">
              <w:rPr>
                <w:color w:val="auto"/>
              </w:rPr>
              <w:t>koncových</w:t>
            </w:r>
            <w:r w:rsidR="00144E40">
              <w:rPr>
                <w:color w:val="auto"/>
              </w:rPr>
              <w:t xml:space="preserve"> </w:t>
            </w:r>
            <w:r w:rsidR="001E6526">
              <w:rPr>
                <w:color w:val="auto"/>
              </w:rPr>
              <w:t xml:space="preserve">služieb </w:t>
            </w:r>
            <w:r w:rsidRPr="003C69CA">
              <w:rPr>
                <w:color w:val="auto"/>
              </w:rPr>
              <w:t>ktor</w:t>
            </w:r>
            <w:r w:rsidR="001E6526">
              <w:rPr>
                <w:color w:val="auto"/>
              </w:rPr>
              <w:t>é</w:t>
            </w:r>
            <w:r w:rsidRPr="003C69CA">
              <w:rPr>
                <w:color w:val="auto"/>
              </w:rPr>
              <w:t xml:space="preserve"> </w:t>
            </w:r>
            <w:r w:rsidR="001E6526">
              <w:rPr>
                <w:color w:val="auto"/>
              </w:rPr>
              <w:t>sú</w:t>
            </w:r>
            <w:r w:rsidRPr="003C69CA">
              <w:rPr>
                <w:color w:val="auto"/>
              </w:rPr>
              <w:t xml:space="preserve"> predmetom projektu. V prípade, ak je možné odhadnúť trend vývoja počtu podaní</w:t>
            </w:r>
            <w:r w:rsidR="00FC4240">
              <w:rPr>
                <w:color w:val="auto"/>
              </w:rPr>
              <w:t>, uv</w:t>
            </w:r>
            <w:r w:rsidR="00E3069E">
              <w:rPr>
                <w:color w:val="auto"/>
              </w:rPr>
              <w:t xml:space="preserve">ádza sa prognóza v čase 10 rokov, pričom spracovateľ štúdie uskutočniteľnosti </w:t>
            </w:r>
            <w:r w:rsidR="000C1D7B">
              <w:rPr>
                <w:color w:val="auto"/>
              </w:rPr>
              <w:t xml:space="preserve">musí opísať spôsob výpočtu krivky nárastu. </w:t>
            </w:r>
          </w:p>
          <w:p w14:paraId="77A6788B" w14:textId="77777777" w:rsidR="0074354E" w:rsidRDefault="00C11108" w:rsidP="00751055">
            <w:pPr>
              <w:jc w:val="left"/>
              <w:cnfStyle w:val="000000100000" w:firstRow="0" w:lastRow="0" w:firstColumn="0" w:lastColumn="0" w:oddVBand="0" w:evenVBand="0" w:oddHBand="1" w:evenHBand="0" w:firstRowFirstColumn="0" w:firstRowLastColumn="0" w:lastRowFirstColumn="0" w:lastRowLastColumn="0"/>
            </w:pPr>
            <w:r>
              <w:t>V prípade technologicky orientovaných projektov</w:t>
            </w:r>
            <w:r w:rsidR="004C646D">
              <w:t xml:space="preserve"> (alebo kombinácie technologickej a agendovej / životné situácie)</w:t>
            </w:r>
            <w:r>
              <w:t xml:space="preserve">, ktoré nevytvárajú koncové služby je možné použiť </w:t>
            </w:r>
            <w:r w:rsidR="008B5A55">
              <w:t xml:space="preserve">koncept „počtu volaní“. </w:t>
            </w:r>
            <w:r w:rsidR="0074354E">
              <w:t xml:space="preserve">Hlavným rozdielom: </w:t>
            </w:r>
          </w:p>
          <w:p w14:paraId="486B6761" w14:textId="77777777" w:rsidR="0074354E" w:rsidRDefault="008B5A55" w:rsidP="00F12BB3">
            <w:pPr>
              <w:pStyle w:val="Odsekzoznamu"/>
              <w:numPr>
                <w:ilvl w:val="0"/>
                <w:numId w:val="52"/>
              </w:numPr>
              <w:jc w:val="left"/>
              <w:cnfStyle w:val="000000100000" w:firstRow="0" w:lastRow="0" w:firstColumn="0" w:lastColumn="0" w:oddVBand="0" w:evenVBand="0" w:oddHBand="1" w:evenHBand="0" w:firstRowFirstColumn="0" w:firstRowLastColumn="0" w:lastRowFirstColumn="0" w:lastRowLastColumn="0"/>
            </w:pPr>
            <w:r w:rsidRPr="0074354E">
              <w:t xml:space="preserve">podanie </w:t>
            </w:r>
            <w:r w:rsidR="00FB76D5" w:rsidRPr="0074354E">
              <w:t xml:space="preserve">používame na vyjadrenie počtu používateľov (Ukazovateľ </w:t>
            </w:r>
            <w:r w:rsidR="00FB76D5" w:rsidRPr="002E54E1">
              <w:t>vyjadrujúci poč</w:t>
            </w:r>
            <w:r w:rsidR="00FB76D5" w:rsidRPr="002E54E1">
              <w:rPr>
                <w:rFonts w:ascii="Arial" w:hAnsi="Arial" w:cs="Arial"/>
              </w:rPr>
              <w:t>e</w:t>
            </w:r>
            <w:r w:rsidR="00FB76D5" w:rsidRPr="002E54E1">
              <w:t>t používateľ</w:t>
            </w:r>
            <w:r w:rsidR="00FB76D5" w:rsidRPr="002E54E1">
              <w:rPr>
                <w:rFonts w:ascii="Arial" w:hAnsi="Arial" w:cs="Arial"/>
              </w:rPr>
              <w:t>o</w:t>
            </w:r>
            <w:r w:rsidR="00FB76D5" w:rsidRPr="002E54E1">
              <w:t>v, ktorí úspeš</w:t>
            </w:r>
            <w:r w:rsidR="00FB76D5" w:rsidRPr="002E54E1">
              <w:rPr>
                <w:rFonts w:ascii="Arial" w:hAnsi="Arial" w:cs="Arial"/>
              </w:rPr>
              <w:t>n</w:t>
            </w:r>
            <w:r w:rsidR="00FB76D5" w:rsidRPr="002E54E1">
              <w:t>e využ</w:t>
            </w:r>
            <w:r w:rsidR="00FB76D5" w:rsidRPr="002E54E1">
              <w:rPr>
                <w:rFonts w:ascii="Arial" w:hAnsi="Arial" w:cs="Arial"/>
              </w:rPr>
              <w:t>i</w:t>
            </w:r>
            <w:r w:rsidR="00FB76D5" w:rsidRPr="002E54E1">
              <w:t>li služ</w:t>
            </w:r>
            <w:r w:rsidR="00FB76D5" w:rsidRPr="002E54E1">
              <w:rPr>
                <w:rFonts w:ascii="Arial" w:hAnsi="Arial" w:cs="Arial"/>
              </w:rPr>
              <w:t>b</w:t>
            </w:r>
            <w:r w:rsidR="00FB76D5" w:rsidRPr="002E54E1">
              <w:t>u. Vypoč</w:t>
            </w:r>
            <w:r w:rsidR="00FB76D5" w:rsidRPr="002E54E1">
              <w:rPr>
                <w:rFonts w:ascii="Arial" w:hAnsi="Arial" w:cs="Arial"/>
              </w:rPr>
              <w:t>í</w:t>
            </w:r>
            <w:r w:rsidR="00FB76D5" w:rsidRPr="002E54E1">
              <w:t xml:space="preserve">ta sa ako podiel </w:t>
            </w:r>
            <w:r w:rsidR="00FB76D5" w:rsidRPr="00B35FB6">
              <w:t>úspeš</w:t>
            </w:r>
            <w:r w:rsidR="00FB76D5" w:rsidRPr="00B35FB6">
              <w:rPr>
                <w:rFonts w:ascii="Arial" w:hAnsi="Arial" w:cs="Arial"/>
              </w:rPr>
              <w:t>n</w:t>
            </w:r>
            <w:r w:rsidR="00FB76D5" w:rsidRPr="00B35FB6">
              <w:t>e ukončených KS a zač</w:t>
            </w:r>
            <w:r w:rsidR="00FB76D5" w:rsidRPr="00B35FB6">
              <w:rPr>
                <w:rFonts w:ascii="Arial" w:hAnsi="Arial" w:cs="Arial"/>
              </w:rPr>
              <w:t>a</w:t>
            </w:r>
            <w:r w:rsidR="00FB76D5" w:rsidRPr="00B35FB6">
              <w:t>tých KS. Za zač</w:t>
            </w:r>
            <w:r w:rsidR="00FB76D5" w:rsidRPr="00B35FB6">
              <w:rPr>
                <w:rFonts w:ascii="Arial" w:hAnsi="Arial" w:cs="Arial"/>
              </w:rPr>
              <w:t>i</w:t>
            </w:r>
            <w:r w:rsidR="00FB76D5" w:rsidRPr="00B35FB6">
              <w:t xml:space="preserve">atok transakcie KS sa </w:t>
            </w:r>
            <w:r w:rsidR="00FB76D5" w:rsidRPr="008075ED">
              <w:t>pova</w:t>
            </w:r>
            <w:r w:rsidR="00FB76D5" w:rsidRPr="006B0D25">
              <w:t>žuje</w:t>
            </w:r>
            <w:r w:rsidR="00FB76D5" w:rsidRPr="004B7752">
              <w:t xml:space="preserve"> podanie (alebo </w:t>
            </w:r>
            <w:r w:rsidR="00FB76D5" w:rsidRPr="00A906F2">
              <w:t xml:space="preserve">iniciácia </w:t>
            </w:r>
            <w:r w:rsidR="00FB76D5" w:rsidRPr="00F77EBC">
              <w:t>služ</w:t>
            </w:r>
            <w:r w:rsidR="00FB76D5" w:rsidRPr="00425E5D">
              <w:rPr>
                <w:rFonts w:ascii="Arial" w:hAnsi="Arial" w:cs="Arial"/>
              </w:rPr>
              <w:t>b</w:t>
            </w:r>
            <w:r w:rsidR="00FB76D5" w:rsidRPr="001572EB">
              <w:t>y</w:t>
            </w:r>
            <w:r w:rsidR="00FB76D5" w:rsidRPr="0010786F">
              <w:t xml:space="preserve">) na </w:t>
            </w:r>
            <w:r w:rsidR="00FB76D5" w:rsidRPr="002B6F99">
              <w:t>povinnú</w:t>
            </w:r>
            <w:r w:rsidR="00FB76D5" w:rsidRPr="00A12F46">
              <w:t xml:space="preserve">́ osobu. Za </w:t>
            </w:r>
            <w:r w:rsidR="00FB76D5" w:rsidRPr="00CB2A1A">
              <w:t>ukonč</w:t>
            </w:r>
            <w:r w:rsidR="00FB76D5" w:rsidRPr="007607B5">
              <w:rPr>
                <w:rFonts w:ascii="Arial" w:hAnsi="Arial" w:cs="Arial"/>
              </w:rPr>
              <w:t>e</w:t>
            </w:r>
            <w:r w:rsidR="00FB76D5" w:rsidRPr="00CB50B9">
              <w:t>nie</w:t>
            </w:r>
            <w:r w:rsidR="00FB76D5" w:rsidRPr="0074354E">
              <w:t xml:space="preserve"> transakcie KS sa považuje odoslanie výstupu KS do elektronickej schránky občana alebo </w:t>
            </w:r>
            <w:r w:rsidR="007847AF" w:rsidRPr="0074354E">
              <w:t>podnikateľ</w:t>
            </w:r>
            <w:r w:rsidR="007847AF" w:rsidRPr="0074354E">
              <w:rPr>
                <w:rFonts w:ascii="Arial" w:hAnsi="Arial" w:cs="Arial"/>
              </w:rPr>
              <w:t>a</w:t>
            </w:r>
            <w:r w:rsidR="00FB76D5" w:rsidRPr="0074354E">
              <w:t>)</w:t>
            </w:r>
            <w:r w:rsidR="00141090">
              <w:t xml:space="preserve"> </w:t>
            </w:r>
            <w:r w:rsidR="0074354E" w:rsidRPr="00141090">
              <w:t xml:space="preserve">, </w:t>
            </w:r>
          </w:p>
          <w:p w14:paraId="5B69C9E1" w14:textId="3982911E" w:rsidR="00046676" w:rsidRDefault="00FB76D5" w:rsidP="00F12BB3">
            <w:pPr>
              <w:pStyle w:val="Odsekzoznamu"/>
              <w:numPr>
                <w:ilvl w:val="0"/>
                <w:numId w:val="52"/>
              </w:numPr>
              <w:jc w:val="left"/>
              <w:cnfStyle w:val="000000100000" w:firstRow="0" w:lastRow="0" w:firstColumn="0" w:lastColumn="0" w:oddVBand="0" w:evenVBand="0" w:oddHBand="1" w:evenHBand="0" w:firstRowFirstColumn="0" w:firstRowLastColumn="0" w:lastRowFirstColumn="0" w:lastRowLastColumn="0"/>
            </w:pPr>
            <w:r w:rsidRPr="0074354E">
              <w:t xml:space="preserve">volanie </w:t>
            </w:r>
            <w:r w:rsidR="0074354E">
              <w:t xml:space="preserve">používame na vyjadrenie počtu </w:t>
            </w:r>
            <w:r w:rsidR="004C646D">
              <w:t xml:space="preserve">používania </w:t>
            </w:r>
            <w:r w:rsidR="007847AF" w:rsidRPr="0074354E">
              <w:t>aplikačnej služby na externú integráciu (</w:t>
            </w:r>
            <w:r w:rsidR="00E309AC" w:rsidRPr="0074354E">
              <w:t>stroj-stroj</w:t>
            </w:r>
            <w:r w:rsidR="007847AF" w:rsidRPr="0074354E">
              <w:t>)</w:t>
            </w:r>
            <w:r w:rsidR="004C646D">
              <w:t xml:space="preserve">, pričom tento počet </w:t>
            </w:r>
            <w:r w:rsidR="00F42479">
              <w:t>sa odvíja od po</w:t>
            </w:r>
            <w:r w:rsidR="002E54E1">
              <w:t xml:space="preserve">čtu </w:t>
            </w:r>
            <w:proofErr w:type="spellStart"/>
            <w:r w:rsidR="002E54E1">
              <w:t>po</w:t>
            </w:r>
            <w:r w:rsidR="00EC55CB">
              <w:t>č</w:t>
            </w:r>
            <w:r w:rsidR="002E54E1">
              <w:t>t</w:t>
            </w:r>
            <w:r w:rsidR="00EC55CB">
              <w:t>u</w:t>
            </w:r>
            <w:proofErr w:type="spellEnd"/>
            <w:r w:rsidR="002E54E1">
              <w:t xml:space="preserve"> vydaných </w:t>
            </w:r>
            <w:r w:rsidR="004C71CB">
              <w:t xml:space="preserve">rozhodnutí, žiadostí, vyjadrení, stanovísk, </w:t>
            </w:r>
            <w:r w:rsidR="004C71CB" w:rsidRPr="004C71CB">
              <w:t>alebo iný</w:t>
            </w:r>
            <w:r w:rsidR="004C71CB">
              <w:t>ch</w:t>
            </w:r>
            <w:r w:rsidR="004C71CB" w:rsidRPr="004C71CB">
              <w:t xml:space="preserve"> dokument</w:t>
            </w:r>
            <w:r w:rsidR="004C71CB">
              <w:t>ov</w:t>
            </w:r>
            <w:r w:rsidR="004C71CB" w:rsidRPr="004C71CB">
              <w:t>, ktoré podľa osobitného predpisu vydáva, oznamuje alebo doručuje orgán v</w:t>
            </w:r>
            <w:r w:rsidR="004C71CB">
              <w:t>erejnej moci v listinnej podobe</w:t>
            </w:r>
            <w:r w:rsidR="00144E40">
              <w:t xml:space="preserve"> </w:t>
            </w:r>
            <w:r w:rsidR="004C71CB">
              <w:t xml:space="preserve">- </w:t>
            </w:r>
            <w:r w:rsidR="00B35FB6">
              <w:t>úradných dokumentov</w:t>
            </w:r>
            <w:r w:rsidR="004C71CB">
              <w:t xml:space="preserve"> </w:t>
            </w:r>
            <w:r w:rsidR="004C71CB">
              <w:lastRenderedPageBreak/>
              <w:t>(papierový svet), respektíve v elektronickej podobe – elektronický úradný dokument.</w:t>
            </w:r>
          </w:p>
          <w:p w14:paraId="0472AE2F" w14:textId="77777777" w:rsidR="00EC55CB" w:rsidRPr="00EC55CB" w:rsidRDefault="00EC55CB" w:rsidP="00EC55CB">
            <w:pPr>
              <w:jc w:val="left"/>
              <w:cnfStyle w:val="000000100000" w:firstRow="0" w:lastRow="0" w:firstColumn="0" w:lastColumn="0" w:oddVBand="0" w:evenVBand="0" w:oddHBand="1" w:evenHBand="0" w:firstRowFirstColumn="0" w:firstRowLastColumn="0" w:lastRowFirstColumn="0" w:lastRowLastColumn="0"/>
            </w:pPr>
            <w:r>
              <w:t>Počet podaní koncovej služby, ako aj počet volaní aplikačnej služby na externú integráciu sa musí zhodovať s uvedenými parametrami SLA v</w:t>
            </w:r>
            <w:r w:rsidR="000C0177">
              <w:t> </w:t>
            </w:r>
            <w:proofErr w:type="spellStart"/>
            <w:r>
              <w:t>MetaIS</w:t>
            </w:r>
            <w:proofErr w:type="spellEnd"/>
            <w:r w:rsidR="000C0177">
              <w:t xml:space="preserve"> uvedených služieb. </w:t>
            </w:r>
          </w:p>
        </w:tc>
        <w:tc>
          <w:tcPr>
            <w:tcW w:w="818" w:type="pct"/>
            <w:tcBorders>
              <w:right w:val="single" w:sz="4" w:space="0" w:color="auto"/>
            </w:tcBorders>
          </w:tcPr>
          <w:p w14:paraId="3E90F4B3" w14:textId="77777777" w:rsidR="00133EE4" w:rsidRPr="00FC1065" w:rsidRDefault="00133EE4" w:rsidP="00133EE4">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5A0856A2" w14:textId="77777777" w:rsidR="00133EE4" w:rsidRPr="00FC1065" w:rsidRDefault="00133EE4" w:rsidP="00133EE4">
            <w:pPr>
              <w:cnfStyle w:val="000000100000" w:firstRow="0" w:lastRow="0" w:firstColumn="0" w:lastColumn="0" w:oddVBand="0" w:evenVBand="0" w:oddHBand="1" w:evenHBand="0" w:firstRowFirstColumn="0" w:firstRowLastColumn="0" w:lastRowFirstColumn="0" w:lastRowLastColumn="0"/>
            </w:pPr>
            <w:r>
              <w:t>počet</w:t>
            </w:r>
          </w:p>
        </w:tc>
      </w:tr>
      <w:tr w:rsidR="00133EE4" w:rsidRPr="0071264A" w14:paraId="7D8442FF" w14:textId="77777777" w:rsidTr="00751055">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00DFCAC4" w14:textId="77777777" w:rsidR="00133EE4" w:rsidRPr="001D4F63" w:rsidRDefault="00133EE4" w:rsidP="00133EE4">
            <w:pPr>
              <w:rPr>
                <w:sz w:val="20"/>
                <w:szCs w:val="20"/>
              </w:rPr>
            </w:pPr>
          </w:p>
        </w:tc>
        <w:tc>
          <w:tcPr>
            <w:tcW w:w="881" w:type="pct"/>
            <w:tcBorders>
              <w:left w:val="single" w:sz="18" w:space="0" w:color="auto"/>
            </w:tcBorders>
          </w:tcPr>
          <w:p w14:paraId="24725F8D" w14:textId="77777777" w:rsidR="00133EE4" w:rsidRPr="00FC1065" w:rsidRDefault="00133EE4" w:rsidP="00751055">
            <w:pPr>
              <w:jc w:val="left"/>
              <w:cnfStyle w:val="000000000000" w:firstRow="0" w:lastRow="0" w:firstColumn="0" w:lastColumn="0" w:oddVBand="0" w:evenVBand="0" w:oddHBand="0" w:evenHBand="0" w:firstRowFirstColumn="0" w:firstRowLastColumn="0" w:lastRowFirstColumn="0" w:lastRowLastColumn="0"/>
            </w:pPr>
            <w:r w:rsidRPr="003C69CA">
              <w:rPr>
                <w:color w:val="auto"/>
              </w:rPr>
              <w:t>Výška administratívneho poplatku</w:t>
            </w:r>
          </w:p>
        </w:tc>
        <w:tc>
          <w:tcPr>
            <w:tcW w:w="2493" w:type="pct"/>
            <w:tcBorders>
              <w:right w:val="single" w:sz="4" w:space="0" w:color="auto"/>
            </w:tcBorders>
          </w:tcPr>
          <w:p w14:paraId="52C86D5A" w14:textId="77777777" w:rsidR="00133EE4" w:rsidRPr="00FC1065" w:rsidRDefault="00133EE4" w:rsidP="00751055">
            <w:pPr>
              <w:jc w:val="left"/>
              <w:cnfStyle w:val="000000000000" w:firstRow="0" w:lastRow="0" w:firstColumn="0" w:lastColumn="0" w:oddVBand="0" w:evenVBand="0" w:oddHBand="0" w:evenHBand="0" w:firstRowFirstColumn="0" w:firstRowLastColumn="0" w:lastRowFirstColumn="0" w:lastRowLastColumn="0"/>
            </w:pPr>
            <w:r w:rsidRPr="003C69CA">
              <w:rPr>
                <w:color w:val="auto"/>
              </w:rPr>
              <w:t>Na základe Sadzobníka správnych poplatkov, ktoré povinná osoba vyberá za správne úkony.</w:t>
            </w:r>
          </w:p>
        </w:tc>
        <w:tc>
          <w:tcPr>
            <w:tcW w:w="818" w:type="pct"/>
            <w:tcBorders>
              <w:right w:val="single" w:sz="4" w:space="0" w:color="auto"/>
            </w:tcBorders>
          </w:tcPr>
          <w:p w14:paraId="6E1805D3" w14:textId="77777777" w:rsidR="00133EE4" w:rsidRPr="00FC1065" w:rsidRDefault="00133EE4" w:rsidP="00133EE4">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2AA45602" w14:textId="77777777" w:rsidR="00133EE4" w:rsidRPr="00FC1065" w:rsidRDefault="00133EE4" w:rsidP="00133EE4">
            <w:pPr>
              <w:cnfStyle w:val="000000000000" w:firstRow="0" w:lastRow="0" w:firstColumn="0" w:lastColumn="0" w:oddVBand="0" w:evenVBand="0" w:oddHBand="0" w:evenHBand="0" w:firstRowFirstColumn="0" w:firstRowLastColumn="0" w:lastRowFirstColumn="0" w:lastRowLastColumn="0"/>
            </w:pPr>
            <w:r>
              <w:t>€</w:t>
            </w:r>
          </w:p>
        </w:tc>
      </w:tr>
      <w:tr w:rsidR="00751055" w:rsidRPr="0071264A" w14:paraId="772F8C3E" w14:textId="77777777" w:rsidTr="00751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560B1A49" w14:textId="77777777" w:rsidR="00133EE4" w:rsidRPr="001D4F63" w:rsidRDefault="00133EE4" w:rsidP="00133EE4">
            <w:pPr>
              <w:rPr>
                <w:sz w:val="20"/>
                <w:szCs w:val="20"/>
              </w:rPr>
            </w:pPr>
          </w:p>
        </w:tc>
        <w:tc>
          <w:tcPr>
            <w:tcW w:w="881" w:type="pct"/>
            <w:tcBorders>
              <w:left w:val="single" w:sz="18" w:space="0" w:color="auto"/>
            </w:tcBorders>
          </w:tcPr>
          <w:p w14:paraId="02FC40DC" w14:textId="67863627" w:rsidR="00133EE4" w:rsidRPr="0098447D" w:rsidRDefault="004413B8" w:rsidP="00751055">
            <w:pPr>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Materiálové náklady na 1 podanie</w:t>
            </w:r>
          </w:p>
        </w:tc>
        <w:tc>
          <w:tcPr>
            <w:tcW w:w="2493" w:type="pct"/>
            <w:tcBorders>
              <w:right w:val="single" w:sz="4" w:space="0" w:color="auto"/>
            </w:tcBorders>
          </w:tcPr>
          <w:p w14:paraId="2250DF56" w14:textId="311AA2CE" w:rsidR="00133EE4" w:rsidRPr="0098447D" w:rsidRDefault="004413B8" w:rsidP="00290E32">
            <w:pPr>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Predkladateľ uvedie materiálové náklady spojené s jedným podaním. Materiálové náklady by mali byť skutočné náklady, ktoré vznikajú organizácii alebo používateľovi (občanovi) pri vytvorení a zaslaní jedného fyzického podania. Zložky a výpočet materiálových nákladov by mali byť vysvetlené v ŠU v časti „Ekonomická analýza“. Napr. </w:t>
            </w:r>
            <w:r w:rsidRPr="004413B8">
              <w:rPr>
                <w:color w:val="auto"/>
              </w:rPr>
              <w:t>Poštovné (0,83 EUR)+Tlač (0,02 EUR)+Papier (0,01 EUR)+Obálka (0,03 EUR). Zhotoviteľ</w:t>
            </w:r>
            <w:r>
              <w:rPr>
                <w:color w:val="auto"/>
              </w:rPr>
              <w:t xml:space="preserve"> štúdie doplní skutočné náklady.</w:t>
            </w:r>
          </w:p>
        </w:tc>
        <w:tc>
          <w:tcPr>
            <w:tcW w:w="818" w:type="pct"/>
            <w:tcBorders>
              <w:right w:val="single" w:sz="4" w:space="0" w:color="auto"/>
            </w:tcBorders>
          </w:tcPr>
          <w:p w14:paraId="1394AE8E" w14:textId="77777777" w:rsidR="00133EE4" w:rsidRPr="00FC1065" w:rsidRDefault="00133EE4" w:rsidP="00133EE4">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49F92C91" w14:textId="65E497B1" w:rsidR="00133EE4" w:rsidRPr="00FC1065" w:rsidRDefault="00290E32" w:rsidP="00133EE4">
            <w:pPr>
              <w:cnfStyle w:val="000000100000" w:firstRow="0" w:lastRow="0" w:firstColumn="0" w:lastColumn="0" w:oddVBand="0" w:evenVBand="0" w:oddHBand="1" w:evenHBand="0" w:firstRowFirstColumn="0" w:firstRowLastColumn="0" w:lastRowFirstColumn="0" w:lastRowLastColumn="0"/>
            </w:pPr>
            <w:r>
              <w:t>€</w:t>
            </w:r>
          </w:p>
        </w:tc>
      </w:tr>
    </w:tbl>
    <w:p w14:paraId="762410FE" w14:textId="77777777" w:rsidR="00FF62B9" w:rsidRDefault="00FF62B9" w:rsidP="00FF62B9">
      <w:pPr>
        <w:sectPr w:rsidR="00FF62B9" w:rsidSect="00FF62B9">
          <w:pgSz w:w="16838" w:h="11906" w:orient="landscape"/>
          <w:pgMar w:top="1417" w:right="1417" w:bottom="1417" w:left="1417" w:header="708" w:footer="708" w:gutter="0"/>
          <w:cols w:space="708"/>
          <w:docGrid w:linePitch="360"/>
        </w:sectPr>
      </w:pPr>
    </w:p>
    <w:p w14:paraId="60ACE4D2" w14:textId="4E06946C" w:rsidR="00467622" w:rsidRDefault="000C6B71" w:rsidP="00467622">
      <w:pPr>
        <w:pStyle w:val="Nadpis2"/>
      </w:pPr>
      <w:bookmarkStart w:id="115" w:name="_Toc521508996"/>
      <w:r>
        <w:lastRenderedPageBreak/>
        <w:t>Stanovenie nákladov</w:t>
      </w:r>
      <w:bookmarkEnd w:id="115"/>
    </w:p>
    <w:p w14:paraId="63D33290" w14:textId="1AEFBEEB" w:rsidR="00467622" w:rsidRPr="00B403CD" w:rsidRDefault="00D008F0" w:rsidP="00751055">
      <w:pPr>
        <w:pStyle w:val="Nadpis3"/>
        <w:ind w:left="709"/>
      </w:pPr>
      <w:bookmarkStart w:id="116" w:name="_Toc521508997"/>
      <w:r>
        <w:t>Definícia nákladov</w:t>
      </w:r>
      <w:bookmarkEnd w:id="116"/>
    </w:p>
    <w:p w14:paraId="3847BC31" w14:textId="77777777" w:rsidR="00467622" w:rsidRPr="00751055" w:rsidRDefault="00467622" w:rsidP="004C46AB">
      <w:pPr>
        <w:numPr>
          <w:ilvl w:val="0"/>
          <w:numId w:val="3"/>
        </w:numPr>
        <w:spacing w:after="0" w:line="240" w:lineRule="auto"/>
        <w:rPr>
          <w:b/>
        </w:rPr>
      </w:pPr>
      <w:r w:rsidRPr="00B403CD">
        <w:rPr>
          <w:b/>
        </w:rPr>
        <w:t xml:space="preserve">Investičné </w:t>
      </w:r>
      <w:r w:rsidR="00D008F0">
        <w:rPr>
          <w:b/>
        </w:rPr>
        <w:t>náklad</w:t>
      </w:r>
      <w:r w:rsidRPr="00B403CD">
        <w:rPr>
          <w:b/>
        </w:rPr>
        <w:t xml:space="preserve">y – </w:t>
      </w:r>
      <w:r w:rsidRPr="00B403CD">
        <w:t>zahrňujeme sem všetky</w:t>
      </w:r>
      <w:r>
        <w:t xml:space="preserve"> </w:t>
      </w:r>
      <w:r w:rsidRPr="00B403CD">
        <w:t xml:space="preserve">oprávnené aj neoprávnené kapitálové </w:t>
      </w:r>
      <w:r w:rsidR="00D008F0">
        <w:t>náklad</w:t>
      </w:r>
      <w:r w:rsidRPr="00B403CD">
        <w:t xml:space="preserve">y, ktoré vzniknú behom realizácie projektu. Primárne ich rozdeľujeme na fixné pevné investície (budovy, stroje, pozemky) nábehové investície (prípravné štúdie vrátane štúdií uskutočniteľnosti, konzultačné služby atď.) a zmeny prevádzkového kapitálu behom referenčného obdobia. </w:t>
      </w:r>
    </w:p>
    <w:p w14:paraId="330B83A3" w14:textId="0979916D" w:rsidR="00467622" w:rsidRPr="00B403CD" w:rsidRDefault="00D008F0" w:rsidP="00467622">
      <w:pPr>
        <w:ind w:left="720"/>
      </w:pPr>
      <w:r>
        <w:br/>
      </w:r>
      <w:r w:rsidR="00467622" w:rsidRPr="00B403CD">
        <w:t xml:space="preserve">Celkové investičné </w:t>
      </w:r>
      <w:r>
        <w:t>náklad</w:t>
      </w:r>
      <w:r w:rsidR="00467622" w:rsidRPr="00B403CD">
        <w:t xml:space="preserve">y sú zahrnuté do výpočtu finančnej medzery a je potrebné sledovať prípadné zmeny ich výšky. V prípade znižovania investičných </w:t>
      </w:r>
      <w:r>
        <w:t>náklad</w:t>
      </w:r>
      <w:r w:rsidR="00467622" w:rsidRPr="00B403CD">
        <w:t xml:space="preserve">ov dochádza aj k zníženiu finančnej medzery tým je nižšia aj maximálnu možná podporu. Náklady na pravidelné </w:t>
      </w:r>
      <w:r w:rsidR="00F264B3" w:rsidRPr="007C01C8">
        <w:rPr>
          <w:b/>
        </w:rPr>
        <w:t>reinvestície</w:t>
      </w:r>
      <w:r w:rsidR="007C01C8" w:rsidRPr="007C01C8">
        <w:rPr>
          <w:b/>
        </w:rPr>
        <w:t xml:space="preserve"> a</w:t>
      </w:r>
      <w:r w:rsidR="00F264B3" w:rsidRPr="007C01C8">
        <w:rPr>
          <w:b/>
        </w:rPr>
        <w:t xml:space="preserve"> modernizáciu</w:t>
      </w:r>
      <w:r w:rsidR="00F264B3">
        <w:t xml:space="preserve"> </w:t>
      </w:r>
      <w:r w:rsidR="00467622" w:rsidRPr="00B403CD">
        <w:t xml:space="preserve">východiskových aktív sú považované za investičné </w:t>
      </w:r>
      <w:r>
        <w:t>náklad</w:t>
      </w:r>
      <w:r w:rsidR="00467622" w:rsidRPr="00B403CD">
        <w:t xml:space="preserve">y, ktoré nie sú oprávnené (avšak sú zahrnuté v celkových investičných </w:t>
      </w:r>
      <w:r>
        <w:t>náklad</w:t>
      </w:r>
      <w:r w:rsidR="00467622" w:rsidRPr="00B403CD">
        <w:t>och).</w:t>
      </w:r>
    </w:p>
    <w:p w14:paraId="5BC5C3E7" w14:textId="77777777" w:rsidR="00467622" w:rsidRPr="00B403CD" w:rsidRDefault="00467622" w:rsidP="004C46AB">
      <w:pPr>
        <w:numPr>
          <w:ilvl w:val="0"/>
          <w:numId w:val="3"/>
        </w:numPr>
        <w:spacing w:after="0" w:line="240" w:lineRule="auto"/>
      </w:pPr>
      <w:r w:rsidRPr="00B403CD">
        <w:rPr>
          <w:b/>
        </w:rPr>
        <w:t xml:space="preserve">Prevádzkové </w:t>
      </w:r>
      <w:r w:rsidR="00D008F0">
        <w:rPr>
          <w:b/>
        </w:rPr>
        <w:t>náklad</w:t>
      </w:r>
      <w:r w:rsidRPr="00B403CD">
        <w:rPr>
          <w:b/>
        </w:rPr>
        <w:t>y</w:t>
      </w:r>
    </w:p>
    <w:p w14:paraId="4CF95DE4" w14:textId="77777777" w:rsidR="00467622" w:rsidRPr="00B403CD" w:rsidRDefault="00467622" w:rsidP="00467622">
      <w:pPr>
        <w:ind w:left="720"/>
      </w:pPr>
      <w:r w:rsidRPr="00B403CD">
        <w:t xml:space="preserve">Prevádzkové </w:t>
      </w:r>
      <w:r w:rsidR="00D008F0">
        <w:t>náklad</w:t>
      </w:r>
      <w:r w:rsidRPr="00B403CD">
        <w:t xml:space="preserve">y zahŕňajú všetky predpokladané </w:t>
      </w:r>
      <w:r w:rsidR="00D008F0">
        <w:t>náklad</w:t>
      </w:r>
      <w:r w:rsidRPr="00B403CD">
        <w:t>y na nákup tovaru a služieb, ktoré nie sú investičného charakteru, pretože sú spotrebované v</w:t>
      </w:r>
      <w:r>
        <w:t> </w:t>
      </w:r>
      <w:r w:rsidRPr="00B403CD">
        <w:t>každom</w:t>
      </w:r>
      <w:r>
        <w:t xml:space="preserve"> účtovnom období</w:t>
      </w:r>
      <w:r w:rsidRPr="00B403CD">
        <w:t>. Patria sem:</w:t>
      </w:r>
    </w:p>
    <w:p w14:paraId="1593E007" w14:textId="77777777" w:rsidR="00467622" w:rsidRPr="00B403CD" w:rsidRDefault="00467622" w:rsidP="004C46AB">
      <w:pPr>
        <w:pStyle w:val="Odsekzoznamu"/>
        <w:numPr>
          <w:ilvl w:val="0"/>
          <w:numId w:val="5"/>
        </w:numPr>
      </w:pPr>
      <w:r w:rsidRPr="00B403CD">
        <w:t>priame náklady výroby (spotreba materiálu a služieb, personál, údržba, všeobecné</w:t>
      </w:r>
      <w:r>
        <w:t xml:space="preserve"> </w:t>
      </w:r>
      <w:r w:rsidRPr="00B403CD">
        <w:t>výrobné náklady);</w:t>
      </w:r>
    </w:p>
    <w:p w14:paraId="65062B1B" w14:textId="77777777" w:rsidR="00467622" w:rsidRPr="00B403CD" w:rsidRDefault="00467622" w:rsidP="004C46AB">
      <w:pPr>
        <w:pStyle w:val="Odsekzoznamu"/>
        <w:numPr>
          <w:ilvl w:val="0"/>
          <w:numId w:val="5"/>
        </w:numPr>
      </w:pPr>
      <w:r w:rsidRPr="00B403CD">
        <w:t xml:space="preserve">administratívne a všeobecné </w:t>
      </w:r>
      <w:r w:rsidR="00D008F0">
        <w:t>náklad</w:t>
      </w:r>
      <w:r w:rsidRPr="00B403CD">
        <w:t>y;</w:t>
      </w:r>
    </w:p>
    <w:p w14:paraId="38B09E59" w14:textId="77777777" w:rsidR="00467622" w:rsidRPr="00B403CD" w:rsidRDefault="00467622" w:rsidP="004C46AB">
      <w:pPr>
        <w:pStyle w:val="Odsekzoznamu"/>
        <w:numPr>
          <w:ilvl w:val="0"/>
          <w:numId w:val="5"/>
        </w:numPr>
      </w:pPr>
      <w:r w:rsidRPr="00B403CD">
        <w:t xml:space="preserve">predajné a distribučné </w:t>
      </w:r>
      <w:r w:rsidR="00D008F0">
        <w:t>náklad</w:t>
      </w:r>
      <w:r w:rsidRPr="00B403CD">
        <w:t xml:space="preserve">y. </w:t>
      </w:r>
    </w:p>
    <w:p w14:paraId="6AB7999E" w14:textId="77777777" w:rsidR="00467622" w:rsidRPr="00B403CD" w:rsidRDefault="00467622" w:rsidP="00467622">
      <w:pPr>
        <w:ind w:left="720"/>
      </w:pPr>
      <w:r w:rsidRPr="00B403CD">
        <w:t xml:space="preserve">Ich výška je závislá od objemu produkcie tovarov, alebo poskytnutých služieb. Pri každej položke prevádzkových </w:t>
      </w:r>
      <w:r w:rsidR="00D008F0">
        <w:t>náklad</w:t>
      </w:r>
      <w:r w:rsidRPr="00B403CD">
        <w:t xml:space="preserve">ov je vhodné rozlíšiť, či sa jedná o fixné alebo variabilné </w:t>
      </w:r>
      <w:r w:rsidR="00D008F0">
        <w:t>náklad</w:t>
      </w:r>
      <w:r w:rsidRPr="00B403CD">
        <w:t>y</w:t>
      </w:r>
      <w:r w:rsidR="00AD6514">
        <w:rPr>
          <w:rStyle w:val="Odkaznapoznmkupodiarou"/>
        </w:rPr>
        <w:footnoteReference w:id="5"/>
      </w:r>
    </w:p>
    <w:p w14:paraId="208D21B6" w14:textId="77777777" w:rsidR="00467622" w:rsidRPr="00B403CD" w:rsidRDefault="00467622" w:rsidP="00467622">
      <w:r w:rsidRPr="00B403CD">
        <w:t>Na účely výpočtu diskontovaných čistých príjmov sa zohľadnia tieto náklady, ktoré vznikli v referenčnom období:</w:t>
      </w:r>
    </w:p>
    <w:p w14:paraId="6152F864" w14:textId="77777777" w:rsidR="00467622" w:rsidRPr="00B403CD" w:rsidRDefault="00467622" w:rsidP="004C46AB">
      <w:pPr>
        <w:numPr>
          <w:ilvl w:val="0"/>
          <w:numId w:val="4"/>
        </w:numPr>
        <w:spacing w:after="0" w:line="240" w:lineRule="auto"/>
      </w:pPr>
      <w:r w:rsidRPr="00B403CD">
        <w:rPr>
          <w:b/>
        </w:rPr>
        <w:t>reprodukčné náklady</w:t>
      </w:r>
      <w:r w:rsidRPr="00B403CD">
        <w:t xml:space="preserve"> zariadení s krátkou životnosťou zabezpečujúcich technické fungovanie operácie</w:t>
      </w:r>
    </w:p>
    <w:p w14:paraId="470FF3C9" w14:textId="77777777" w:rsidR="00467622" w:rsidRPr="00B403CD" w:rsidRDefault="00467622" w:rsidP="004C46AB">
      <w:pPr>
        <w:numPr>
          <w:ilvl w:val="0"/>
          <w:numId w:val="4"/>
        </w:numPr>
        <w:spacing w:after="0" w:line="240" w:lineRule="auto"/>
      </w:pPr>
      <w:r w:rsidRPr="00B403CD">
        <w:rPr>
          <w:b/>
        </w:rPr>
        <w:t>fixné prevádzkové náklady</w:t>
      </w:r>
      <w:r w:rsidRPr="00B403CD">
        <w:t>, vrátane nákladov na údržbu, ako sú náklady na zamestnancov, náklady na údržbu, opravy, všeobecné riadenie a správu a poistenie</w:t>
      </w:r>
    </w:p>
    <w:p w14:paraId="4A084F98" w14:textId="77777777" w:rsidR="00467622" w:rsidRPr="00B403CD" w:rsidRDefault="00467622" w:rsidP="004C46AB">
      <w:pPr>
        <w:numPr>
          <w:ilvl w:val="0"/>
          <w:numId w:val="4"/>
        </w:numPr>
        <w:spacing w:after="0" w:line="240" w:lineRule="auto"/>
      </w:pPr>
      <w:r w:rsidRPr="00B403CD">
        <w:rPr>
          <w:b/>
        </w:rPr>
        <w:t>variabilné prevádzkové náklady</w:t>
      </w:r>
      <w:r w:rsidRPr="00B403CD">
        <w:t>, vrátane nákladov na údržbu, ako sú spotreba surovín, náklady na energie a iný spotrebný tovar a iná údržba a opravy potrebné na predĺženie životnosti operácie</w:t>
      </w:r>
    </w:p>
    <w:p w14:paraId="3BE25170" w14:textId="77777777" w:rsidR="00AA59B0" w:rsidRDefault="00AA59B0" w:rsidP="00AA59B0">
      <w:r>
        <w:t xml:space="preserve">Náklady majú v CBA dve samostatné časti. Prvá časť je zameraná na stanovenie investičných a prevádzkových nákladov. Táto časť sa individuálne vyjadruje na úrovni SW a HW pre obdobie 10 rokov pre variant 0 aj pre ostatné vybrané varianty. </w:t>
      </w:r>
    </w:p>
    <w:p w14:paraId="745AF9A5" w14:textId="0A16F634" w:rsidR="00AA59B0" w:rsidRDefault="00AA59B0" w:rsidP="00AA59B0">
      <w:pPr>
        <w:pStyle w:val="Nadpis3"/>
        <w:ind w:left="567" w:hanging="579"/>
      </w:pPr>
      <w:bookmarkStart w:id="117" w:name="_Toc521508998"/>
      <w:r>
        <w:t>Opis súčasného stavu (AS IS)</w:t>
      </w:r>
      <w:bookmarkEnd w:id="117"/>
    </w:p>
    <w:p w14:paraId="6128257A" w14:textId="77777777" w:rsidR="00AA59B0" w:rsidRDefault="00AA59B0" w:rsidP="00AA59B0">
      <w:r>
        <w:t xml:space="preserve">Pri stanovení prevádzkových nákladov na existujúci ISVS spracovateľ uvedie všetky náklady, spojené s prevádzkou a údržbou daného systému. V prípade nákladov na tovary a služby spracovateľ spravidla používa hodnoty </w:t>
      </w:r>
      <w:r w:rsidRPr="00C60132">
        <w:t xml:space="preserve">uvedené v medzirezortnom programe 0EK Informačné technológie financované zo štátneho rozpočtu, v ktorom sú rozpočtované všetky </w:t>
      </w:r>
      <w:r>
        <w:t>náklad</w:t>
      </w:r>
      <w:r w:rsidRPr="00C60132">
        <w:t>y na IT podľa podprogramov</w:t>
      </w:r>
      <w:r>
        <w:t xml:space="preserve"> a prvkov podprogramu na úroveň jednotlivých informačných systémov. </w:t>
      </w:r>
    </w:p>
    <w:p w14:paraId="5C32A0F2" w14:textId="77777777" w:rsidR="00AA59B0" w:rsidRPr="00DE76F9" w:rsidRDefault="00AA59B0" w:rsidP="00AA59B0">
      <w:r>
        <w:t xml:space="preserve">V prípade vyjadrenia investičných nákladov pre nulový variant (nič nemením) je potrebné zohľadniť pravidelnú obnovu tak HW ako aj SW približne každých 5 rokov, v hodnote cca päťnásobku ročných nákladov na prevádzku </w:t>
      </w:r>
      <w:r>
        <w:lastRenderedPageBreak/>
        <w:t xml:space="preserve">SW a HW daného ISVS. Tento náklad vyjadrujeme v časti obstaranie SW a obstaranie HW v roku t5. </w:t>
      </w:r>
      <w:r w:rsidRPr="003326DF">
        <w:t xml:space="preserve">Iné </w:t>
      </w:r>
      <w:r>
        <w:t>náklad</w:t>
      </w:r>
      <w:r w:rsidRPr="003326DF">
        <w:t xml:space="preserve">y spojené s rozvojom nulového variantu </w:t>
      </w:r>
      <w:r>
        <w:t xml:space="preserve">sa </w:t>
      </w:r>
      <w:r w:rsidRPr="003326DF">
        <w:t>neuvádza</w:t>
      </w:r>
      <w:r>
        <w:t>jú</w:t>
      </w:r>
      <w:r w:rsidRPr="003326DF">
        <w:t xml:space="preserve">. </w:t>
      </w:r>
    </w:p>
    <w:p w14:paraId="1D5545C6" w14:textId="01BB01AF" w:rsidR="00AA59B0" w:rsidRDefault="00AA59B0" w:rsidP="00AA59B0">
      <w:pPr>
        <w:pStyle w:val="Nadpis3"/>
        <w:ind w:left="567" w:hanging="579"/>
      </w:pPr>
      <w:bookmarkStart w:id="118" w:name="_Toc521508999"/>
      <w:r>
        <w:t>Opis budúceho stavu (TO BE)</w:t>
      </w:r>
      <w:bookmarkEnd w:id="118"/>
    </w:p>
    <w:p w14:paraId="6B6278F2" w14:textId="77777777" w:rsidR="00AA59B0" w:rsidRDefault="00AA59B0" w:rsidP="00AA59B0">
      <w:r>
        <w:t xml:space="preserve">Spracovateľ stanovuje náklady dvoma komplementárnymi spôsobmi. </w:t>
      </w:r>
    </w:p>
    <w:p w14:paraId="3BC6C8B6" w14:textId="77777777" w:rsidR="00AA59B0" w:rsidRDefault="00AA59B0" w:rsidP="00AA59B0">
      <w:pPr>
        <w:pStyle w:val="Odsekzoznamu"/>
        <w:numPr>
          <w:ilvl w:val="0"/>
          <w:numId w:val="34"/>
        </w:numPr>
      </w:pPr>
      <w:r>
        <w:t xml:space="preserve">Interným ocenením investičných a prevádzkových nákladov všetkých variant, ktoré vstupujú do CBA, a to prostredníctvom vypracovania: </w:t>
      </w:r>
    </w:p>
    <w:p w14:paraId="540EBE11" w14:textId="77777777" w:rsidR="00AA59B0" w:rsidRDefault="00AA59B0" w:rsidP="00AA59B0">
      <w:pPr>
        <w:pStyle w:val="Odsekzoznamu"/>
        <w:numPr>
          <w:ilvl w:val="1"/>
          <w:numId w:val="34"/>
        </w:numPr>
      </w:pPr>
      <w:r>
        <w:t>Detailného rozpočtu na obstaranie</w:t>
      </w:r>
    </w:p>
    <w:p w14:paraId="549E64BF" w14:textId="77777777" w:rsidR="00AA59B0" w:rsidRDefault="00AA59B0" w:rsidP="00AA59B0">
      <w:pPr>
        <w:pStyle w:val="Odsekzoznamu"/>
        <w:numPr>
          <w:ilvl w:val="1"/>
          <w:numId w:val="34"/>
        </w:numPr>
      </w:pPr>
      <w:r>
        <w:t>TCO SW a TCO HW</w:t>
      </w:r>
      <w:r w:rsidR="009C2456">
        <w:t xml:space="preserve"> (viď kapitola 4</w:t>
      </w:r>
      <w:r w:rsidR="00F05758">
        <w:t xml:space="preserve"> </w:t>
      </w:r>
      <w:r w:rsidR="009C2456">
        <w:t>)</w:t>
      </w:r>
    </w:p>
    <w:p w14:paraId="5B8BD3AB" w14:textId="72680ADE" w:rsidR="00AA59B0" w:rsidRDefault="00AA59B0">
      <w:pPr>
        <w:pStyle w:val="Odsekzoznamu"/>
        <w:numPr>
          <w:ilvl w:val="0"/>
          <w:numId w:val="34"/>
        </w:numPr>
      </w:pPr>
      <w:r>
        <w:t xml:space="preserve">Externým ocenením investičných a prevádzkových nákladov pomocou </w:t>
      </w:r>
      <w:r w:rsidR="0010786F">
        <w:t>overenia pásma trhovej racionality</w:t>
      </w:r>
      <w:r>
        <w:t xml:space="preserve">, </w:t>
      </w:r>
      <w:r>
        <w:br/>
        <w:t xml:space="preserve">a to prostredníctvom zaslania slepého rozpočtu </w:t>
      </w:r>
      <w:r w:rsidR="00744A1F">
        <w:t xml:space="preserve">v rámci prieskumu trhu </w:t>
      </w:r>
      <w:r>
        <w:t xml:space="preserve">min. </w:t>
      </w:r>
      <w:r w:rsidR="001C7B7F">
        <w:t>trom</w:t>
      </w:r>
      <w:r w:rsidR="002D712A">
        <w:t xml:space="preserve"> </w:t>
      </w:r>
      <w:r>
        <w:t xml:space="preserve">možným dodávateľom </w:t>
      </w:r>
      <w:r w:rsidRPr="00E274BB">
        <w:t xml:space="preserve">pre získanie min. </w:t>
      </w:r>
      <w:r w:rsidR="001C7B7F">
        <w:t>jednej</w:t>
      </w:r>
      <w:r w:rsidR="002D712A" w:rsidRPr="00E274BB">
        <w:t xml:space="preserve"> </w:t>
      </w:r>
      <w:r w:rsidR="00744A1F">
        <w:t>predpokladan</w:t>
      </w:r>
      <w:r w:rsidR="001C7B7F">
        <w:t>ej</w:t>
      </w:r>
      <w:r w:rsidR="00744A1F">
        <w:t xml:space="preserve"> hodn</w:t>
      </w:r>
      <w:r w:rsidR="001C7B7F">
        <w:t>oty</w:t>
      </w:r>
      <w:r w:rsidR="002D712A">
        <w:t xml:space="preserve"> </w:t>
      </w:r>
      <w:r w:rsidR="00744A1F">
        <w:t>zákazky (PHZ)</w:t>
      </w:r>
      <w:r>
        <w:t>. Slepý rozpočet obsahuje parametre Detailného rozpočtu v menšom detaile, avšak s hodnotami pre maximálny počet MD a minimálny počet MD s uvedením priemernej ceny za MD. Výsledkom slepého rozpočtu vypracovaného osloveným dodávateľom je získanie „pásma trhovej racionality“ tzv. rozpočtového rozpätia v ktorom je vhodné uvažovať pri internom oceňovaní nákladov. Model pásma racionality sa neuplatňuje na prevádzkové náklady. V tomto prípade je cena len jedna pre celý ISVS priemerne za rok v zmysle bežných pravidiel prevádzky systémov (SLA prevádzka, zmenové konania a licencie)</w:t>
      </w:r>
      <w:r w:rsidR="00D0035B">
        <w:t xml:space="preserve">. Alternatívou </w:t>
      </w:r>
      <w:r w:rsidR="00D15A91">
        <w:t xml:space="preserve">slepého rozpočtu pre externé ocenenie PHZ </w:t>
      </w:r>
      <w:r w:rsidR="00D0035B">
        <w:t xml:space="preserve">je </w:t>
      </w:r>
      <w:r w:rsidR="00D15A91">
        <w:t xml:space="preserve">jej </w:t>
      </w:r>
      <w:r w:rsidR="00D0035B">
        <w:t>stanovenie znalcom</w:t>
      </w:r>
      <w:r w:rsidR="00B06E87" w:rsidRPr="00B06E87">
        <w:t xml:space="preserve"> </w:t>
      </w:r>
      <w:r w:rsidR="001A0DBA" w:rsidRPr="001A0DBA">
        <w:t>splnomocn</w:t>
      </w:r>
      <w:r w:rsidR="001A0DBA">
        <w:t>eným</w:t>
      </w:r>
      <w:r w:rsidR="001A0DBA" w:rsidRPr="001A0DBA">
        <w:t xml:space="preserve"> štátom na vykonávanie činnosti</w:t>
      </w:r>
      <w:r w:rsidR="00B06E87">
        <w:t xml:space="preserve"> v zmysle zákona </w:t>
      </w:r>
      <w:r w:rsidR="00B06E87" w:rsidRPr="00B06E87">
        <w:t>č. 382/2004 Z. z. o znalcoch, tlmočníkoch a prekladateľoch</w:t>
      </w:r>
      <w:r w:rsidR="00D0035B">
        <w:t xml:space="preserve">. </w:t>
      </w:r>
    </w:p>
    <w:p w14:paraId="1E44309F" w14:textId="77777777" w:rsidR="00AA59B0" w:rsidRDefault="00AA59B0" w:rsidP="00AA59B0">
      <w:r>
        <w:t xml:space="preserve">Externé ocenenie nákladov projektu spracovateľ štúdie realizuje v procese prípravy prvej pracovnej verzie štúdie. Štúdiu predkladá na prvé </w:t>
      </w:r>
      <w:r w:rsidR="0093502B">
        <w:t>hodnotení</w:t>
      </w:r>
      <w:r>
        <w:t xml:space="preserve"> ÚPPVII až po splnení minimálnych podmienok pre externé ocenenie nákladov.</w:t>
      </w:r>
    </w:p>
    <w:p w14:paraId="390A1403" w14:textId="328FDFA1" w:rsidR="00AA59B0" w:rsidRDefault="00AA59B0" w:rsidP="00AA59B0">
      <w:r>
        <w:t>Interpretácia interného a externého ocenenia investičných a prevádzkových nákladov je postavená na overení výskytu interného stanovenia nákladov v pásme trhovej racionality. Ak spracovateľ ŠU získa viac ako jednu</w:t>
      </w:r>
      <w:r w:rsidR="00144E40">
        <w:t xml:space="preserve"> </w:t>
      </w:r>
      <w:r w:rsidR="00744A1F">
        <w:t>PHZ</w:t>
      </w:r>
      <w:r>
        <w:t xml:space="preserve">, používa najmenšiu a najvyššiu hodnotu z oboch slepých rozpočtov pre stanovenie pásma trhovej racionality. V prípade získania </w:t>
      </w:r>
      <w:r w:rsidR="00744A1F">
        <w:t>PHZ</w:t>
      </w:r>
      <w:r w:rsidR="00144E40">
        <w:t xml:space="preserve"> </w:t>
      </w:r>
      <w:r>
        <w:t>na</w:t>
      </w:r>
      <w:r w:rsidR="00144E40">
        <w:t xml:space="preserve"> </w:t>
      </w:r>
      <w:r>
        <w:t xml:space="preserve">prevádzkové náklady slúži údaj ako spätná väzba pre možné korigovanie výšky interného ocenenia nákladov na prevádzku. </w:t>
      </w:r>
    </w:p>
    <w:p w14:paraId="0B518AC9" w14:textId="2F30FB5E" w:rsidR="009335E2" w:rsidRDefault="00AA59B0">
      <w:r>
        <w:t xml:space="preserve">Stanovenie cien HW je realizované buď formou </w:t>
      </w:r>
      <w:r w:rsidR="00744A1F">
        <w:t>prieskumu trhu</w:t>
      </w:r>
      <w:r>
        <w:t>, pričom nie je potrebné vytvárať žiadne rozpätia cien, alebo formou získania údajov z dostupných cenníkových alebo iných foriem zverejnených informácii na internete. V prípade rozdielu medzi internými a externým ocenením na obstaranie a prevádzku HW spracovateľ vysvetlí/zdôvodní tento rozdiel, respektíve prehodnotí interné ocenenie</w:t>
      </w:r>
      <w:r w:rsidR="00D11B37">
        <w:t>, ktoré bude použité v CBA</w:t>
      </w:r>
      <w:r>
        <w:t>.</w:t>
      </w:r>
      <w:r w:rsidR="00B17D73">
        <w:t xml:space="preserve"> </w:t>
      </w:r>
    </w:p>
    <w:p w14:paraId="524605A7" w14:textId="6DEC3095" w:rsidR="00AA59B0" w:rsidRDefault="009335E2" w:rsidP="00AA59B0">
      <w:r>
        <w:t xml:space="preserve">Stanovenie cien </w:t>
      </w:r>
      <w:r w:rsidR="003A25FB">
        <w:t xml:space="preserve">v prípade ak </w:t>
      </w:r>
      <w:r w:rsidR="00E26E18">
        <w:t xml:space="preserve">žiadateľ </w:t>
      </w:r>
      <w:r w:rsidR="003A25FB">
        <w:t>uvažuje pri stanovení</w:t>
      </w:r>
      <w:r w:rsidR="00E26E18">
        <w:t xml:space="preserve"> TCO aj s</w:t>
      </w:r>
      <w:r w:rsidR="00144E40">
        <w:t xml:space="preserve"> </w:t>
      </w:r>
      <w:r w:rsidR="00F42D1E">
        <w:t>proprietárnym</w:t>
      </w:r>
      <w:r>
        <w:t xml:space="preserve"> SW je realizované buď formou </w:t>
      </w:r>
      <w:r w:rsidR="00744A1F">
        <w:t>prieskumu trhu</w:t>
      </w:r>
      <w:r>
        <w:t>, pričom nie je potrebné vytvárať žiadne rozpätia cien, alebo formou získania údajov z dostupných cenníkových alebo iných foriem zverejnených informácii na internete</w:t>
      </w:r>
      <w:r w:rsidR="003A25FB">
        <w:t>, alebo v súčasnosti uzatvorených zmlúv s dodávateľmi</w:t>
      </w:r>
      <w:r>
        <w:t xml:space="preserve">. </w:t>
      </w:r>
    </w:p>
    <w:p w14:paraId="55019367" w14:textId="77777777" w:rsidR="00540296" w:rsidRDefault="00B17D73" w:rsidP="00540296">
      <w:r>
        <w:t>Rozpočet projektu, z ktorého je zvyčajne odvodená aj predpokladaná hodnota zákazky pre VO, má byť v zmysle zákona o VO stanovený ako očakávaná trhová hodnota dodávaného diela. Nemá teda ísť o maximálnu možnú cenu</w:t>
      </w:r>
      <w:r w:rsidR="00540296">
        <w:t xml:space="preserve">, ale o najviac pravdepodobnú cenu. Odhad cien pre štandardný SW a HW by mal počítať s očakávanou zľavou oproti cenníkovým cenám. </w:t>
      </w:r>
    </w:p>
    <w:p w14:paraId="3BB70602" w14:textId="7A777CF4" w:rsidR="00B17D73" w:rsidRDefault="00B17D73" w:rsidP="00AA59B0">
      <w:pPr>
        <w:sectPr w:rsidR="00B17D73" w:rsidSect="005E4856">
          <w:pgSz w:w="11906" w:h="16838"/>
          <w:pgMar w:top="1418" w:right="1418" w:bottom="1418" w:left="1418" w:header="709" w:footer="709" w:gutter="0"/>
          <w:cols w:space="708"/>
          <w:docGrid w:linePitch="360"/>
        </w:sectPr>
      </w:pPr>
    </w:p>
    <w:p w14:paraId="1F01008E" w14:textId="4B9DE029" w:rsidR="00157EB4" w:rsidRDefault="00157EB4" w:rsidP="00157EB4">
      <w:pPr>
        <w:pStyle w:val="Popis"/>
        <w:keepNext/>
        <w:jc w:val="left"/>
      </w:pPr>
      <w:bookmarkStart w:id="119" w:name="_Toc422390691"/>
      <w:r>
        <w:lastRenderedPageBreak/>
        <w:t xml:space="preserve">Tabuľka </w:t>
      </w:r>
      <w:r w:rsidR="00EC144E">
        <w:rPr>
          <w:noProof/>
        </w:rPr>
        <w:fldChar w:fldCharType="begin"/>
      </w:r>
      <w:r w:rsidR="00EC144E">
        <w:rPr>
          <w:noProof/>
        </w:rPr>
        <w:instrText xml:space="preserve"> SEQ Tabuľka \* ARABIC </w:instrText>
      </w:r>
      <w:r w:rsidR="00EC144E">
        <w:rPr>
          <w:noProof/>
        </w:rPr>
        <w:fldChar w:fldCharType="separate"/>
      </w:r>
      <w:r w:rsidR="00CA62A5">
        <w:rPr>
          <w:noProof/>
        </w:rPr>
        <w:t>2</w:t>
      </w:r>
      <w:r w:rsidR="00EC144E">
        <w:rPr>
          <w:noProof/>
        </w:rPr>
        <w:fldChar w:fldCharType="end"/>
      </w:r>
      <w:r>
        <w:t xml:space="preserve"> Náklady</w:t>
      </w:r>
      <w:bookmarkEnd w:id="119"/>
    </w:p>
    <w:tbl>
      <w:tblPr>
        <w:tblStyle w:val="GridTable6Colorful-Accent31"/>
        <w:tblW w:w="4557" w:type="pct"/>
        <w:tblLayout w:type="fixed"/>
        <w:tblLook w:val="04A0" w:firstRow="1" w:lastRow="0" w:firstColumn="1" w:lastColumn="0" w:noHBand="0" w:noVBand="1"/>
      </w:tblPr>
      <w:tblGrid>
        <w:gridCol w:w="1003"/>
        <w:gridCol w:w="2518"/>
        <w:gridCol w:w="4253"/>
        <w:gridCol w:w="2391"/>
        <w:gridCol w:w="2554"/>
      </w:tblGrid>
      <w:tr w:rsidR="004F1162" w:rsidRPr="0071264A" w14:paraId="5E953FFF" w14:textId="77777777" w:rsidTr="008F7DCF">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94"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047EF885" w14:textId="77777777" w:rsidR="00CC7824" w:rsidRPr="0071264A" w:rsidRDefault="00CC7824" w:rsidP="00A23397">
            <w:pPr>
              <w:jc w:val="left"/>
              <w:rPr>
                <w:color w:val="auto"/>
              </w:rPr>
            </w:pPr>
            <w:r>
              <w:rPr>
                <w:color w:val="auto"/>
              </w:rPr>
              <w:t>Typ projektu</w:t>
            </w:r>
          </w:p>
        </w:tc>
        <w:tc>
          <w:tcPr>
            <w:tcW w:w="990" w:type="pct"/>
            <w:tcBorders>
              <w:top w:val="single" w:sz="18" w:space="0" w:color="auto"/>
              <w:left w:val="single" w:sz="4" w:space="0" w:color="auto"/>
              <w:bottom w:val="single" w:sz="18" w:space="0" w:color="auto"/>
            </w:tcBorders>
            <w:shd w:val="clear" w:color="auto" w:fill="A6A6A6" w:themeFill="background1" w:themeFillShade="A6"/>
          </w:tcPr>
          <w:p w14:paraId="1610AAE2" w14:textId="77777777" w:rsidR="00CC7824" w:rsidRPr="0071264A" w:rsidRDefault="00CC7824" w:rsidP="00A23397">
            <w:pPr>
              <w:jc w:val="left"/>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Názov </w:t>
            </w:r>
            <w:r w:rsidR="00D008F0">
              <w:rPr>
                <w:color w:val="auto"/>
              </w:rPr>
              <w:t>náklad</w:t>
            </w:r>
            <w:r>
              <w:rPr>
                <w:color w:val="auto"/>
              </w:rPr>
              <w:t>u</w:t>
            </w:r>
          </w:p>
        </w:tc>
        <w:tc>
          <w:tcPr>
            <w:tcW w:w="1672" w:type="pct"/>
            <w:tcBorders>
              <w:top w:val="single" w:sz="18" w:space="0" w:color="auto"/>
              <w:bottom w:val="single" w:sz="18" w:space="0" w:color="auto"/>
              <w:right w:val="single" w:sz="18" w:space="0" w:color="auto"/>
            </w:tcBorders>
            <w:shd w:val="clear" w:color="auto" w:fill="A6A6A6" w:themeFill="background1" w:themeFillShade="A6"/>
          </w:tcPr>
          <w:p w14:paraId="18786C28" w14:textId="77777777" w:rsidR="00CC7824" w:rsidRPr="0071264A" w:rsidRDefault="00CC7824" w:rsidP="004F1162">
            <w:pPr>
              <w:jc w:val="left"/>
              <w:cnfStyle w:val="100000000000" w:firstRow="1" w:lastRow="0" w:firstColumn="0" w:lastColumn="0" w:oddVBand="0" w:evenVBand="0" w:oddHBand="0" w:evenHBand="0" w:firstRowFirstColumn="0" w:firstRowLastColumn="0" w:lastRowFirstColumn="0" w:lastRowLastColumn="0"/>
              <w:rPr>
                <w:color w:val="auto"/>
              </w:rPr>
            </w:pPr>
            <w:r>
              <w:rPr>
                <w:color w:val="auto"/>
              </w:rPr>
              <w:t>Popis</w:t>
            </w:r>
          </w:p>
        </w:tc>
        <w:tc>
          <w:tcPr>
            <w:tcW w:w="940" w:type="pct"/>
            <w:tcBorders>
              <w:top w:val="single" w:sz="18" w:space="0" w:color="auto"/>
              <w:left w:val="single" w:sz="18" w:space="0" w:color="auto"/>
              <w:bottom w:val="single" w:sz="4" w:space="0" w:color="auto"/>
              <w:right w:val="single" w:sz="18" w:space="0" w:color="auto"/>
            </w:tcBorders>
            <w:shd w:val="clear" w:color="auto" w:fill="A6A6A6" w:themeFill="background1" w:themeFillShade="A6"/>
          </w:tcPr>
          <w:p w14:paraId="5ED9FC04" w14:textId="77777777" w:rsidR="00CC7824" w:rsidRDefault="00CC7824" w:rsidP="00A23397">
            <w:pPr>
              <w:cnfStyle w:val="100000000000" w:firstRow="1" w:lastRow="0" w:firstColumn="0" w:lastColumn="0" w:oddVBand="0" w:evenVBand="0" w:oddHBand="0" w:evenHBand="0" w:firstRowFirstColumn="0" w:firstRowLastColumn="0" w:lastRowFirstColumn="0" w:lastRowLastColumn="0"/>
            </w:pPr>
            <w:r>
              <w:rPr>
                <w:color w:val="auto"/>
              </w:rPr>
              <w:t>Alternatíva A</w:t>
            </w:r>
          </w:p>
        </w:tc>
        <w:tc>
          <w:tcPr>
            <w:tcW w:w="1004" w:type="pct"/>
            <w:tcBorders>
              <w:top w:val="single" w:sz="18" w:space="0" w:color="auto"/>
              <w:bottom w:val="single" w:sz="4" w:space="0" w:color="auto"/>
              <w:right w:val="single" w:sz="18" w:space="0" w:color="auto"/>
            </w:tcBorders>
            <w:shd w:val="clear" w:color="auto" w:fill="A6A6A6" w:themeFill="background1" w:themeFillShade="A6"/>
          </w:tcPr>
          <w:p w14:paraId="6BA61C36" w14:textId="3608D7F6" w:rsidR="00CC7824" w:rsidRPr="003A4E09" w:rsidRDefault="00CC7824" w:rsidP="00A23397">
            <w:pPr>
              <w:cnfStyle w:val="100000000000" w:firstRow="1" w:lastRow="0" w:firstColumn="0" w:lastColumn="0" w:oddVBand="0" w:evenVBand="0" w:oddHBand="0" w:evenHBand="0" w:firstRowFirstColumn="0" w:firstRowLastColumn="0" w:lastRowFirstColumn="0" w:lastRowLastColumn="0"/>
            </w:pPr>
            <w:r>
              <w:rPr>
                <w:color w:val="auto"/>
              </w:rPr>
              <w:t xml:space="preserve">Alternatíva </w:t>
            </w:r>
            <w:r w:rsidR="00446B8F">
              <w:rPr>
                <w:color w:val="auto"/>
              </w:rPr>
              <w:t>....X</w:t>
            </w:r>
          </w:p>
        </w:tc>
      </w:tr>
      <w:tr w:rsidR="005E5978" w:rsidRPr="0071264A" w14:paraId="07BFBE56" w14:textId="77777777" w:rsidTr="008F7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18" w:space="0" w:color="auto"/>
              <w:left w:val="single" w:sz="18" w:space="0" w:color="auto"/>
              <w:bottom w:val="single" w:sz="18" w:space="0" w:color="auto"/>
              <w:right w:val="single" w:sz="18" w:space="0" w:color="auto"/>
            </w:tcBorders>
          </w:tcPr>
          <w:p w14:paraId="1EC5078F" w14:textId="77777777" w:rsidR="005E5978" w:rsidRDefault="005E5978" w:rsidP="005E5978">
            <w:pPr>
              <w:jc w:val="left"/>
            </w:pPr>
            <w:r>
              <w:rPr>
                <w:color w:val="auto"/>
              </w:rPr>
              <w:t xml:space="preserve">Projekt </w:t>
            </w:r>
            <w:r w:rsidRPr="009B6CE7">
              <w:rPr>
                <w:color w:val="auto"/>
              </w:rPr>
              <w:t>zameran</w:t>
            </w:r>
            <w:r>
              <w:rPr>
                <w:color w:val="auto"/>
              </w:rPr>
              <w:t>ý</w:t>
            </w:r>
            <w:r w:rsidRPr="009B6CE7">
              <w:rPr>
                <w:color w:val="auto"/>
              </w:rPr>
              <w:t xml:space="preserve"> na </w:t>
            </w:r>
            <w:r w:rsidR="00446B8F">
              <w:rPr>
                <w:color w:val="auto"/>
              </w:rPr>
              <w:t xml:space="preserve">budovanie a rozvoj </w:t>
            </w:r>
            <w:r w:rsidRPr="009B6CE7">
              <w:rPr>
                <w:color w:val="auto"/>
              </w:rPr>
              <w:t>informačných systémov</w:t>
            </w:r>
          </w:p>
        </w:tc>
      </w:tr>
      <w:tr w:rsidR="005E5978" w:rsidRPr="0071264A" w14:paraId="27AF4353" w14:textId="77777777" w:rsidTr="008F7DCF">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18" w:space="0" w:color="auto"/>
              <w:left w:val="single" w:sz="4" w:space="0" w:color="auto"/>
              <w:right w:val="single" w:sz="4" w:space="0" w:color="auto"/>
            </w:tcBorders>
          </w:tcPr>
          <w:p w14:paraId="61F5A45C" w14:textId="77777777" w:rsidR="005E5978" w:rsidRPr="00A97FE0" w:rsidRDefault="005E5978" w:rsidP="005E5978">
            <w:pPr>
              <w:jc w:val="left"/>
              <w:rPr>
                <w:color w:val="5B9BD5" w:themeColor="accent1"/>
              </w:rPr>
            </w:pPr>
            <w:r>
              <w:rPr>
                <w:color w:val="5B9BD5" w:themeColor="accent1"/>
              </w:rPr>
              <w:t>Fixné</w:t>
            </w:r>
            <w:r w:rsidRPr="00CC7824">
              <w:rPr>
                <w:color w:val="5B9BD5" w:themeColor="accent1"/>
              </w:rPr>
              <w:t xml:space="preserve"> </w:t>
            </w:r>
            <w:r w:rsidR="00D008F0">
              <w:rPr>
                <w:color w:val="5B9BD5" w:themeColor="accent1"/>
              </w:rPr>
              <w:t>náklad</w:t>
            </w:r>
            <w:r w:rsidRPr="00CC7824">
              <w:rPr>
                <w:color w:val="5B9BD5" w:themeColor="accent1"/>
              </w:rPr>
              <w:t>y</w:t>
            </w:r>
          </w:p>
        </w:tc>
      </w:tr>
      <w:tr w:rsidR="005E5978" w:rsidRPr="0071264A" w14:paraId="2049AD5E" w14:textId="77777777" w:rsidTr="008F7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Borders>
              <w:left w:val="single" w:sz="4" w:space="0" w:color="auto"/>
              <w:right w:val="single" w:sz="18" w:space="0" w:color="auto"/>
            </w:tcBorders>
          </w:tcPr>
          <w:p w14:paraId="09B6A232" w14:textId="77777777" w:rsidR="005E5978" w:rsidRPr="001D4F63" w:rsidRDefault="005E5978" w:rsidP="005E5978">
            <w:pPr>
              <w:spacing w:after="0"/>
              <w:rPr>
                <w:sz w:val="20"/>
                <w:szCs w:val="20"/>
              </w:rPr>
            </w:pPr>
          </w:p>
        </w:tc>
        <w:tc>
          <w:tcPr>
            <w:tcW w:w="990" w:type="pct"/>
            <w:tcBorders>
              <w:left w:val="single" w:sz="18" w:space="0" w:color="auto"/>
            </w:tcBorders>
          </w:tcPr>
          <w:p w14:paraId="3E78FFE0" w14:textId="77777777" w:rsidR="005E5978" w:rsidRPr="0098447D" w:rsidRDefault="005E5978" w:rsidP="005E5978">
            <w:pPr>
              <w:spacing w:after="0"/>
              <w:cnfStyle w:val="000000100000" w:firstRow="0" w:lastRow="0" w:firstColumn="0" w:lastColumn="0" w:oddVBand="0" w:evenVBand="0" w:oddHBand="1" w:evenHBand="0" w:firstRowFirstColumn="0" w:firstRowLastColumn="0" w:lastRowFirstColumn="0" w:lastRowLastColumn="0"/>
              <w:rPr>
                <w:color w:val="auto"/>
              </w:rPr>
            </w:pPr>
            <w:r>
              <w:rPr>
                <w:color w:val="auto"/>
              </w:rPr>
              <w:t>HW</w:t>
            </w:r>
          </w:p>
        </w:tc>
        <w:tc>
          <w:tcPr>
            <w:tcW w:w="1672" w:type="pct"/>
            <w:tcBorders>
              <w:right w:val="single" w:sz="4" w:space="0" w:color="auto"/>
            </w:tcBorders>
          </w:tcPr>
          <w:p w14:paraId="42FD188E" w14:textId="77777777" w:rsidR="005E5978" w:rsidRPr="00274E30" w:rsidRDefault="005E5978" w:rsidP="004C46AB">
            <w:pPr>
              <w:pStyle w:val="Odsekzoznamu"/>
              <w:numPr>
                <w:ilvl w:val="0"/>
                <w:numId w:val="13"/>
              </w:numPr>
              <w:spacing w:after="0"/>
              <w:jc w:val="left"/>
              <w:cnfStyle w:val="000000100000" w:firstRow="0" w:lastRow="0" w:firstColumn="0" w:lastColumn="0" w:oddVBand="0" w:evenVBand="0" w:oddHBand="1" w:evenHBand="0" w:firstRowFirstColumn="0" w:firstRowLastColumn="0" w:lastRowFirstColumn="0" w:lastRowLastColumn="0"/>
              <w:rPr>
                <w:color w:val="auto"/>
              </w:rPr>
            </w:pPr>
            <w:r w:rsidRPr="00274E30">
              <w:rPr>
                <w:color w:val="auto"/>
              </w:rPr>
              <w:t>Nákup telekomunikačnej techniky</w:t>
            </w:r>
          </w:p>
          <w:p w14:paraId="02A3D3CF" w14:textId="77777777" w:rsidR="005E5978" w:rsidRPr="00274E30" w:rsidRDefault="005E5978" w:rsidP="004C46AB">
            <w:pPr>
              <w:pStyle w:val="Odsekzoznamu"/>
              <w:numPr>
                <w:ilvl w:val="0"/>
                <w:numId w:val="13"/>
              </w:numPr>
              <w:spacing w:after="0"/>
              <w:jc w:val="left"/>
              <w:cnfStyle w:val="000000100000" w:firstRow="0" w:lastRow="0" w:firstColumn="0" w:lastColumn="0" w:oddVBand="0" w:evenVBand="0" w:oddHBand="1" w:evenHBand="0" w:firstRowFirstColumn="0" w:firstRowLastColumn="0" w:lastRowFirstColumn="0" w:lastRowLastColumn="0"/>
              <w:rPr>
                <w:color w:val="auto"/>
              </w:rPr>
            </w:pPr>
            <w:r w:rsidRPr="00274E30">
              <w:rPr>
                <w:color w:val="auto"/>
              </w:rPr>
              <w:t>Nákup výpočtovej techniky</w:t>
            </w:r>
          </w:p>
          <w:p w14:paraId="620165F8" w14:textId="77777777" w:rsidR="005E5978" w:rsidRPr="00274E30" w:rsidRDefault="005E5978" w:rsidP="004C46AB">
            <w:pPr>
              <w:pStyle w:val="Odsekzoznamu"/>
              <w:numPr>
                <w:ilvl w:val="0"/>
                <w:numId w:val="13"/>
              </w:numPr>
              <w:spacing w:after="0"/>
              <w:jc w:val="left"/>
              <w:cnfStyle w:val="000000100000" w:firstRow="0" w:lastRow="0" w:firstColumn="0" w:lastColumn="0" w:oddVBand="0" w:evenVBand="0" w:oddHBand="1" w:evenHBand="0" w:firstRowFirstColumn="0" w:firstRowLastColumn="0" w:lastRowFirstColumn="0" w:lastRowLastColumn="0"/>
              <w:rPr>
                <w:color w:val="auto"/>
              </w:rPr>
            </w:pPr>
            <w:r w:rsidRPr="00274E30">
              <w:rPr>
                <w:color w:val="auto"/>
              </w:rPr>
              <w:t>Modernizácia výpočtovej techniky</w:t>
            </w:r>
          </w:p>
          <w:p w14:paraId="6AB1B6A8" w14:textId="77777777" w:rsidR="005E5978" w:rsidRPr="0098447D" w:rsidRDefault="005E5978" w:rsidP="004C46AB">
            <w:pPr>
              <w:pStyle w:val="Odsekzoznamu"/>
              <w:numPr>
                <w:ilvl w:val="0"/>
                <w:numId w:val="13"/>
              </w:numPr>
              <w:spacing w:after="0"/>
              <w:jc w:val="left"/>
              <w:cnfStyle w:val="000000100000" w:firstRow="0" w:lastRow="0" w:firstColumn="0" w:lastColumn="0" w:oddVBand="0" w:evenVBand="0" w:oddHBand="1" w:evenHBand="0" w:firstRowFirstColumn="0" w:firstRowLastColumn="0" w:lastRowFirstColumn="0" w:lastRowLastColumn="0"/>
            </w:pPr>
            <w:r w:rsidRPr="00274E30">
              <w:rPr>
                <w:color w:val="auto"/>
              </w:rPr>
              <w:t>Modernizácia telekomunikačnej techniky</w:t>
            </w:r>
          </w:p>
        </w:tc>
        <w:tc>
          <w:tcPr>
            <w:tcW w:w="940" w:type="pct"/>
            <w:vMerge w:val="restart"/>
            <w:tcBorders>
              <w:right w:val="single" w:sz="4" w:space="0" w:color="auto"/>
            </w:tcBorders>
          </w:tcPr>
          <w:p w14:paraId="3EB93A86" w14:textId="77777777" w:rsidR="005E5978" w:rsidRPr="00FC1065" w:rsidRDefault="005E5978" w:rsidP="005E5978">
            <w:pPr>
              <w:spacing w:after="0"/>
              <w:cnfStyle w:val="000000100000" w:firstRow="0" w:lastRow="0" w:firstColumn="0" w:lastColumn="0" w:oddVBand="0" w:evenVBand="0" w:oddHBand="1" w:evenHBand="0" w:firstRowFirstColumn="0" w:firstRowLastColumn="0" w:lastRowFirstColumn="0" w:lastRowLastColumn="0"/>
            </w:pPr>
            <w:r w:rsidRPr="00B73260">
              <w:rPr>
                <w:color w:val="auto"/>
              </w:rPr>
              <w:t xml:space="preserve">Náklady na HW, SW a služby IT v alternatíve </w:t>
            </w:r>
            <w:r>
              <w:rPr>
                <w:color w:val="auto"/>
              </w:rPr>
              <w:t>A</w:t>
            </w:r>
            <w:r w:rsidRPr="00B73260">
              <w:rPr>
                <w:color w:val="auto"/>
              </w:rPr>
              <w:t xml:space="preserve"> žiadateľ vypočíta ako priemer kapitálových a bežných </w:t>
            </w:r>
            <w:r w:rsidR="00D008F0">
              <w:rPr>
                <w:color w:val="auto"/>
              </w:rPr>
              <w:t>náklad</w:t>
            </w:r>
            <w:r w:rsidRPr="00B73260">
              <w:rPr>
                <w:color w:val="auto"/>
              </w:rPr>
              <w:t>ov na obstaranie IKT (samostatne SW, HW a špeciálne služby) za posledné 3 roky pred predložením projektu (žiadosti o NFP). Získaný údaj dosadí ako hodnotu v 0-tom roku realizácie projektu. Následne odhadne náklady tejto alternatívy za každý rok životnosti projektu</w:t>
            </w:r>
            <w:r w:rsidRPr="00B73260">
              <w:t>.</w:t>
            </w:r>
          </w:p>
        </w:tc>
        <w:tc>
          <w:tcPr>
            <w:tcW w:w="1004" w:type="pct"/>
            <w:vMerge w:val="restart"/>
            <w:tcBorders>
              <w:right w:val="single" w:sz="4" w:space="0" w:color="auto"/>
            </w:tcBorders>
          </w:tcPr>
          <w:p w14:paraId="63070B4E" w14:textId="1910AF34" w:rsidR="005E5978" w:rsidRPr="00FC1065" w:rsidRDefault="005E5978" w:rsidP="005E5978">
            <w:pPr>
              <w:spacing w:after="0"/>
              <w:cnfStyle w:val="000000100000" w:firstRow="0" w:lastRow="0" w:firstColumn="0" w:lastColumn="0" w:oddVBand="0" w:evenVBand="0" w:oddHBand="1" w:evenHBand="0" w:firstRowFirstColumn="0" w:firstRowLastColumn="0" w:lastRowFirstColumn="0" w:lastRowLastColumn="0"/>
            </w:pPr>
            <w:r w:rsidRPr="00B73260">
              <w:rPr>
                <w:color w:val="auto"/>
              </w:rPr>
              <w:t>Náklady na HW, SW a služby IT v alternatíve B povinná osoba uvedie podľa potrieb vyplývajúcich z elektronizácie úseku správy, resp. výsledkov verejného obstarávania. Získané hodnoty uvedie za roky, počas ktorých bude prebiehať realizácia aktivít projektu. Ak má projekt iba oprávnené náklady, tak výška NFP bude tvoriť 100% nákladov projektu v danom období. Hodnoty za ostatné roky životnosti projektu uvedie na základe výšky odhadnutých udržiavacích nákladov, ktoré by mali byť porovnateľné, resp. nižšie oproti alternatíve A.</w:t>
            </w:r>
            <w:r w:rsidR="00144E40">
              <w:rPr>
                <w:color w:val="auto"/>
              </w:rPr>
              <w:t xml:space="preserve"> </w:t>
            </w:r>
          </w:p>
        </w:tc>
      </w:tr>
      <w:tr w:rsidR="005E5978" w:rsidRPr="0071264A" w14:paraId="1B6092F5" w14:textId="77777777" w:rsidTr="008F7DCF">
        <w:tc>
          <w:tcPr>
            <w:cnfStyle w:val="001000000000" w:firstRow="0" w:lastRow="0" w:firstColumn="1" w:lastColumn="0" w:oddVBand="0" w:evenVBand="0" w:oddHBand="0" w:evenHBand="0" w:firstRowFirstColumn="0" w:firstRowLastColumn="0" w:lastRowFirstColumn="0" w:lastRowLastColumn="0"/>
            <w:tcW w:w="394" w:type="pct"/>
            <w:tcBorders>
              <w:left w:val="single" w:sz="4" w:space="0" w:color="auto"/>
              <w:right w:val="single" w:sz="18" w:space="0" w:color="auto"/>
            </w:tcBorders>
          </w:tcPr>
          <w:p w14:paraId="458CB68E" w14:textId="77777777" w:rsidR="005E5978" w:rsidRPr="001D4F63" w:rsidRDefault="005E5978" w:rsidP="005E5978">
            <w:pPr>
              <w:spacing w:after="0"/>
              <w:rPr>
                <w:sz w:val="20"/>
                <w:szCs w:val="20"/>
              </w:rPr>
            </w:pPr>
          </w:p>
        </w:tc>
        <w:tc>
          <w:tcPr>
            <w:tcW w:w="990" w:type="pct"/>
            <w:tcBorders>
              <w:left w:val="single" w:sz="18" w:space="0" w:color="auto"/>
            </w:tcBorders>
          </w:tcPr>
          <w:p w14:paraId="42444365" w14:textId="77777777" w:rsidR="005E5978" w:rsidRPr="0098447D" w:rsidRDefault="005E5978" w:rsidP="005E5978">
            <w:pPr>
              <w:spacing w:after="0"/>
              <w:cnfStyle w:val="000000000000" w:firstRow="0" w:lastRow="0" w:firstColumn="0" w:lastColumn="0" w:oddVBand="0" w:evenVBand="0" w:oddHBand="0" w:evenHBand="0" w:firstRowFirstColumn="0" w:firstRowLastColumn="0" w:lastRowFirstColumn="0" w:lastRowLastColumn="0"/>
              <w:rPr>
                <w:color w:val="auto"/>
              </w:rPr>
            </w:pPr>
            <w:r>
              <w:rPr>
                <w:color w:val="auto"/>
              </w:rPr>
              <w:t>SW</w:t>
            </w:r>
          </w:p>
        </w:tc>
        <w:tc>
          <w:tcPr>
            <w:tcW w:w="1672" w:type="pct"/>
            <w:tcBorders>
              <w:right w:val="single" w:sz="4" w:space="0" w:color="auto"/>
            </w:tcBorders>
          </w:tcPr>
          <w:p w14:paraId="4FDA636A" w14:textId="77777777" w:rsidR="005E5978" w:rsidRPr="00274E30" w:rsidRDefault="005E5978" w:rsidP="004C46AB">
            <w:pPr>
              <w:pStyle w:val="Odsekzoznamu"/>
              <w:numPr>
                <w:ilvl w:val="0"/>
                <w:numId w:val="13"/>
              </w:numPr>
              <w:spacing w:after="0"/>
              <w:jc w:val="left"/>
              <w:cnfStyle w:val="000000000000" w:firstRow="0" w:lastRow="0" w:firstColumn="0" w:lastColumn="0" w:oddVBand="0" w:evenVBand="0" w:oddHBand="0" w:evenHBand="0" w:firstRowFirstColumn="0" w:firstRowLastColumn="0" w:lastRowFirstColumn="0" w:lastRowLastColumn="0"/>
              <w:rPr>
                <w:color w:val="auto"/>
              </w:rPr>
            </w:pPr>
            <w:r w:rsidRPr="00274E30">
              <w:rPr>
                <w:color w:val="auto"/>
              </w:rPr>
              <w:t>Nákup softvéru</w:t>
            </w:r>
          </w:p>
          <w:p w14:paraId="0824BEAA" w14:textId="77777777" w:rsidR="005E5978" w:rsidRPr="00274E30" w:rsidRDefault="005E5978" w:rsidP="004C46AB">
            <w:pPr>
              <w:pStyle w:val="Odsekzoznamu"/>
              <w:numPr>
                <w:ilvl w:val="0"/>
                <w:numId w:val="13"/>
              </w:numPr>
              <w:spacing w:after="0"/>
              <w:jc w:val="left"/>
              <w:cnfStyle w:val="000000000000" w:firstRow="0" w:lastRow="0" w:firstColumn="0" w:lastColumn="0" w:oddVBand="0" w:evenVBand="0" w:oddHBand="0" w:evenHBand="0" w:firstRowFirstColumn="0" w:firstRowLastColumn="0" w:lastRowFirstColumn="0" w:lastRowLastColumn="0"/>
              <w:rPr>
                <w:color w:val="auto"/>
              </w:rPr>
            </w:pPr>
            <w:r w:rsidRPr="00274E30">
              <w:rPr>
                <w:color w:val="auto"/>
              </w:rPr>
              <w:t>Nákup licencií</w:t>
            </w:r>
          </w:p>
        </w:tc>
        <w:tc>
          <w:tcPr>
            <w:tcW w:w="940" w:type="pct"/>
            <w:vMerge/>
            <w:tcBorders>
              <w:right w:val="single" w:sz="4" w:space="0" w:color="auto"/>
            </w:tcBorders>
          </w:tcPr>
          <w:p w14:paraId="04B33B7B" w14:textId="77777777" w:rsidR="005E5978" w:rsidRPr="00FC1065" w:rsidRDefault="005E5978" w:rsidP="005E5978">
            <w:pPr>
              <w:spacing w:after="0"/>
              <w:cnfStyle w:val="000000000000" w:firstRow="0" w:lastRow="0" w:firstColumn="0" w:lastColumn="0" w:oddVBand="0" w:evenVBand="0" w:oddHBand="0" w:evenHBand="0" w:firstRowFirstColumn="0" w:firstRowLastColumn="0" w:lastRowFirstColumn="0" w:lastRowLastColumn="0"/>
            </w:pPr>
          </w:p>
        </w:tc>
        <w:tc>
          <w:tcPr>
            <w:tcW w:w="1004" w:type="pct"/>
            <w:vMerge/>
            <w:tcBorders>
              <w:right w:val="single" w:sz="4" w:space="0" w:color="auto"/>
            </w:tcBorders>
          </w:tcPr>
          <w:p w14:paraId="6AFD883E" w14:textId="77777777" w:rsidR="005E5978" w:rsidRPr="00FC1065" w:rsidRDefault="005E5978" w:rsidP="005E5978">
            <w:pPr>
              <w:spacing w:after="0"/>
              <w:cnfStyle w:val="000000000000" w:firstRow="0" w:lastRow="0" w:firstColumn="0" w:lastColumn="0" w:oddVBand="0" w:evenVBand="0" w:oddHBand="0" w:evenHBand="0" w:firstRowFirstColumn="0" w:firstRowLastColumn="0" w:lastRowFirstColumn="0" w:lastRowLastColumn="0"/>
            </w:pPr>
          </w:p>
        </w:tc>
      </w:tr>
      <w:tr w:rsidR="005E5978" w:rsidRPr="0071264A" w14:paraId="4A25E3C4" w14:textId="77777777" w:rsidTr="008F7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Borders>
              <w:left w:val="single" w:sz="4" w:space="0" w:color="auto"/>
              <w:right w:val="single" w:sz="18" w:space="0" w:color="auto"/>
            </w:tcBorders>
          </w:tcPr>
          <w:p w14:paraId="62F29226" w14:textId="77777777" w:rsidR="005E5978" w:rsidRPr="001D4F63" w:rsidRDefault="005E5978" w:rsidP="005E5978">
            <w:pPr>
              <w:spacing w:after="0"/>
              <w:rPr>
                <w:sz w:val="20"/>
                <w:szCs w:val="20"/>
              </w:rPr>
            </w:pPr>
          </w:p>
        </w:tc>
        <w:tc>
          <w:tcPr>
            <w:tcW w:w="990" w:type="pct"/>
            <w:tcBorders>
              <w:left w:val="single" w:sz="18" w:space="0" w:color="auto"/>
            </w:tcBorders>
          </w:tcPr>
          <w:p w14:paraId="0EDDB125" w14:textId="77777777" w:rsidR="005E5978" w:rsidRPr="00E35943" w:rsidRDefault="005E5978" w:rsidP="005E5978">
            <w:pPr>
              <w:spacing w:after="0"/>
              <w:jc w:val="left"/>
              <w:cnfStyle w:val="000000100000" w:firstRow="0" w:lastRow="0" w:firstColumn="0" w:lastColumn="0" w:oddVBand="0" w:evenVBand="0" w:oddHBand="1" w:evenHBand="0" w:firstRowFirstColumn="0" w:firstRowLastColumn="0" w:lastRowFirstColumn="0" w:lastRowLastColumn="0"/>
              <w:rPr>
                <w:color w:val="auto"/>
              </w:rPr>
            </w:pPr>
            <w:r w:rsidRPr="00E35943">
              <w:rPr>
                <w:color w:val="auto"/>
              </w:rPr>
              <w:t>Služby</w:t>
            </w:r>
          </w:p>
        </w:tc>
        <w:tc>
          <w:tcPr>
            <w:tcW w:w="1672" w:type="pct"/>
            <w:tcBorders>
              <w:right w:val="single" w:sz="4" w:space="0" w:color="auto"/>
            </w:tcBorders>
          </w:tcPr>
          <w:p w14:paraId="69E19D26" w14:textId="77777777" w:rsidR="005E5978" w:rsidRPr="00274E30" w:rsidRDefault="005E5978" w:rsidP="004C46AB">
            <w:pPr>
              <w:pStyle w:val="Odsekzoznamu"/>
              <w:numPr>
                <w:ilvl w:val="0"/>
                <w:numId w:val="14"/>
              </w:numPr>
              <w:spacing w:after="0"/>
              <w:jc w:val="left"/>
              <w:cnfStyle w:val="000000100000" w:firstRow="0" w:lastRow="0" w:firstColumn="0" w:lastColumn="0" w:oddVBand="0" w:evenVBand="0" w:oddHBand="1" w:evenHBand="0" w:firstRowFirstColumn="0" w:firstRowLastColumn="0" w:lastRowFirstColumn="0" w:lastRowLastColumn="0"/>
              <w:rPr>
                <w:color w:val="auto"/>
              </w:rPr>
            </w:pPr>
            <w:r w:rsidRPr="00274E30">
              <w:rPr>
                <w:color w:val="auto"/>
              </w:rPr>
              <w:t>Prípravná a projektová dokumentácia</w:t>
            </w:r>
          </w:p>
          <w:p w14:paraId="0F56AA4D" w14:textId="77777777" w:rsidR="005E5978" w:rsidRPr="00B73260" w:rsidRDefault="005E5978" w:rsidP="004C46AB">
            <w:pPr>
              <w:pStyle w:val="Odsekzoznamu"/>
              <w:numPr>
                <w:ilvl w:val="0"/>
                <w:numId w:val="14"/>
              </w:numPr>
              <w:spacing w:after="0"/>
              <w:jc w:val="left"/>
              <w:cnfStyle w:val="000000100000" w:firstRow="0" w:lastRow="0" w:firstColumn="0" w:lastColumn="0" w:oddVBand="0" w:evenVBand="0" w:oddHBand="1" w:evenHBand="0" w:firstRowFirstColumn="0" w:firstRowLastColumn="0" w:lastRowFirstColumn="0" w:lastRowLastColumn="0"/>
            </w:pPr>
            <w:r w:rsidRPr="00274E30">
              <w:rPr>
                <w:color w:val="auto"/>
              </w:rPr>
              <w:t>Špeciálne služby</w:t>
            </w:r>
          </w:p>
          <w:p w14:paraId="0AD00A3E" w14:textId="77777777" w:rsidR="005E5978" w:rsidRPr="00B73260" w:rsidRDefault="005E5978" w:rsidP="004C46AB">
            <w:pPr>
              <w:pStyle w:val="Odsekzoznamu"/>
              <w:numPr>
                <w:ilvl w:val="1"/>
                <w:numId w:val="14"/>
              </w:numPr>
              <w:spacing w:after="0"/>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Osobné náklady</w:t>
            </w:r>
          </w:p>
          <w:p w14:paraId="6A259DD3" w14:textId="38962C7A" w:rsidR="005E5978" w:rsidRPr="00B73260" w:rsidRDefault="002930AF" w:rsidP="004C46AB">
            <w:pPr>
              <w:pStyle w:val="Odsekzoznamu"/>
              <w:numPr>
                <w:ilvl w:val="1"/>
                <w:numId w:val="14"/>
              </w:numPr>
              <w:spacing w:after="0"/>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 </w:t>
            </w:r>
            <w:r w:rsidR="005E5978" w:rsidRPr="00B73260">
              <w:rPr>
                <w:color w:val="auto"/>
              </w:rPr>
              <w:t>Tuzemské</w:t>
            </w:r>
            <w:r>
              <w:rPr>
                <w:color w:val="auto"/>
              </w:rPr>
              <w:t xml:space="preserve"> a zahraničné</w:t>
            </w:r>
            <w:r w:rsidR="005E5978" w:rsidRPr="00B73260">
              <w:rPr>
                <w:color w:val="auto"/>
              </w:rPr>
              <w:t xml:space="preserve"> cestovné náhrady</w:t>
            </w:r>
          </w:p>
          <w:p w14:paraId="4024956C" w14:textId="77777777" w:rsidR="005E5978" w:rsidRPr="00B73260" w:rsidRDefault="005E5978" w:rsidP="004C46AB">
            <w:pPr>
              <w:pStyle w:val="Odsekzoznamu"/>
              <w:numPr>
                <w:ilvl w:val="1"/>
                <w:numId w:val="14"/>
              </w:numPr>
              <w:spacing w:after="0"/>
              <w:jc w:val="left"/>
              <w:cnfStyle w:val="000000100000" w:firstRow="0" w:lastRow="0" w:firstColumn="0" w:lastColumn="0" w:oddVBand="0" w:evenVBand="0" w:oddHBand="1" w:evenHBand="0" w:firstRowFirstColumn="0" w:firstRowLastColumn="0" w:lastRowFirstColumn="0" w:lastRowLastColumn="0"/>
              <w:rPr>
                <w:color w:val="auto"/>
              </w:rPr>
            </w:pPr>
            <w:r w:rsidRPr="00B73260">
              <w:rPr>
                <w:color w:val="auto"/>
              </w:rPr>
              <w:t>Školenia, kurzy, semináre, porady, konferencie, sympóziá</w:t>
            </w:r>
          </w:p>
          <w:p w14:paraId="56852E0B" w14:textId="77777777" w:rsidR="005E5978" w:rsidRPr="00B73260" w:rsidRDefault="005E5978" w:rsidP="004C46AB">
            <w:pPr>
              <w:pStyle w:val="Odsekzoznamu"/>
              <w:numPr>
                <w:ilvl w:val="1"/>
                <w:numId w:val="14"/>
              </w:numPr>
              <w:spacing w:after="0"/>
              <w:jc w:val="left"/>
              <w:cnfStyle w:val="000000100000" w:firstRow="0" w:lastRow="0" w:firstColumn="0" w:lastColumn="0" w:oddVBand="0" w:evenVBand="0" w:oddHBand="1" w:evenHBand="0" w:firstRowFirstColumn="0" w:firstRowLastColumn="0" w:lastRowFirstColumn="0" w:lastRowLastColumn="0"/>
            </w:pPr>
            <w:r w:rsidRPr="00B73260">
              <w:rPr>
                <w:color w:val="auto"/>
              </w:rPr>
              <w:t>Propagácia, reklama a</w:t>
            </w:r>
            <w:r>
              <w:rPr>
                <w:color w:val="auto"/>
              </w:rPr>
              <w:t> </w:t>
            </w:r>
            <w:r w:rsidRPr="00B73260">
              <w:rPr>
                <w:color w:val="auto"/>
              </w:rPr>
              <w:t>inzercia</w:t>
            </w:r>
          </w:p>
          <w:p w14:paraId="4E4445B8" w14:textId="77777777" w:rsidR="005E5978" w:rsidRPr="00E35943" w:rsidRDefault="005E5978" w:rsidP="004C46AB">
            <w:pPr>
              <w:pStyle w:val="Odsekzoznamu"/>
              <w:numPr>
                <w:ilvl w:val="1"/>
                <w:numId w:val="14"/>
              </w:numPr>
              <w:spacing w:after="0"/>
              <w:jc w:val="left"/>
              <w:cnfStyle w:val="000000100000" w:firstRow="0" w:lastRow="0" w:firstColumn="0" w:lastColumn="0" w:oddVBand="0" w:evenVBand="0" w:oddHBand="1" w:evenHBand="0" w:firstRowFirstColumn="0" w:firstRowLastColumn="0" w:lastRowFirstColumn="0" w:lastRowLastColumn="0"/>
            </w:pPr>
            <w:r>
              <w:rPr>
                <w:color w:val="auto"/>
              </w:rPr>
              <w:t> Náhrada mzdy a platu</w:t>
            </w:r>
          </w:p>
        </w:tc>
        <w:tc>
          <w:tcPr>
            <w:tcW w:w="940" w:type="pct"/>
            <w:vMerge/>
            <w:tcBorders>
              <w:right w:val="single" w:sz="4" w:space="0" w:color="auto"/>
            </w:tcBorders>
          </w:tcPr>
          <w:p w14:paraId="2C338900" w14:textId="77777777" w:rsidR="005E5978" w:rsidRPr="00E35943" w:rsidRDefault="005E5978" w:rsidP="005E5978">
            <w:pPr>
              <w:spacing w:after="0"/>
              <w:cnfStyle w:val="000000100000" w:firstRow="0" w:lastRow="0" w:firstColumn="0" w:lastColumn="0" w:oddVBand="0" w:evenVBand="0" w:oddHBand="1" w:evenHBand="0" w:firstRowFirstColumn="0" w:firstRowLastColumn="0" w:lastRowFirstColumn="0" w:lastRowLastColumn="0"/>
              <w:rPr>
                <w:color w:val="auto"/>
              </w:rPr>
            </w:pPr>
          </w:p>
        </w:tc>
        <w:tc>
          <w:tcPr>
            <w:tcW w:w="1004" w:type="pct"/>
            <w:vMerge/>
            <w:tcBorders>
              <w:right w:val="single" w:sz="4" w:space="0" w:color="auto"/>
            </w:tcBorders>
          </w:tcPr>
          <w:p w14:paraId="501B80B8" w14:textId="77777777" w:rsidR="005E5978" w:rsidRPr="00E35943" w:rsidRDefault="005E5978" w:rsidP="005E5978">
            <w:pPr>
              <w:spacing w:after="0"/>
              <w:cnfStyle w:val="000000100000" w:firstRow="0" w:lastRow="0" w:firstColumn="0" w:lastColumn="0" w:oddVBand="0" w:evenVBand="0" w:oddHBand="1" w:evenHBand="0" w:firstRowFirstColumn="0" w:firstRowLastColumn="0" w:lastRowFirstColumn="0" w:lastRowLastColumn="0"/>
              <w:rPr>
                <w:color w:val="auto"/>
              </w:rPr>
            </w:pPr>
          </w:p>
        </w:tc>
      </w:tr>
      <w:tr w:rsidR="005E5978" w:rsidRPr="0071264A" w14:paraId="4C2E5C49" w14:textId="77777777" w:rsidTr="008F7DCF">
        <w:tc>
          <w:tcPr>
            <w:cnfStyle w:val="001000000000" w:firstRow="0" w:lastRow="0" w:firstColumn="1" w:lastColumn="0" w:oddVBand="0" w:evenVBand="0" w:oddHBand="0" w:evenHBand="0" w:firstRowFirstColumn="0" w:firstRowLastColumn="0" w:lastRowFirstColumn="0" w:lastRowLastColumn="0"/>
            <w:tcW w:w="5000" w:type="pct"/>
            <w:gridSpan w:val="5"/>
            <w:tcBorders>
              <w:left w:val="single" w:sz="4" w:space="0" w:color="auto"/>
              <w:right w:val="single" w:sz="4" w:space="0" w:color="auto"/>
            </w:tcBorders>
          </w:tcPr>
          <w:p w14:paraId="2A9FB6A3" w14:textId="77777777" w:rsidR="005E5978" w:rsidRPr="00274028" w:rsidRDefault="005E5978" w:rsidP="005E5978">
            <w:pPr>
              <w:jc w:val="left"/>
              <w:rPr>
                <w:color w:val="5B9BD5" w:themeColor="accent1"/>
              </w:rPr>
            </w:pPr>
            <w:r>
              <w:rPr>
                <w:color w:val="5B9BD5" w:themeColor="accent1"/>
              </w:rPr>
              <w:lastRenderedPageBreak/>
              <w:t xml:space="preserve">Variabilné </w:t>
            </w:r>
            <w:r w:rsidR="00D008F0">
              <w:rPr>
                <w:color w:val="5B9BD5" w:themeColor="accent1"/>
              </w:rPr>
              <w:t>náklad</w:t>
            </w:r>
            <w:r>
              <w:rPr>
                <w:color w:val="5B9BD5" w:themeColor="accent1"/>
              </w:rPr>
              <w:t>y</w:t>
            </w:r>
          </w:p>
        </w:tc>
      </w:tr>
      <w:tr w:rsidR="005E5978" w:rsidRPr="0071264A" w14:paraId="36408B8C" w14:textId="77777777" w:rsidTr="008F7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Borders>
              <w:left w:val="single" w:sz="4" w:space="0" w:color="auto"/>
              <w:right w:val="single" w:sz="18" w:space="0" w:color="auto"/>
            </w:tcBorders>
          </w:tcPr>
          <w:p w14:paraId="29974AE4" w14:textId="77777777" w:rsidR="005E5978" w:rsidRPr="001D4F63" w:rsidRDefault="005E5978" w:rsidP="005E5978">
            <w:pPr>
              <w:rPr>
                <w:sz w:val="20"/>
                <w:szCs w:val="20"/>
              </w:rPr>
            </w:pPr>
          </w:p>
        </w:tc>
        <w:tc>
          <w:tcPr>
            <w:tcW w:w="990" w:type="pct"/>
            <w:tcBorders>
              <w:left w:val="single" w:sz="18" w:space="0" w:color="auto"/>
            </w:tcBorders>
          </w:tcPr>
          <w:p w14:paraId="2C20D5A9" w14:textId="77777777" w:rsidR="005E5978" w:rsidRPr="00E35943" w:rsidRDefault="005E5978" w:rsidP="005E5978">
            <w:pPr>
              <w:cnfStyle w:val="000000100000" w:firstRow="0" w:lastRow="0" w:firstColumn="0" w:lastColumn="0" w:oddVBand="0" w:evenVBand="0" w:oddHBand="1" w:evenHBand="0" w:firstRowFirstColumn="0" w:firstRowLastColumn="0" w:lastRowFirstColumn="0" w:lastRowLastColumn="0"/>
              <w:rPr>
                <w:color w:val="auto"/>
              </w:rPr>
            </w:pPr>
            <w:r w:rsidRPr="00E35943">
              <w:rPr>
                <w:color w:val="auto"/>
              </w:rPr>
              <w:t>Osobné náklady</w:t>
            </w:r>
          </w:p>
        </w:tc>
        <w:tc>
          <w:tcPr>
            <w:tcW w:w="1672" w:type="pct"/>
            <w:tcBorders>
              <w:right w:val="single" w:sz="4" w:space="0" w:color="auto"/>
            </w:tcBorders>
          </w:tcPr>
          <w:p w14:paraId="02B17D27" w14:textId="301E2719" w:rsidR="005E5978" w:rsidRPr="00E35943" w:rsidRDefault="005E5978" w:rsidP="005E5978">
            <w:pPr>
              <w:jc w:val="left"/>
              <w:cnfStyle w:val="000000100000" w:firstRow="0" w:lastRow="0" w:firstColumn="0" w:lastColumn="0" w:oddVBand="0" w:evenVBand="0" w:oddHBand="1" w:evenHBand="0" w:firstRowFirstColumn="0" w:firstRowLastColumn="0" w:lastRowFirstColumn="0" w:lastRowLastColumn="0"/>
              <w:rPr>
                <w:color w:val="auto"/>
              </w:rPr>
            </w:pPr>
            <w:r w:rsidRPr="00AD6514">
              <w:rPr>
                <w:color w:val="auto"/>
              </w:rPr>
              <w:t xml:space="preserve">Osobné náklady zahŕňajú náklady na hrubú mzdu a odvody za zamestnanca poskytujúceho službu. Osobné náklady predstavujú variabilný </w:t>
            </w:r>
            <w:r>
              <w:rPr>
                <w:color w:val="auto"/>
              </w:rPr>
              <w:t>výdavok</w:t>
            </w:r>
            <w:r w:rsidRPr="00AD6514">
              <w:rPr>
                <w:color w:val="auto"/>
              </w:rPr>
              <w:t xml:space="preserve"> pri spracovaní podania poskytovateľom služby a zahŕňa čistý čas (bez doručovania) vynaložený na spracovanie podania. Výsledná hodnota je súčinom priemerného trvania spracovania podania a priemerných osobných nákladov zamestnanca poskytujúceho služby.</w:t>
            </w:r>
            <w:r w:rsidR="00144E40">
              <w:rPr>
                <w:color w:val="auto"/>
              </w:rPr>
              <w:t xml:space="preserve"> </w:t>
            </w:r>
          </w:p>
        </w:tc>
        <w:tc>
          <w:tcPr>
            <w:tcW w:w="940" w:type="pct"/>
            <w:tcBorders>
              <w:right w:val="single" w:sz="4" w:space="0" w:color="auto"/>
            </w:tcBorders>
          </w:tcPr>
          <w:p w14:paraId="6E1B02F4" w14:textId="77777777" w:rsidR="005E5978" w:rsidRPr="00E35943" w:rsidRDefault="005E5978" w:rsidP="005E5978">
            <w:pPr>
              <w:cnfStyle w:val="000000100000" w:firstRow="0" w:lastRow="0" w:firstColumn="0" w:lastColumn="0" w:oddVBand="0" w:evenVBand="0" w:oddHBand="1" w:evenHBand="0" w:firstRowFirstColumn="0" w:firstRowLastColumn="0" w:lastRowFirstColumn="0" w:lastRowLastColumn="0"/>
              <w:rPr>
                <w:color w:val="auto"/>
              </w:rPr>
            </w:pPr>
          </w:p>
        </w:tc>
        <w:tc>
          <w:tcPr>
            <w:tcW w:w="1004" w:type="pct"/>
            <w:tcBorders>
              <w:right w:val="single" w:sz="4" w:space="0" w:color="auto"/>
            </w:tcBorders>
          </w:tcPr>
          <w:p w14:paraId="1D4D36EB" w14:textId="77777777" w:rsidR="005E5978" w:rsidRPr="00E35943" w:rsidRDefault="005E5978" w:rsidP="005E5978">
            <w:pPr>
              <w:cnfStyle w:val="000000100000" w:firstRow="0" w:lastRow="0" w:firstColumn="0" w:lastColumn="0" w:oddVBand="0" w:evenVBand="0" w:oddHBand="1" w:evenHBand="0" w:firstRowFirstColumn="0" w:firstRowLastColumn="0" w:lastRowFirstColumn="0" w:lastRowLastColumn="0"/>
              <w:rPr>
                <w:color w:val="auto"/>
              </w:rPr>
            </w:pPr>
          </w:p>
        </w:tc>
      </w:tr>
      <w:tr w:rsidR="005E5978" w:rsidRPr="0071264A" w14:paraId="3AF8BB00" w14:textId="77777777" w:rsidTr="008F7DCF">
        <w:tc>
          <w:tcPr>
            <w:cnfStyle w:val="001000000000" w:firstRow="0" w:lastRow="0" w:firstColumn="1" w:lastColumn="0" w:oddVBand="0" w:evenVBand="0" w:oddHBand="0" w:evenHBand="0" w:firstRowFirstColumn="0" w:firstRowLastColumn="0" w:lastRowFirstColumn="0" w:lastRowLastColumn="0"/>
            <w:tcW w:w="394" w:type="pct"/>
            <w:tcBorders>
              <w:left w:val="single" w:sz="4" w:space="0" w:color="auto"/>
              <w:right w:val="single" w:sz="18" w:space="0" w:color="auto"/>
            </w:tcBorders>
          </w:tcPr>
          <w:p w14:paraId="653639D9" w14:textId="77777777" w:rsidR="005E5978" w:rsidRPr="001D4F63" w:rsidRDefault="005E5978" w:rsidP="005E5978">
            <w:pPr>
              <w:rPr>
                <w:sz w:val="20"/>
                <w:szCs w:val="20"/>
              </w:rPr>
            </w:pPr>
          </w:p>
        </w:tc>
        <w:tc>
          <w:tcPr>
            <w:tcW w:w="990" w:type="pct"/>
            <w:tcBorders>
              <w:left w:val="single" w:sz="18" w:space="0" w:color="auto"/>
            </w:tcBorders>
          </w:tcPr>
          <w:p w14:paraId="6C561850" w14:textId="77777777" w:rsidR="005E5978" w:rsidRPr="00E35943" w:rsidRDefault="005E5978" w:rsidP="005E5978">
            <w:pPr>
              <w:cnfStyle w:val="000000000000" w:firstRow="0" w:lastRow="0" w:firstColumn="0" w:lastColumn="0" w:oddVBand="0" w:evenVBand="0" w:oddHBand="0" w:evenHBand="0" w:firstRowFirstColumn="0" w:firstRowLastColumn="0" w:lastRowFirstColumn="0" w:lastRowLastColumn="0"/>
              <w:rPr>
                <w:color w:val="auto"/>
              </w:rPr>
            </w:pPr>
            <w:r w:rsidRPr="00E35943">
              <w:rPr>
                <w:color w:val="auto"/>
              </w:rPr>
              <w:t>Všeobecný materiál</w:t>
            </w:r>
          </w:p>
        </w:tc>
        <w:tc>
          <w:tcPr>
            <w:tcW w:w="1672" w:type="pct"/>
            <w:tcBorders>
              <w:right w:val="single" w:sz="4" w:space="0" w:color="auto"/>
            </w:tcBorders>
          </w:tcPr>
          <w:p w14:paraId="3DEFB723" w14:textId="77777777" w:rsidR="005E5978" w:rsidRPr="00E35943" w:rsidRDefault="005E5978" w:rsidP="005E5978">
            <w:pPr>
              <w:jc w:val="left"/>
              <w:cnfStyle w:val="000000000000" w:firstRow="0" w:lastRow="0" w:firstColumn="0" w:lastColumn="0" w:oddVBand="0" w:evenVBand="0" w:oddHBand="0" w:evenHBand="0" w:firstRowFirstColumn="0" w:firstRowLastColumn="0" w:lastRowFirstColumn="0" w:lastRowLastColumn="0"/>
              <w:rPr>
                <w:color w:val="auto"/>
              </w:rPr>
            </w:pPr>
            <w:r w:rsidRPr="00274E30">
              <w:rPr>
                <w:color w:val="auto"/>
              </w:rPr>
              <w:t>Náklady na všeobecný materiál sú náklady, ktoré sú závislé od počtu poskytnutých služieb. Obsahujú náklady na papierovú komunikáciu ako papier, obálky, poštovné, toner a pod.</w:t>
            </w:r>
          </w:p>
        </w:tc>
        <w:tc>
          <w:tcPr>
            <w:tcW w:w="940" w:type="pct"/>
            <w:tcBorders>
              <w:right w:val="single" w:sz="4" w:space="0" w:color="auto"/>
            </w:tcBorders>
          </w:tcPr>
          <w:p w14:paraId="3051A025" w14:textId="77777777" w:rsidR="005E5978" w:rsidRPr="00E35943" w:rsidRDefault="005E5978" w:rsidP="005E5978">
            <w:pPr>
              <w:cnfStyle w:val="000000000000" w:firstRow="0" w:lastRow="0" w:firstColumn="0" w:lastColumn="0" w:oddVBand="0" w:evenVBand="0" w:oddHBand="0" w:evenHBand="0" w:firstRowFirstColumn="0" w:firstRowLastColumn="0" w:lastRowFirstColumn="0" w:lastRowLastColumn="0"/>
              <w:rPr>
                <w:color w:val="auto"/>
              </w:rPr>
            </w:pPr>
          </w:p>
        </w:tc>
        <w:tc>
          <w:tcPr>
            <w:tcW w:w="1004" w:type="pct"/>
            <w:tcBorders>
              <w:right w:val="single" w:sz="4" w:space="0" w:color="auto"/>
            </w:tcBorders>
          </w:tcPr>
          <w:p w14:paraId="46796A88" w14:textId="77777777" w:rsidR="005E5978" w:rsidRPr="00E35943" w:rsidRDefault="005E5978" w:rsidP="005E5978">
            <w:pPr>
              <w:cnfStyle w:val="000000000000" w:firstRow="0" w:lastRow="0" w:firstColumn="0" w:lastColumn="0" w:oddVBand="0" w:evenVBand="0" w:oddHBand="0" w:evenHBand="0" w:firstRowFirstColumn="0" w:firstRowLastColumn="0" w:lastRowFirstColumn="0" w:lastRowLastColumn="0"/>
              <w:rPr>
                <w:color w:val="auto"/>
              </w:rPr>
            </w:pPr>
          </w:p>
        </w:tc>
      </w:tr>
    </w:tbl>
    <w:p w14:paraId="732AAF6F" w14:textId="77777777" w:rsidR="008A3D9C" w:rsidRDefault="008A3D9C" w:rsidP="00467622"/>
    <w:p w14:paraId="47993D9E" w14:textId="77777777" w:rsidR="008A3D9C" w:rsidRDefault="008A3D9C" w:rsidP="00467622"/>
    <w:p w14:paraId="5CDDBFD2" w14:textId="77777777" w:rsidR="008A3D9C" w:rsidRDefault="008A3D9C" w:rsidP="00467622">
      <w:pPr>
        <w:sectPr w:rsidR="008A3D9C" w:rsidSect="008F7DCF">
          <w:pgSz w:w="16838" w:h="11906" w:orient="landscape"/>
          <w:pgMar w:top="1418" w:right="1418" w:bottom="1418" w:left="1418" w:header="709" w:footer="709" w:gutter="0"/>
          <w:cols w:space="708"/>
          <w:docGrid w:linePitch="360"/>
        </w:sectPr>
      </w:pPr>
    </w:p>
    <w:p w14:paraId="5A52D802" w14:textId="77777777" w:rsidR="00D971C0" w:rsidRDefault="00D971C0" w:rsidP="00D971C0">
      <w:pPr>
        <w:pStyle w:val="Nadpis2"/>
      </w:pPr>
      <w:bookmarkStart w:id="120" w:name="_Toc517728787"/>
      <w:bookmarkStart w:id="121" w:name="_Toc517728781"/>
      <w:bookmarkStart w:id="122" w:name="_Toc521509000"/>
      <w:bookmarkEnd w:id="120"/>
      <w:r>
        <w:lastRenderedPageBreak/>
        <w:t>Prínosy</w:t>
      </w:r>
      <w:bookmarkEnd w:id="121"/>
      <w:bookmarkEnd w:id="122"/>
    </w:p>
    <w:p w14:paraId="37359F9E" w14:textId="5EE4706E" w:rsidR="00D971C0" w:rsidRDefault="00D971C0" w:rsidP="00D971C0">
      <w:r>
        <w:t>Odhad prínosov navrhovanej alternatívy projektu musí vychádzať zo skutočných dát alebo empirických štúdii. Prínosy nového projektu vždy vychádzajú z porovnania budúceho stavu</w:t>
      </w:r>
      <w:r w:rsidR="000C5E33">
        <w:t xml:space="preserve"> s projektom</w:t>
      </w:r>
      <w:r>
        <w:t xml:space="preserve"> (TO BE) so súčasným stavom </w:t>
      </w:r>
      <w:r w:rsidR="000C5E33">
        <w:t xml:space="preserve">bez projektu </w:t>
      </w:r>
      <w:r>
        <w:t xml:space="preserve">(AS IS). </w:t>
      </w:r>
    </w:p>
    <w:p w14:paraId="1F39308A" w14:textId="77777777" w:rsidR="00D971C0" w:rsidRDefault="00D971C0" w:rsidP="00D971C0">
      <w:pPr>
        <w:pStyle w:val="Nadpis3"/>
        <w:ind w:left="567" w:hanging="579"/>
      </w:pPr>
      <w:bookmarkStart w:id="123" w:name="_Toc521509001"/>
      <w:bookmarkStart w:id="124" w:name="_Toc517728782"/>
      <w:r>
        <w:t>Meranie kvantitatívnych prínosov</w:t>
      </w:r>
      <w:bookmarkEnd w:id="123"/>
    </w:p>
    <w:p w14:paraId="7007E430" w14:textId="0FCEAF52" w:rsidR="00D971C0" w:rsidRDefault="00D971C0" w:rsidP="00D971C0">
      <w:pPr>
        <w:rPr>
          <w:rFonts w:eastAsiaTheme="majorEastAsia"/>
          <w:lang w:eastAsia="sk-SK"/>
        </w:rPr>
      </w:pPr>
      <w:r>
        <w:t>Kvantitatívne prínosy vznikajú pri úspore času občanov alebo zamestnancov orgánu verejnej moci a pri úspore nákladov alebo pri náraste príjmov verejnej správy.</w:t>
      </w:r>
      <w:r w:rsidR="0010120C" w:rsidRPr="0010120C">
        <w:rPr>
          <w:lang w:eastAsia="sk-SK"/>
        </w:rPr>
        <w:t xml:space="preserve"> </w:t>
      </w:r>
      <w:r w:rsidR="0010120C" w:rsidRPr="00A16D07">
        <w:rPr>
          <w:lang w:eastAsia="sk-SK"/>
        </w:rPr>
        <w:t xml:space="preserve">Výpočet prínosov je rozdelený medzi úspory na strane klientov a úspory na strane verejnej správy. </w:t>
      </w:r>
      <w:r>
        <w:t xml:space="preserve">Porovnanie budúceho stavu (TO BE) so súčasným stavom (AS IS) je naviazané na konkrétne životné situácie, dĺžku trvania procesných krokov a počty podaní. </w:t>
      </w:r>
      <w:r>
        <w:rPr>
          <w:rFonts w:eastAsiaTheme="majorEastAsia"/>
          <w:lang w:eastAsia="sk-SK"/>
        </w:rPr>
        <w:t>Meranie prínosov sa zvyčajne vykoná jedným z</w:t>
      </w:r>
      <w:r w:rsidR="00784499">
        <w:rPr>
          <w:rFonts w:eastAsiaTheme="majorEastAsia"/>
          <w:lang w:eastAsia="sk-SK"/>
        </w:rPr>
        <w:t> alebo kombináciou</w:t>
      </w:r>
      <w:r>
        <w:rPr>
          <w:rFonts w:eastAsiaTheme="majorEastAsia"/>
          <w:lang w:eastAsia="sk-SK"/>
        </w:rPr>
        <w:t xml:space="preserve"> nasledujúcich spôsobov: </w:t>
      </w:r>
    </w:p>
    <w:p w14:paraId="79C9FF45" w14:textId="77777777" w:rsidR="00D971C0" w:rsidRDefault="00D971C0" w:rsidP="00D971C0">
      <w:pPr>
        <w:pStyle w:val="Odsekzoznamu"/>
        <w:numPr>
          <w:ilvl w:val="0"/>
          <w:numId w:val="65"/>
        </w:numPr>
        <w:rPr>
          <w:rFonts w:eastAsiaTheme="majorEastAsia"/>
          <w:lang w:eastAsia="sk-SK"/>
        </w:rPr>
      </w:pPr>
      <w:r>
        <w:rPr>
          <w:rFonts w:eastAsiaTheme="majorEastAsia"/>
          <w:lang w:eastAsia="sk-SK"/>
        </w:rPr>
        <w:t xml:space="preserve">výberom dát </w:t>
      </w:r>
      <w:r w:rsidRPr="004356F7">
        <w:rPr>
          <w:rFonts w:eastAsiaTheme="majorEastAsia"/>
          <w:lang w:eastAsia="sk-SK"/>
        </w:rPr>
        <w:t>z</w:t>
      </w:r>
      <w:r>
        <w:rPr>
          <w:rFonts w:eastAsiaTheme="majorEastAsia"/>
          <w:lang w:eastAsia="sk-SK"/>
        </w:rPr>
        <w:t> </w:t>
      </w:r>
      <w:r w:rsidRPr="004356F7">
        <w:rPr>
          <w:rFonts w:eastAsiaTheme="majorEastAsia"/>
          <w:lang w:eastAsia="sk-SK"/>
        </w:rPr>
        <w:t>existujúcich</w:t>
      </w:r>
      <w:r>
        <w:rPr>
          <w:rFonts w:eastAsiaTheme="majorEastAsia"/>
          <w:lang w:eastAsia="sk-SK"/>
        </w:rPr>
        <w:t xml:space="preserve"> účtovných, rozpočtových alebo</w:t>
      </w:r>
      <w:r w:rsidRPr="004356F7">
        <w:rPr>
          <w:rFonts w:eastAsiaTheme="majorEastAsia"/>
          <w:lang w:eastAsia="sk-SK"/>
        </w:rPr>
        <w:t xml:space="preserve"> </w:t>
      </w:r>
      <w:r>
        <w:rPr>
          <w:rFonts w:eastAsiaTheme="majorEastAsia"/>
          <w:lang w:eastAsia="sk-SK"/>
        </w:rPr>
        <w:t xml:space="preserve">informačných </w:t>
      </w:r>
      <w:r w:rsidRPr="004356F7">
        <w:rPr>
          <w:rFonts w:eastAsiaTheme="majorEastAsia"/>
          <w:lang w:eastAsia="sk-SK"/>
        </w:rPr>
        <w:t xml:space="preserve">systémov, </w:t>
      </w:r>
    </w:p>
    <w:p w14:paraId="5552E164" w14:textId="77777777" w:rsidR="00D971C0" w:rsidRDefault="00D971C0" w:rsidP="00D971C0">
      <w:pPr>
        <w:pStyle w:val="Odsekzoznamu"/>
        <w:numPr>
          <w:ilvl w:val="0"/>
          <w:numId w:val="65"/>
        </w:numPr>
        <w:rPr>
          <w:rFonts w:eastAsiaTheme="majorEastAsia"/>
          <w:lang w:eastAsia="sk-SK"/>
        </w:rPr>
      </w:pPr>
      <w:r>
        <w:rPr>
          <w:rFonts w:eastAsiaTheme="majorEastAsia"/>
          <w:lang w:eastAsia="sk-SK"/>
        </w:rPr>
        <w:t>meraním času úradníkov stráveného vybavovaním podaní (meranie pomocou „</w:t>
      </w:r>
      <w:proofErr w:type="spellStart"/>
      <w:r>
        <w:rPr>
          <w:rFonts w:eastAsiaTheme="majorEastAsia"/>
          <w:lang w:eastAsia="sk-SK"/>
        </w:rPr>
        <w:t>time</w:t>
      </w:r>
      <w:proofErr w:type="spellEnd"/>
      <w:r>
        <w:rPr>
          <w:rFonts w:eastAsiaTheme="majorEastAsia"/>
          <w:lang w:eastAsia="sk-SK"/>
        </w:rPr>
        <w:t xml:space="preserve"> </w:t>
      </w:r>
      <w:proofErr w:type="spellStart"/>
      <w:r>
        <w:rPr>
          <w:rFonts w:eastAsiaTheme="majorEastAsia"/>
          <w:lang w:eastAsia="sk-SK"/>
        </w:rPr>
        <w:t>tracker</w:t>
      </w:r>
      <w:proofErr w:type="spellEnd"/>
      <w:r>
        <w:rPr>
          <w:rFonts w:eastAsiaTheme="majorEastAsia"/>
          <w:lang w:eastAsia="sk-SK"/>
        </w:rPr>
        <w:t>“ aplikácie alebo manuálnym zaznamenávaním času),</w:t>
      </w:r>
    </w:p>
    <w:p w14:paraId="679DA5BF" w14:textId="77777777" w:rsidR="00D971C0" w:rsidRDefault="00D971C0" w:rsidP="00D971C0">
      <w:pPr>
        <w:pStyle w:val="Odsekzoznamu"/>
        <w:numPr>
          <w:ilvl w:val="0"/>
          <w:numId w:val="65"/>
        </w:numPr>
        <w:rPr>
          <w:rFonts w:eastAsiaTheme="majorEastAsia"/>
          <w:lang w:eastAsia="sk-SK"/>
        </w:rPr>
      </w:pPr>
      <w:r w:rsidRPr="004356F7">
        <w:rPr>
          <w:rFonts w:eastAsiaTheme="majorEastAsia"/>
          <w:lang w:eastAsia="sk-SK"/>
        </w:rPr>
        <w:t>meraní</w:t>
      </w:r>
      <w:r>
        <w:rPr>
          <w:rFonts w:eastAsiaTheme="majorEastAsia"/>
          <w:lang w:eastAsia="sk-SK"/>
        </w:rPr>
        <w:t>m</w:t>
      </w:r>
      <w:r w:rsidRPr="004356F7">
        <w:rPr>
          <w:rFonts w:eastAsiaTheme="majorEastAsia"/>
          <w:lang w:eastAsia="sk-SK"/>
        </w:rPr>
        <w:t xml:space="preserve"> </w:t>
      </w:r>
      <w:r>
        <w:rPr>
          <w:rFonts w:eastAsiaTheme="majorEastAsia"/>
          <w:lang w:eastAsia="sk-SK"/>
        </w:rPr>
        <w:t xml:space="preserve">času stráveného občanmi (klientmi) </w:t>
      </w:r>
      <w:r w:rsidRPr="004356F7">
        <w:rPr>
          <w:rFonts w:eastAsiaTheme="majorEastAsia"/>
          <w:lang w:eastAsia="sk-SK"/>
        </w:rPr>
        <w:t>na úradoch</w:t>
      </w:r>
      <w:r>
        <w:rPr>
          <w:rFonts w:eastAsiaTheme="majorEastAsia"/>
          <w:lang w:eastAsia="sk-SK"/>
        </w:rPr>
        <w:t>,</w:t>
      </w:r>
    </w:p>
    <w:p w14:paraId="25EC8A39" w14:textId="77777777" w:rsidR="00D971C0" w:rsidRDefault="00D971C0" w:rsidP="00D971C0">
      <w:pPr>
        <w:pStyle w:val="Odsekzoznamu"/>
        <w:numPr>
          <w:ilvl w:val="0"/>
          <w:numId w:val="65"/>
        </w:numPr>
        <w:rPr>
          <w:rFonts w:eastAsiaTheme="majorEastAsia"/>
          <w:lang w:eastAsia="sk-SK"/>
        </w:rPr>
      </w:pPr>
      <w:r>
        <w:rPr>
          <w:rFonts w:eastAsiaTheme="majorEastAsia"/>
          <w:lang w:eastAsia="sk-SK"/>
        </w:rPr>
        <w:t>zaznamenávaním počtu a typu podaní na úradoch,</w:t>
      </w:r>
    </w:p>
    <w:p w14:paraId="7E7F6D84" w14:textId="77777777" w:rsidR="00D971C0" w:rsidRDefault="00D971C0" w:rsidP="00D971C0">
      <w:pPr>
        <w:pStyle w:val="Odsekzoznamu"/>
        <w:numPr>
          <w:ilvl w:val="0"/>
          <w:numId w:val="65"/>
        </w:numPr>
        <w:rPr>
          <w:rFonts w:eastAsiaTheme="majorEastAsia"/>
          <w:lang w:eastAsia="sk-SK"/>
        </w:rPr>
      </w:pPr>
      <w:r>
        <w:rPr>
          <w:rFonts w:eastAsiaTheme="majorEastAsia"/>
          <w:lang w:eastAsia="sk-SK"/>
        </w:rPr>
        <w:t>zaznamenaním spotrebovaných tovarov a služieb,</w:t>
      </w:r>
    </w:p>
    <w:p w14:paraId="799965B9" w14:textId="77777777" w:rsidR="00D971C0" w:rsidRDefault="00D971C0" w:rsidP="00D971C0">
      <w:pPr>
        <w:pStyle w:val="Odsekzoznamu"/>
        <w:numPr>
          <w:ilvl w:val="0"/>
          <w:numId w:val="65"/>
        </w:numPr>
        <w:rPr>
          <w:rFonts w:eastAsiaTheme="majorEastAsia"/>
          <w:lang w:eastAsia="sk-SK"/>
        </w:rPr>
      </w:pPr>
      <w:r>
        <w:rPr>
          <w:rFonts w:eastAsiaTheme="majorEastAsia"/>
          <w:lang w:eastAsia="sk-SK"/>
        </w:rPr>
        <w:t>l</w:t>
      </w:r>
      <w:r w:rsidRPr="00F86836">
        <w:rPr>
          <w:rFonts w:eastAsiaTheme="majorEastAsia"/>
          <w:lang w:eastAsia="sk-SK"/>
        </w:rPr>
        <w:t>aboratórny</w:t>
      </w:r>
      <w:r>
        <w:rPr>
          <w:rFonts w:eastAsiaTheme="majorEastAsia"/>
          <w:lang w:eastAsia="sk-SK"/>
        </w:rPr>
        <w:t>mi</w:t>
      </w:r>
      <w:r w:rsidRPr="00F86836">
        <w:rPr>
          <w:rFonts w:eastAsiaTheme="majorEastAsia"/>
          <w:lang w:eastAsia="sk-SK"/>
        </w:rPr>
        <w:t xml:space="preserve"> simuláci</w:t>
      </w:r>
      <w:r>
        <w:rPr>
          <w:rFonts w:eastAsiaTheme="majorEastAsia"/>
          <w:lang w:eastAsia="sk-SK"/>
        </w:rPr>
        <w:t>am</w:t>
      </w:r>
      <w:r w:rsidRPr="00F86836">
        <w:rPr>
          <w:rFonts w:eastAsiaTheme="majorEastAsia"/>
          <w:lang w:eastAsia="sk-SK"/>
        </w:rPr>
        <w:t>i</w:t>
      </w:r>
      <w:r>
        <w:rPr>
          <w:rFonts w:eastAsiaTheme="majorEastAsia"/>
          <w:lang w:eastAsia="sk-SK"/>
        </w:rPr>
        <w:t>,</w:t>
      </w:r>
      <w:r w:rsidRPr="00F86836">
        <w:rPr>
          <w:rFonts w:eastAsiaTheme="majorEastAsia"/>
          <w:lang w:eastAsia="sk-SK"/>
        </w:rPr>
        <w:t xml:space="preserve"> </w:t>
      </w:r>
    </w:p>
    <w:p w14:paraId="0CE06551" w14:textId="77777777" w:rsidR="00D971C0" w:rsidRDefault="00D971C0" w:rsidP="00D971C0">
      <w:pPr>
        <w:pStyle w:val="Odsekzoznamu"/>
        <w:numPr>
          <w:ilvl w:val="0"/>
          <w:numId w:val="65"/>
        </w:numPr>
        <w:rPr>
          <w:rFonts w:eastAsiaTheme="majorEastAsia"/>
          <w:lang w:eastAsia="sk-SK"/>
        </w:rPr>
      </w:pPr>
      <w:r>
        <w:rPr>
          <w:rFonts w:eastAsiaTheme="majorEastAsia"/>
          <w:lang w:eastAsia="sk-SK"/>
        </w:rPr>
        <w:t>v prípade procesných krokov vykonaných mimo úradov dotazníkovým prieskumom.</w:t>
      </w:r>
    </w:p>
    <w:p w14:paraId="179B98B0" w14:textId="77777777" w:rsidR="00D971C0" w:rsidRDefault="00D971C0" w:rsidP="00D971C0">
      <w:pPr>
        <w:rPr>
          <w:lang w:eastAsia="sk-SK"/>
        </w:rPr>
      </w:pPr>
      <w:r w:rsidRPr="004356F7">
        <w:rPr>
          <w:rFonts w:eastAsiaTheme="majorEastAsia"/>
          <w:lang w:eastAsia="sk-SK"/>
        </w:rPr>
        <w:t>Pri všetkých spôsoboch merania dodrží zhotoviteľ princípy opísané v tejto kapitole.</w:t>
      </w:r>
      <w:r>
        <w:rPr>
          <w:rFonts w:eastAsiaTheme="majorEastAsia"/>
          <w:lang w:eastAsia="sk-SK"/>
        </w:rPr>
        <w:t xml:space="preserve"> </w:t>
      </w:r>
      <w:r>
        <w:rPr>
          <w:lang w:eastAsia="sk-SK"/>
        </w:rPr>
        <w:t>V prípade, že žiadny z opísaných spôsobov nie je pre vyčíslenie skutočného počtu podaní vhodný, môže zhotoviteľ zvoliť iný spôsob, ktorý je dostatočne zdôvodnený a spoľahlivo odhaduje počet podaní. Pre účely tejto metodiky nemôže zhotoviteľ štúdie použiť expertné odhady ako zdroj pre opis počtu podaní, trvania vybavenia podaní alebo nákladov a príjmov spojených s podaniami.</w:t>
      </w:r>
    </w:p>
    <w:p w14:paraId="473D5D9F" w14:textId="77777777" w:rsidR="00D971C0" w:rsidRPr="00416397" w:rsidRDefault="00D971C0" w:rsidP="00D971C0">
      <w:pPr>
        <w:rPr>
          <w:rFonts w:eastAsiaTheme="majorEastAsia"/>
          <w:lang w:eastAsia="sk-SK"/>
        </w:rPr>
      </w:pPr>
      <w:r w:rsidRPr="00416397">
        <w:rPr>
          <w:rFonts w:eastAsiaTheme="majorEastAsia"/>
          <w:lang w:eastAsia="sk-SK"/>
        </w:rPr>
        <w:t xml:space="preserve">Merania sú vykonávané na celej populácii (všetkých pozorovaniach) alebo na reprezentatívnej, náhodne vybranej alebo stratifikovanej vzorke. </w:t>
      </w:r>
      <w:r>
        <w:rPr>
          <w:lang w:eastAsia="sk-SK"/>
        </w:rPr>
        <w:t xml:space="preserve">Reprezentatívna vzorka zohľadní prípadnú sezónnosť a geografickú variabilitu v počte podaní a časovej náročnosti (napr. počet podaných daňových priznaní denne bude výrazne odlišný v marci ako v septembri). </w:t>
      </w:r>
      <w:r w:rsidRPr="00416397">
        <w:rPr>
          <w:rFonts w:eastAsiaTheme="majorEastAsia"/>
          <w:lang w:eastAsia="sk-SK"/>
        </w:rPr>
        <w:t>Minimálny odporúčaný počet pozorovaní vo vzorke je 30</w:t>
      </w:r>
      <w:r>
        <w:rPr>
          <w:rFonts w:eastAsiaTheme="majorEastAsia"/>
          <w:lang w:eastAsia="sk-SK"/>
        </w:rPr>
        <w:t>, ak nie je v tejto metodike uvedené inak</w:t>
      </w:r>
      <w:r w:rsidRPr="00416397">
        <w:rPr>
          <w:rFonts w:eastAsiaTheme="majorEastAsia"/>
          <w:lang w:eastAsia="sk-SK"/>
        </w:rPr>
        <w:t>.</w:t>
      </w:r>
    </w:p>
    <w:p w14:paraId="088E8889" w14:textId="77777777" w:rsidR="00D971C0" w:rsidRDefault="00D971C0" w:rsidP="00D971C0">
      <w:pPr>
        <w:pStyle w:val="Nadpis4"/>
      </w:pPr>
      <w:r>
        <w:t>Opis súčasného stavu (AS IS)</w:t>
      </w:r>
      <w:bookmarkEnd w:id="124"/>
    </w:p>
    <w:p w14:paraId="5F18A5F1" w14:textId="77777777" w:rsidR="00D971C0" w:rsidRDefault="00D971C0" w:rsidP="00D971C0">
      <w:pPr>
        <w:rPr>
          <w:lang w:eastAsia="sk-SK"/>
        </w:rPr>
      </w:pPr>
      <w:r>
        <w:rPr>
          <w:lang w:eastAsia="sk-SK"/>
        </w:rPr>
        <w:t>Opis súčasného stavu pozostáva z nasledujúcich častí:</w:t>
      </w:r>
    </w:p>
    <w:p w14:paraId="4FA2F4E7" w14:textId="77777777" w:rsidR="00D971C0" w:rsidRPr="00983616" w:rsidRDefault="00D971C0" w:rsidP="00D971C0">
      <w:pPr>
        <w:pStyle w:val="Odsekzoznamu"/>
        <w:numPr>
          <w:ilvl w:val="0"/>
          <w:numId w:val="35"/>
        </w:numPr>
        <w:rPr>
          <w:lang w:eastAsia="sk-SK"/>
        </w:rPr>
      </w:pPr>
      <w:r w:rsidRPr="00983616">
        <w:rPr>
          <w:lang w:eastAsia="sk-SK"/>
        </w:rPr>
        <w:t>Identifikácia kľúčových životných situácii (ŽS), ktorých sa projekt týka. Pri kvantifikácii prínosov je vhodné sústrediť sa na jeden až päť najdôležitejších životných situácií, ktoré predstavujú väčšinu ekonomických nákladov občanov a </w:t>
      </w:r>
      <w:r>
        <w:rPr>
          <w:lang w:eastAsia="sk-SK"/>
        </w:rPr>
        <w:t>náklad</w:t>
      </w:r>
      <w:r w:rsidRPr="00983616">
        <w:rPr>
          <w:lang w:eastAsia="sk-SK"/>
        </w:rPr>
        <w:t xml:space="preserve">ov úradov. </w:t>
      </w:r>
    </w:p>
    <w:p w14:paraId="399A2067" w14:textId="77777777" w:rsidR="00D971C0" w:rsidRDefault="00D971C0" w:rsidP="00D971C0">
      <w:pPr>
        <w:pStyle w:val="Odsekzoznamu"/>
        <w:numPr>
          <w:ilvl w:val="0"/>
          <w:numId w:val="35"/>
        </w:numPr>
        <w:rPr>
          <w:lang w:eastAsia="sk-SK"/>
        </w:rPr>
      </w:pPr>
      <w:r w:rsidRPr="00983616">
        <w:rPr>
          <w:lang w:eastAsia="sk-SK"/>
        </w:rPr>
        <w:t>Procesné mapy, ktoré popisujú postupnosť krokov, žiadostí</w:t>
      </w:r>
      <w:r>
        <w:rPr>
          <w:lang w:eastAsia="sk-SK"/>
        </w:rPr>
        <w:t xml:space="preserve"> a zodpovedností, ktoré sú v súčasnom stave potrebné pre vyriešenie každej dotknutej ŽS, vypracované v súlade s</w:t>
      </w:r>
      <w:r w:rsidRPr="00E26172">
        <w:rPr>
          <w:lang w:eastAsia="sk-SK"/>
        </w:rPr>
        <w:t xml:space="preserve"> </w:t>
      </w:r>
      <w:r w:rsidRPr="00A103CB">
        <w:rPr>
          <w:lang w:eastAsia="sk-SK"/>
        </w:rPr>
        <w:t>metodikou optimalizácie procesov MV SR</w:t>
      </w:r>
      <w:r>
        <w:rPr>
          <w:rStyle w:val="Odkaznapoznmkupodiarou"/>
          <w:lang w:eastAsia="sk-SK"/>
        </w:rPr>
        <w:footnoteReference w:id="6"/>
      </w:r>
      <w:r w:rsidRPr="00A103CB">
        <w:rPr>
          <w:lang w:eastAsia="sk-SK"/>
        </w:rPr>
        <w:t xml:space="preserve"> </w:t>
      </w:r>
      <w:r>
        <w:rPr>
          <w:lang w:eastAsia="sk-SK"/>
        </w:rPr>
        <w:t>(či už v spolupráci s MV SR v rámci projektu Optimalizácie procesov alebo samostatnom projekte</w:t>
      </w:r>
      <w:r w:rsidRPr="00A103CB">
        <w:rPr>
          <w:lang w:eastAsia="sk-SK"/>
        </w:rPr>
        <w:t>).</w:t>
      </w:r>
    </w:p>
    <w:p w14:paraId="68D9EB21" w14:textId="77777777" w:rsidR="00D971C0" w:rsidRDefault="00D971C0" w:rsidP="00D971C0">
      <w:pPr>
        <w:jc w:val="center"/>
        <w:rPr>
          <w:lang w:eastAsia="sk-SK"/>
        </w:rPr>
      </w:pPr>
      <w:r>
        <w:rPr>
          <w:noProof/>
          <w:lang w:eastAsia="sk-SK"/>
        </w:rPr>
        <w:lastRenderedPageBreak/>
        <w:drawing>
          <wp:inline distT="0" distB="0" distL="0" distR="0" wp14:anchorId="06EDE695" wp14:editId="6FB38891">
            <wp:extent cx="4425351" cy="3790231"/>
            <wp:effectExtent l="0" t="0" r="0" b="127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4428253" cy="3792716"/>
                    </a:xfrm>
                    <a:prstGeom prst="rect">
                      <a:avLst/>
                    </a:prstGeom>
                  </pic:spPr>
                </pic:pic>
              </a:graphicData>
            </a:graphic>
          </wp:inline>
        </w:drawing>
      </w:r>
    </w:p>
    <w:p w14:paraId="0B1E376B" w14:textId="77777777" w:rsidR="00D971C0" w:rsidRDefault="00D971C0" w:rsidP="00D971C0">
      <w:pPr>
        <w:pStyle w:val="Odsekzoznamu"/>
        <w:numPr>
          <w:ilvl w:val="0"/>
          <w:numId w:val="35"/>
        </w:numPr>
        <w:rPr>
          <w:lang w:eastAsia="sk-SK"/>
        </w:rPr>
      </w:pPr>
      <w:r>
        <w:rPr>
          <w:lang w:eastAsia="sk-SK"/>
        </w:rPr>
        <w:t>Skutočné počty podaní (interakcií, návštev úradov) pre jednotlivé kroky a životné situácie.</w:t>
      </w:r>
    </w:p>
    <w:p w14:paraId="2140C2F7" w14:textId="77777777" w:rsidR="00D971C0" w:rsidRDefault="00D971C0" w:rsidP="00D971C0">
      <w:pPr>
        <w:pStyle w:val="Odsekzoznamu"/>
        <w:numPr>
          <w:ilvl w:val="0"/>
          <w:numId w:val="35"/>
        </w:numPr>
        <w:rPr>
          <w:lang w:eastAsia="sk-SK"/>
        </w:rPr>
      </w:pPr>
      <w:r>
        <w:rPr>
          <w:lang w:eastAsia="sk-SK"/>
        </w:rPr>
        <w:t xml:space="preserve">Skutočné časy trvania jednotlivých krokov v procese vybavenia ŽS. </w:t>
      </w:r>
    </w:p>
    <w:p w14:paraId="4C842EF5" w14:textId="77777777" w:rsidR="00D971C0" w:rsidRDefault="00D971C0" w:rsidP="00D971C0">
      <w:pPr>
        <w:pStyle w:val="Odsekzoznamu"/>
        <w:numPr>
          <w:ilvl w:val="0"/>
          <w:numId w:val="35"/>
        </w:numPr>
        <w:rPr>
          <w:lang w:eastAsia="sk-SK"/>
        </w:rPr>
      </w:pPr>
      <w:r>
        <w:rPr>
          <w:lang w:eastAsia="sk-SK"/>
        </w:rPr>
        <w:t>Skutočné finančné príjmy, spojené s jednotlivými procesnými krokmi (správne poplatky, prípadné pokuty a sankcie).</w:t>
      </w:r>
    </w:p>
    <w:p w14:paraId="060A53CF" w14:textId="77777777" w:rsidR="00D971C0" w:rsidRDefault="00D971C0" w:rsidP="00D971C0">
      <w:pPr>
        <w:pStyle w:val="Odsekzoznamu"/>
        <w:numPr>
          <w:ilvl w:val="0"/>
          <w:numId w:val="35"/>
        </w:numPr>
        <w:rPr>
          <w:lang w:eastAsia="sk-SK"/>
        </w:rPr>
      </w:pPr>
      <w:r>
        <w:rPr>
          <w:lang w:eastAsia="sk-SK"/>
        </w:rPr>
        <w:t xml:space="preserve">Skutočné finančné náklady, spojené s jednotlivými procesnými krokmi (náklady na tlač, </w:t>
      </w:r>
      <w:proofErr w:type="spellStart"/>
      <w:r>
        <w:rPr>
          <w:lang w:eastAsia="sk-SK"/>
        </w:rPr>
        <w:t>obálkovanie</w:t>
      </w:r>
      <w:proofErr w:type="spellEnd"/>
      <w:r>
        <w:rPr>
          <w:lang w:eastAsia="sk-SK"/>
        </w:rPr>
        <w:t xml:space="preserve"> a poštovné, atď.).</w:t>
      </w:r>
    </w:p>
    <w:p w14:paraId="553DE7C4" w14:textId="77777777" w:rsidR="00D971C0" w:rsidRDefault="00D971C0" w:rsidP="00D971C0">
      <w:pPr>
        <w:pStyle w:val="Nadpis4"/>
        <w:rPr>
          <w:lang w:eastAsia="sk-SK"/>
        </w:rPr>
      </w:pPr>
      <w:r>
        <w:rPr>
          <w:lang w:eastAsia="sk-SK"/>
        </w:rPr>
        <w:t>Opis budúceho stavu (TO BE)</w:t>
      </w:r>
    </w:p>
    <w:p w14:paraId="42F1338D" w14:textId="77777777" w:rsidR="00D971C0" w:rsidRDefault="00D971C0" w:rsidP="00D971C0">
      <w:pPr>
        <w:rPr>
          <w:lang w:eastAsia="sk-SK"/>
        </w:rPr>
      </w:pPr>
      <w:r>
        <w:rPr>
          <w:lang w:eastAsia="sk-SK"/>
        </w:rPr>
        <w:t>Opis budúceho stavu pozostáva z nasledujúcich častí:</w:t>
      </w:r>
    </w:p>
    <w:p w14:paraId="3A5390E6" w14:textId="77777777" w:rsidR="00D971C0" w:rsidRDefault="00D971C0" w:rsidP="00D971C0">
      <w:pPr>
        <w:pStyle w:val="Odsekzoznamu"/>
        <w:numPr>
          <w:ilvl w:val="0"/>
          <w:numId w:val="35"/>
        </w:numPr>
        <w:rPr>
          <w:lang w:eastAsia="sk-SK"/>
        </w:rPr>
      </w:pPr>
      <w:r>
        <w:rPr>
          <w:lang w:eastAsia="sk-SK"/>
        </w:rPr>
        <w:t>Procesné mapy, ktoré popisujú postupnosť krokov, žiadostí a zodpovedností, ktoré budú po realizácii projektu potrebné pre vyriešenie každej dotknutej ŽS, vypracované v súlade s</w:t>
      </w:r>
      <w:r w:rsidRPr="00E26172">
        <w:rPr>
          <w:lang w:eastAsia="sk-SK"/>
        </w:rPr>
        <w:t xml:space="preserve"> </w:t>
      </w:r>
      <w:r w:rsidRPr="00A103CB">
        <w:rPr>
          <w:lang w:eastAsia="sk-SK"/>
        </w:rPr>
        <w:t>metodikou optimalizácie procesov MV SR</w:t>
      </w:r>
      <w:r>
        <w:rPr>
          <w:rStyle w:val="Odkaznapoznmkupodiarou"/>
          <w:lang w:eastAsia="sk-SK"/>
        </w:rPr>
        <w:footnoteReference w:id="7"/>
      </w:r>
      <w:r w:rsidRPr="00A103CB">
        <w:rPr>
          <w:lang w:eastAsia="sk-SK"/>
        </w:rPr>
        <w:t xml:space="preserve"> </w:t>
      </w:r>
      <w:r>
        <w:rPr>
          <w:lang w:eastAsia="sk-SK"/>
        </w:rPr>
        <w:t>(či už v spolupráci s MV SR v rámci projektu Optimalizácie procesov alebo samostatnom projekte</w:t>
      </w:r>
      <w:r w:rsidRPr="00A103CB">
        <w:rPr>
          <w:lang w:eastAsia="sk-SK"/>
        </w:rPr>
        <w:t>).</w:t>
      </w:r>
    </w:p>
    <w:p w14:paraId="32EA97E1" w14:textId="77777777" w:rsidR="00D971C0" w:rsidRDefault="00D971C0" w:rsidP="00D971C0">
      <w:pPr>
        <w:pStyle w:val="Odsekzoznamu"/>
        <w:numPr>
          <w:ilvl w:val="0"/>
          <w:numId w:val="35"/>
        </w:numPr>
        <w:rPr>
          <w:lang w:eastAsia="sk-SK"/>
        </w:rPr>
      </w:pPr>
      <w:r>
        <w:rPr>
          <w:lang w:eastAsia="sk-SK"/>
        </w:rPr>
        <w:t>Očakávané počty podaní (interakcií, návštev úradov) pre jednotlivé kroky a životné situácie.</w:t>
      </w:r>
    </w:p>
    <w:p w14:paraId="6CD161C9" w14:textId="77777777" w:rsidR="00D971C0" w:rsidRDefault="00D971C0" w:rsidP="00D971C0">
      <w:pPr>
        <w:pStyle w:val="Odsekzoznamu"/>
        <w:numPr>
          <w:ilvl w:val="0"/>
          <w:numId w:val="35"/>
        </w:numPr>
        <w:rPr>
          <w:lang w:eastAsia="sk-SK"/>
        </w:rPr>
      </w:pPr>
      <w:r>
        <w:rPr>
          <w:lang w:eastAsia="sk-SK"/>
        </w:rPr>
        <w:t xml:space="preserve">Očakávané časy trvania jednotlivých krokov v procese vybavenia ŽS. </w:t>
      </w:r>
    </w:p>
    <w:p w14:paraId="37A14E10" w14:textId="77777777" w:rsidR="00D971C0" w:rsidRDefault="00D971C0" w:rsidP="00D971C0">
      <w:pPr>
        <w:pStyle w:val="Odsekzoznamu"/>
        <w:numPr>
          <w:ilvl w:val="0"/>
          <w:numId w:val="35"/>
        </w:numPr>
        <w:rPr>
          <w:lang w:eastAsia="sk-SK"/>
        </w:rPr>
      </w:pPr>
      <w:r>
        <w:rPr>
          <w:lang w:eastAsia="sk-SK"/>
        </w:rPr>
        <w:t>Očakávané finančné príjmy, spojené s jednotlivými procesnými krokmi (správne poplatky, prípadné pokuty a sankcie).</w:t>
      </w:r>
    </w:p>
    <w:p w14:paraId="423C80F9" w14:textId="77777777" w:rsidR="00D971C0" w:rsidRDefault="00D971C0" w:rsidP="00D971C0">
      <w:pPr>
        <w:pStyle w:val="Odsekzoznamu"/>
        <w:numPr>
          <w:ilvl w:val="0"/>
          <w:numId w:val="35"/>
        </w:numPr>
        <w:rPr>
          <w:lang w:eastAsia="sk-SK"/>
        </w:rPr>
      </w:pPr>
      <w:r>
        <w:rPr>
          <w:lang w:eastAsia="sk-SK"/>
        </w:rPr>
        <w:t xml:space="preserve">Očakávané finančné náklady, spojené s jednotlivými procesnými krokmi (náklady na tlač, </w:t>
      </w:r>
      <w:proofErr w:type="spellStart"/>
      <w:r>
        <w:rPr>
          <w:lang w:eastAsia="sk-SK"/>
        </w:rPr>
        <w:t>obálkovanie</w:t>
      </w:r>
      <w:proofErr w:type="spellEnd"/>
      <w:r>
        <w:rPr>
          <w:lang w:eastAsia="sk-SK"/>
        </w:rPr>
        <w:t xml:space="preserve"> a poštovné, atď.).</w:t>
      </w:r>
    </w:p>
    <w:p w14:paraId="262C9D09" w14:textId="77777777" w:rsidR="00D971C0" w:rsidRDefault="00D971C0" w:rsidP="00D971C0">
      <w:pPr>
        <w:rPr>
          <w:lang w:eastAsia="sk-SK"/>
        </w:rPr>
      </w:pPr>
      <w:r>
        <w:rPr>
          <w:lang w:eastAsia="sk-SK"/>
        </w:rPr>
        <w:t>Trvanie vybavenia ŽS zdôvodní zhotoviteľ štúdie jedným z nasledujúcich spôsobov:</w:t>
      </w:r>
    </w:p>
    <w:p w14:paraId="18912E2D" w14:textId="77777777" w:rsidR="00D971C0" w:rsidRDefault="00D971C0" w:rsidP="00D971C0">
      <w:pPr>
        <w:pStyle w:val="Odsekzoznamu"/>
        <w:numPr>
          <w:ilvl w:val="0"/>
          <w:numId w:val="35"/>
        </w:numPr>
        <w:rPr>
          <w:lang w:eastAsia="sk-SK"/>
        </w:rPr>
      </w:pPr>
      <w:r>
        <w:rPr>
          <w:lang w:eastAsia="sk-SK"/>
        </w:rPr>
        <w:t>Vynechanie procesného kroku z dôvodu reformy (zmeny legislatívy) a/alebo jeho automatizácie (čas potrebný na vykonanie tohto kroku tak bude 0).</w:t>
      </w:r>
    </w:p>
    <w:p w14:paraId="14A527E7" w14:textId="77777777" w:rsidR="00D971C0" w:rsidRDefault="00D971C0" w:rsidP="00D971C0">
      <w:pPr>
        <w:pStyle w:val="Odsekzoznamu"/>
        <w:numPr>
          <w:ilvl w:val="0"/>
          <w:numId w:val="35"/>
        </w:numPr>
        <w:rPr>
          <w:lang w:eastAsia="sk-SK"/>
        </w:rPr>
      </w:pPr>
      <w:r>
        <w:rPr>
          <w:lang w:eastAsia="sk-SK"/>
        </w:rPr>
        <w:lastRenderedPageBreak/>
        <w:t>Zmeraním dĺžky trvania procesného kroku v budúcom stave (čas potrebný na vykonanie tohto kroku bude iný ako v súčasnom stave).</w:t>
      </w:r>
    </w:p>
    <w:p w14:paraId="1EF87B32" w14:textId="77777777" w:rsidR="00D971C0" w:rsidRPr="00BE409D" w:rsidRDefault="00D971C0" w:rsidP="00D971C0">
      <w:pPr>
        <w:pStyle w:val="Odsekzoznamu"/>
        <w:numPr>
          <w:ilvl w:val="0"/>
          <w:numId w:val="35"/>
        </w:numPr>
        <w:rPr>
          <w:lang w:eastAsia="sk-SK"/>
        </w:rPr>
      </w:pPr>
      <w:r>
        <w:rPr>
          <w:lang w:eastAsia="sk-SK"/>
        </w:rPr>
        <w:t>Zmeraním dĺžky trvania nového procesnú kroku, ktorý vznikol z dôvodu procesnej reformy, zmeny legislatívy či zmeny fungovania informačného systému (čas potrebný na vykonanie tohto kroku bude väčší ako nula).</w:t>
      </w:r>
    </w:p>
    <w:p w14:paraId="3D9B026F" w14:textId="77777777" w:rsidR="00D971C0" w:rsidRPr="00F01D40" w:rsidRDefault="00D971C0" w:rsidP="00D971C0">
      <w:pPr>
        <w:pStyle w:val="Nadpis4"/>
        <w:rPr>
          <w:lang w:eastAsia="sk-SK"/>
        </w:rPr>
      </w:pPr>
      <w:r>
        <w:rPr>
          <w:lang w:eastAsia="sk-SK"/>
        </w:rPr>
        <w:t>Meranie časovej náročnosti (dĺžky) procesných krokov</w:t>
      </w:r>
    </w:p>
    <w:p w14:paraId="7EB92AEC" w14:textId="77777777" w:rsidR="00D971C0" w:rsidRPr="00416397" w:rsidRDefault="00D971C0" w:rsidP="00D971C0">
      <w:pPr>
        <w:rPr>
          <w:rFonts w:eastAsiaTheme="majorEastAsia"/>
          <w:lang w:eastAsia="sk-SK"/>
        </w:rPr>
      </w:pPr>
      <w:r w:rsidRPr="00416397">
        <w:rPr>
          <w:rFonts w:eastAsiaTheme="majorEastAsia"/>
          <w:lang w:eastAsia="sk-SK"/>
        </w:rPr>
        <w:t>Merania sú realizované tak, aby bolo každé pozorovanie zaznamenané aspoň v nasledujúcej podrobnosti:</w:t>
      </w:r>
    </w:p>
    <w:p w14:paraId="20B08E55" w14:textId="77777777" w:rsidR="00D971C0" w:rsidRDefault="00D971C0" w:rsidP="00D971C0">
      <w:pPr>
        <w:pStyle w:val="Odsekzoznamu"/>
        <w:numPr>
          <w:ilvl w:val="0"/>
          <w:numId w:val="35"/>
        </w:numPr>
        <w:rPr>
          <w:rFonts w:eastAsiaTheme="majorEastAsia"/>
          <w:lang w:eastAsia="sk-SK"/>
        </w:rPr>
      </w:pPr>
      <w:r>
        <w:rPr>
          <w:rFonts w:eastAsiaTheme="majorEastAsia"/>
          <w:lang w:eastAsia="sk-SK"/>
        </w:rPr>
        <w:t>dotknutá</w:t>
      </w:r>
      <w:r w:rsidRPr="00F01D40">
        <w:rPr>
          <w:rFonts w:eastAsiaTheme="majorEastAsia"/>
          <w:lang w:eastAsia="sk-SK"/>
        </w:rPr>
        <w:t xml:space="preserve"> organizáci</w:t>
      </w:r>
      <w:r>
        <w:rPr>
          <w:rFonts w:eastAsiaTheme="majorEastAsia"/>
          <w:lang w:eastAsia="sk-SK"/>
        </w:rPr>
        <w:t>a alebo skupina klientov</w:t>
      </w:r>
      <w:r w:rsidRPr="00F01D40">
        <w:rPr>
          <w:rFonts w:eastAsiaTheme="majorEastAsia"/>
          <w:lang w:eastAsia="sk-SK"/>
        </w:rPr>
        <w:t xml:space="preserve"> (</w:t>
      </w:r>
      <w:proofErr w:type="spellStart"/>
      <w:r w:rsidRPr="00F01D40">
        <w:rPr>
          <w:rFonts w:eastAsiaTheme="majorEastAsia"/>
          <w:lang w:eastAsia="sk-SK"/>
        </w:rPr>
        <w:t>stakeholder</w:t>
      </w:r>
      <w:proofErr w:type="spellEnd"/>
      <w:r w:rsidRPr="00F01D40">
        <w:rPr>
          <w:rFonts w:eastAsiaTheme="majorEastAsia"/>
          <w:lang w:eastAsia="sk-SK"/>
        </w:rPr>
        <w:t xml:space="preserve">), </w:t>
      </w:r>
    </w:p>
    <w:p w14:paraId="30510A41" w14:textId="77777777" w:rsidR="00D971C0" w:rsidRDefault="00D971C0" w:rsidP="00D971C0">
      <w:pPr>
        <w:pStyle w:val="Odsekzoznamu"/>
        <w:numPr>
          <w:ilvl w:val="0"/>
          <w:numId w:val="35"/>
        </w:numPr>
        <w:rPr>
          <w:rFonts w:eastAsiaTheme="majorEastAsia"/>
          <w:lang w:eastAsia="sk-SK"/>
        </w:rPr>
      </w:pPr>
      <w:r>
        <w:rPr>
          <w:rFonts w:eastAsiaTheme="majorEastAsia"/>
          <w:lang w:eastAsia="sk-SK"/>
        </w:rPr>
        <w:t xml:space="preserve">poskytovaná </w:t>
      </w:r>
      <w:r w:rsidRPr="00F01D40">
        <w:rPr>
          <w:rFonts w:eastAsiaTheme="majorEastAsia"/>
          <w:lang w:eastAsia="sk-SK"/>
        </w:rPr>
        <w:t>služ</w:t>
      </w:r>
      <w:r>
        <w:rPr>
          <w:rFonts w:eastAsiaTheme="majorEastAsia"/>
          <w:lang w:eastAsia="sk-SK"/>
        </w:rPr>
        <w:t>ba</w:t>
      </w:r>
      <w:r w:rsidRPr="00F01D40">
        <w:rPr>
          <w:rFonts w:eastAsiaTheme="majorEastAsia"/>
          <w:lang w:eastAsia="sk-SK"/>
        </w:rPr>
        <w:t xml:space="preserve"> (životn</w:t>
      </w:r>
      <w:r>
        <w:rPr>
          <w:rFonts w:eastAsiaTheme="majorEastAsia"/>
          <w:lang w:eastAsia="sk-SK"/>
        </w:rPr>
        <w:t>á</w:t>
      </w:r>
      <w:r w:rsidRPr="00F01D40">
        <w:rPr>
          <w:rFonts w:eastAsiaTheme="majorEastAsia"/>
          <w:lang w:eastAsia="sk-SK"/>
        </w:rPr>
        <w:t xml:space="preserve"> situáci</w:t>
      </w:r>
      <w:r>
        <w:rPr>
          <w:rFonts w:eastAsiaTheme="majorEastAsia"/>
          <w:lang w:eastAsia="sk-SK"/>
        </w:rPr>
        <w:t>a</w:t>
      </w:r>
      <w:r w:rsidRPr="00F01D40">
        <w:rPr>
          <w:rFonts w:eastAsiaTheme="majorEastAsia"/>
          <w:lang w:eastAsia="sk-SK"/>
        </w:rPr>
        <w:t>)</w:t>
      </w:r>
      <w:r>
        <w:rPr>
          <w:rFonts w:eastAsiaTheme="majorEastAsia"/>
          <w:lang w:eastAsia="sk-SK"/>
        </w:rPr>
        <w:t>,</w:t>
      </w:r>
    </w:p>
    <w:p w14:paraId="30031C02" w14:textId="77777777" w:rsidR="00D971C0" w:rsidRDefault="00D971C0" w:rsidP="00D971C0">
      <w:pPr>
        <w:pStyle w:val="Odsekzoznamu"/>
        <w:numPr>
          <w:ilvl w:val="0"/>
          <w:numId w:val="35"/>
        </w:numPr>
        <w:rPr>
          <w:rFonts w:eastAsiaTheme="majorEastAsia"/>
          <w:lang w:eastAsia="sk-SK"/>
        </w:rPr>
      </w:pPr>
      <w:r w:rsidRPr="00F01D40">
        <w:rPr>
          <w:rFonts w:eastAsiaTheme="majorEastAsia"/>
          <w:lang w:eastAsia="sk-SK"/>
        </w:rPr>
        <w:t>procesný krok.</w:t>
      </w:r>
    </w:p>
    <w:p w14:paraId="02563BA4" w14:textId="179D4C94" w:rsidR="00D971C0" w:rsidRPr="00BE409D" w:rsidRDefault="00D971C0" w:rsidP="00D971C0">
      <w:pPr>
        <w:rPr>
          <w:lang w:eastAsia="sk-SK"/>
        </w:rPr>
      </w:pPr>
      <w:r>
        <w:rPr>
          <w:lang w:eastAsia="sk-SK"/>
        </w:rPr>
        <w:t>Pre každý procesný krok je oddelený čas, ktor</w:t>
      </w:r>
      <w:r w:rsidR="006A15B5">
        <w:rPr>
          <w:lang w:eastAsia="sk-SK"/>
        </w:rPr>
        <w:t>ý</w:t>
      </w:r>
      <w:r>
        <w:rPr>
          <w:lang w:eastAsia="sk-SK"/>
        </w:rPr>
        <w:t xml:space="preserve"> na procesnom kroku strávi klient, a čas, ktorý strávi zamestnanec VS SR. </w:t>
      </w:r>
    </w:p>
    <w:p w14:paraId="413ABDEC" w14:textId="77777777" w:rsidR="00D971C0" w:rsidRPr="00416397" w:rsidRDefault="00D971C0" w:rsidP="00D971C0">
      <w:pPr>
        <w:rPr>
          <w:rFonts w:eastAsiaTheme="majorEastAsia"/>
          <w:lang w:eastAsia="sk-SK"/>
        </w:rPr>
      </w:pPr>
      <w:r w:rsidRPr="00416397">
        <w:rPr>
          <w:rFonts w:eastAsiaTheme="majorEastAsia"/>
          <w:lang w:eastAsia="sk-SK"/>
        </w:rPr>
        <w:t xml:space="preserve">Merania sa spravidla vykonávajú a vyhodnocujú samostatne </w:t>
      </w:r>
      <w:r>
        <w:rPr>
          <w:rFonts w:eastAsiaTheme="majorEastAsia"/>
          <w:lang w:eastAsia="sk-SK"/>
        </w:rPr>
        <w:t>pre každú životnú situáciu a procesné kroky, ktoré ju tvoria.</w:t>
      </w:r>
      <w:r w:rsidRPr="00416397">
        <w:rPr>
          <w:rFonts w:eastAsiaTheme="majorEastAsia"/>
          <w:lang w:eastAsia="sk-SK"/>
        </w:rPr>
        <w:t xml:space="preserve"> V takomto prípade zvyčajne nie je možné merať prínosy pre všetky životné situácie. </w:t>
      </w:r>
      <w:r>
        <w:rPr>
          <w:rFonts w:eastAsiaTheme="majorEastAsia"/>
          <w:lang w:eastAsia="sk-SK"/>
        </w:rPr>
        <w:t>P</w:t>
      </w:r>
      <w:r w:rsidRPr="00416397">
        <w:rPr>
          <w:rFonts w:eastAsiaTheme="majorEastAsia"/>
          <w:lang w:eastAsia="sk-SK"/>
        </w:rPr>
        <w:t xml:space="preserve">reukázanie </w:t>
      </w:r>
      <w:proofErr w:type="spellStart"/>
      <w:r w:rsidRPr="00416397">
        <w:rPr>
          <w:rFonts w:eastAsiaTheme="majorEastAsia"/>
          <w:lang w:eastAsia="sk-SK"/>
        </w:rPr>
        <w:t>prínosnosti</w:t>
      </w:r>
      <w:proofErr w:type="spellEnd"/>
      <w:r w:rsidRPr="00416397">
        <w:rPr>
          <w:rFonts w:eastAsiaTheme="majorEastAsia"/>
          <w:lang w:eastAsia="sk-SK"/>
        </w:rPr>
        <w:t xml:space="preserve"> projektu sa preto dosiahne tým, že merania sa vykonajú a vyhodnotia pre tie životné situácie, ktoré najviac prispievajú svojou početnosťou alebo časovou úsporou ku napĺňaniu prínosov projektu, a ktoré </w:t>
      </w:r>
      <w:r>
        <w:rPr>
          <w:rFonts w:eastAsiaTheme="majorEastAsia"/>
          <w:lang w:eastAsia="sk-SK"/>
        </w:rPr>
        <w:t xml:space="preserve">zároveň </w:t>
      </w:r>
      <w:r w:rsidRPr="00416397">
        <w:rPr>
          <w:rFonts w:eastAsiaTheme="majorEastAsia"/>
          <w:lang w:eastAsia="sk-SK"/>
        </w:rPr>
        <w:t xml:space="preserve">dostatočne preukážu spoločensko-ekonomickú návratnosť projektu. </w:t>
      </w:r>
    </w:p>
    <w:p w14:paraId="0594DB2F" w14:textId="77777777" w:rsidR="00D971C0" w:rsidRPr="00416397" w:rsidRDefault="00D971C0" w:rsidP="00D971C0">
      <w:pPr>
        <w:rPr>
          <w:rFonts w:eastAsiaTheme="majorEastAsia"/>
          <w:lang w:eastAsia="sk-SK"/>
        </w:rPr>
      </w:pPr>
      <w:r w:rsidRPr="00416397">
        <w:rPr>
          <w:rFonts w:eastAsiaTheme="majorEastAsia"/>
          <w:lang w:eastAsia="sk-SK"/>
        </w:rPr>
        <w:t>V prípade, že cieľom projektu je zjednodušiť rovnaký (alebo podobný) procesný krok pri viacerých životných situáciách, meranie môže byť vykonané a vyhodnotené pre viacero životných situácií zároveň. Zmeraná dĺžka procesného kroku v súčasnom a budúcom stave v takom prípade predstavuje priemer pre všetky životné situácie, počet podaní rovnako zahŕňa podania v rámci všetkých životných situácií. Minimálny odporúčaný počet pozorovaní vo vzorke je 100 pre každý procesný krok. Príkladom využitia postupu podľa tohto bodu je elektronizácia podania</w:t>
      </w:r>
      <w:r>
        <w:rPr>
          <w:rFonts w:eastAsiaTheme="majorEastAsia"/>
          <w:lang w:eastAsia="sk-SK"/>
        </w:rPr>
        <w:t xml:space="preserve"> (jeden procesný krok)</w:t>
      </w:r>
      <w:r w:rsidRPr="00416397">
        <w:rPr>
          <w:rFonts w:eastAsiaTheme="majorEastAsia"/>
          <w:lang w:eastAsia="sk-SK"/>
        </w:rPr>
        <w:t xml:space="preserve">, ktorá vďaka projektu </w:t>
      </w:r>
      <w:r>
        <w:rPr>
          <w:rFonts w:eastAsiaTheme="majorEastAsia"/>
          <w:lang w:eastAsia="sk-SK"/>
        </w:rPr>
        <w:t>vytvorí časovú úsporu</w:t>
      </w:r>
      <w:r w:rsidRPr="00416397">
        <w:rPr>
          <w:rFonts w:eastAsiaTheme="majorEastAsia"/>
          <w:lang w:eastAsia="sk-SK"/>
        </w:rPr>
        <w:t xml:space="preserve"> pre niekoľko rôznych životných situácií súčasne. </w:t>
      </w:r>
    </w:p>
    <w:p w14:paraId="3AA95964" w14:textId="77777777" w:rsidR="00D971C0" w:rsidRPr="00416397" w:rsidRDefault="00D971C0" w:rsidP="00D971C0">
      <w:pPr>
        <w:rPr>
          <w:rFonts w:eastAsiaTheme="majorEastAsia"/>
          <w:lang w:eastAsia="sk-SK"/>
        </w:rPr>
      </w:pPr>
      <w:r w:rsidRPr="00416397">
        <w:rPr>
          <w:rFonts w:eastAsiaTheme="majorEastAsia"/>
          <w:lang w:eastAsia="sk-SK"/>
        </w:rPr>
        <w:t>Meranie časovej náročnosti procesného kroku v budúcom stave sa spravidla vykonáva na základe kontrolovaného pozorovania</w:t>
      </w:r>
      <w:r>
        <w:rPr>
          <w:rFonts w:eastAsiaTheme="majorEastAsia"/>
          <w:lang w:eastAsia="sk-SK"/>
        </w:rPr>
        <w:t xml:space="preserve"> reprezentatívnej vzorky</w:t>
      </w:r>
      <w:r w:rsidRPr="00416397">
        <w:rPr>
          <w:rFonts w:eastAsiaTheme="majorEastAsia"/>
          <w:lang w:eastAsia="sk-SK"/>
        </w:rPr>
        <w:t xml:space="preserve"> užívateľov, ktorí procesné kroky vykonávajú v simulovanom prostredí. Simulované prostredie sa vytvorí na základe</w:t>
      </w:r>
      <w:r>
        <w:rPr>
          <w:rFonts w:eastAsiaTheme="majorEastAsia"/>
          <w:lang w:eastAsia="sk-SK"/>
        </w:rPr>
        <w:t xml:space="preserve"> procesných máp v budúcom stave a</w:t>
      </w:r>
      <w:r w:rsidRPr="00416397">
        <w:rPr>
          <w:rFonts w:eastAsiaTheme="majorEastAsia"/>
          <w:lang w:eastAsia="sk-SK"/>
        </w:rPr>
        <w:t xml:space="preserve"> </w:t>
      </w:r>
      <w:r>
        <w:rPr>
          <w:rFonts w:eastAsiaTheme="majorEastAsia"/>
          <w:lang w:eastAsia="sk-SK"/>
        </w:rPr>
        <w:t>predpokladaných funkcionalít vytváraného informačného systému. Simulované prostredie sa v čo najväčšej miere užívateľsky podobá na vytváraný informačný systém, avšak z funkčnej stránky postačuje, ak obsahuje len časti nevyhnutné na zmeranie časovej náročnosti konkrétneho procesného kroku (procesných krokov).</w:t>
      </w:r>
    </w:p>
    <w:p w14:paraId="0DD71777" w14:textId="77777777" w:rsidR="00D971C0" w:rsidRPr="00F01D40" w:rsidRDefault="00D971C0" w:rsidP="00D971C0">
      <w:pPr>
        <w:pStyle w:val="Nadpis4"/>
        <w:rPr>
          <w:lang w:eastAsia="sk-SK"/>
        </w:rPr>
      </w:pPr>
      <w:r>
        <w:rPr>
          <w:lang w:eastAsia="sk-SK"/>
        </w:rPr>
        <w:t>Meranie počtu podaní pre životné situácie</w:t>
      </w:r>
    </w:p>
    <w:p w14:paraId="0FABE44F" w14:textId="77777777" w:rsidR="00D971C0" w:rsidRDefault="00D971C0" w:rsidP="00D971C0">
      <w:pPr>
        <w:rPr>
          <w:rFonts w:eastAsiaTheme="majorEastAsia"/>
          <w:lang w:eastAsia="sk-SK"/>
        </w:rPr>
      </w:pPr>
      <w:r>
        <w:rPr>
          <w:rFonts w:eastAsiaTheme="majorEastAsia"/>
          <w:lang w:eastAsia="sk-SK"/>
        </w:rPr>
        <w:t>Počty podaní sa merajú najmenej na úrovni dotknutej</w:t>
      </w:r>
      <w:r w:rsidRPr="00F01D40">
        <w:rPr>
          <w:rFonts w:eastAsiaTheme="majorEastAsia"/>
          <w:lang w:eastAsia="sk-SK"/>
        </w:rPr>
        <w:t xml:space="preserve"> organizáci</w:t>
      </w:r>
      <w:r>
        <w:rPr>
          <w:rFonts w:eastAsiaTheme="majorEastAsia"/>
          <w:lang w:eastAsia="sk-SK"/>
        </w:rPr>
        <w:t>e verejnej správy, skupiny klientov</w:t>
      </w:r>
      <w:r w:rsidRPr="00F01D40">
        <w:rPr>
          <w:rFonts w:eastAsiaTheme="majorEastAsia"/>
          <w:lang w:eastAsia="sk-SK"/>
        </w:rPr>
        <w:t xml:space="preserve"> </w:t>
      </w:r>
      <w:r>
        <w:rPr>
          <w:rFonts w:eastAsiaTheme="majorEastAsia"/>
          <w:lang w:eastAsia="sk-SK"/>
        </w:rPr>
        <w:t xml:space="preserve">a na úrovni životnej situácie. </w:t>
      </w:r>
    </w:p>
    <w:p w14:paraId="50626764" w14:textId="77777777" w:rsidR="00D971C0" w:rsidRPr="00416397" w:rsidRDefault="00D971C0" w:rsidP="00D971C0">
      <w:pPr>
        <w:rPr>
          <w:rFonts w:eastAsiaTheme="majorEastAsia"/>
          <w:lang w:eastAsia="sk-SK"/>
        </w:rPr>
      </w:pPr>
      <w:r>
        <w:rPr>
          <w:rFonts w:eastAsiaTheme="majorEastAsia"/>
          <w:lang w:eastAsia="sk-SK"/>
        </w:rPr>
        <w:t xml:space="preserve">Meranie počtu podaní v súčasnom stave vychádza z existujúcich informačných systémov. </w:t>
      </w:r>
      <w:r w:rsidRPr="00416397">
        <w:rPr>
          <w:rFonts w:eastAsiaTheme="majorEastAsia"/>
          <w:lang w:eastAsia="sk-SK"/>
        </w:rPr>
        <w:t>V prípade, že nie sú dostupné presné údaje z existujúcich ISVS, počty podaní sú odhadnuté</w:t>
      </w:r>
      <w:r>
        <w:rPr>
          <w:rFonts w:eastAsiaTheme="majorEastAsia"/>
          <w:lang w:eastAsia="sk-SK"/>
        </w:rPr>
        <w:t xml:space="preserve"> zaznamenaním</w:t>
      </w:r>
      <w:r w:rsidRPr="00416397">
        <w:rPr>
          <w:rFonts w:eastAsiaTheme="majorEastAsia"/>
          <w:lang w:eastAsia="sk-SK"/>
        </w:rPr>
        <w:t xml:space="preserve"> </w:t>
      </w:r>
      <w:r>
        <w:rPr>
          <w:rFonts w:eastAsiaTheme="majorEastAsia"/>
          <w:lang w:eastAsia="sk-SK"/>
        </w:rPr>
        <w:t>počtu a typu podaní na úradoch, a to na reprezentatívnej vzorke</w:t>
      </w:r>
      <w:r w:rsidRPr="00416397">
        <w:rPr>
          <w:rFonts w:eastAsiaTheme="majorEastAsia"/>
          <w:lang w:eastAsia="sk-SK"/>
        </w:rPr>
        <w:t xml:space="preserve"> zamestnanc</w:t>
      </w:r>
      <w:r>
        <w:rPr>
          <w:rFonts w:eastAsiaTheme="majorEastAsia"/>
          <w:lang w:eastAsia="sk-SK"/>
        </w:rPr>
        <w:t>ov</w:t>
      </w:r>
      <w:r w:rsidRPr="00416397">
        <w:rPr>
          <w:rFonts w:eastAsiaTheme="majorEastAsia"/>
          <w:lang w:eastAsia="sk-SK"/>
        </w:rPr>
        <w:t xml:space="preserve"> </w:t>
      </w:r>
      <w:r>
        <w:rPr>
          <w:rFonts w:eastAsiaTheme="majorEastAsia"/>
          <w:lang w:eastAsia="sk-SK"/>
        </w:rPr>
        <w:t>prijímajúcich podanie alebo na reprezentatívnej vzorke</w:t>
      </w:r>
      <w:r w:rsidRPr="00416397">
        <w:rPr>
          <w:rFonts w:eastAsiaTheme="majorEastAsia"/>
          <w:lang w:eastAsia="sk-SK"/>
        </w:rPr>
        <w:t xml:space="preserve"> klient</w:t>
      </w:r>
      <w:r>
        <w:rPr>
          <w:rFonts w:eastAsiaTheme="majorEastAsia"/>
          <w:lang w:eastAsia="sk-SK"/>
        </w:rPr>
        <w:t>ov</w:t>
      </w:r>
      <w:r w:rsidRPr="00416397">
        <w:rPr>
          <w:rFonts w:eastAsiaTheme="majorEastAsia"/>
          <w:lang w:eastAsia="sk-SK"/>
        </w:rPr>
        <w:t xml:space="preserve"> úradov. </w:t>
      </w:r>
    </w:p>
    <w:p w14:paraId="6A25461C" w14:textId="77777777" w:rsidR="00D971C0" w:rsidRPr="00416397" w:rsidRDefault="00D971C0" w:rsidP="00D971C0">
      <w:pPr>
        <w:rPr>
          <w:rFonts w:eastAsiaTheme="majorEastAsia"/>
          <w:lang w:eastAsia="sk-SK"/>
        </w:rPr>
      </w:pPr>
      <w:r w:rsidRPr="00416397">
        <w:rPr>
          <w:rFonts w:eastAsiaTheme="majorEastAsia"/>
          <w:lang w:eastAsia="sk-SK"/>
        </w:rPr>
        <w:t>Zo vzorky je potrebné dopočítať (</w:t>
      </w:r>
      <w:proofErr w:type="spellStart"/>
      <w:r w:rsidRPr="00416397">
        <w:rPr>
          <w:rFonts w:eastAsiaTheme="majorEastAsia"/>
          <w:lang w:eastAsia="sk-SK"/>
        </w:rPr>
        <w:t>extrapolovať</w:t>
      </w:r>
      <w:proofErr w:type="spellEnd"/>
      <w:r w:rsidRPr="00416397">
        <w:rPr>
          <w:rFonts w:eastAsiaTheme="majorEastAsia"/>
          <w:lang w:eastAsia="sk-SK"/>
        </w:rPr>
        <w:t>) celkový počet podaní, zvyčajne na základe jedného alebo viacerých z nasledujúcich ukazovateľov:</w:t>
      </w:r>
    </w:p>
    <w:p w14:paraId="32FF97C2" w14:textId="77777777" w:rsidR="00D971C0" w:rsidRDefault="00D971C0" w:rsidP="00D971C0">
      <w:pPr>
        <w:pStyle w:val="Odsekzoznamu"/>
        <w:numPr>
          <w:ilvl w:val="0"/>
          <w:numId w:val="35"/>
        </w:numPr>
        <w:rPr>
          <w:rFonts w:eastAsiaTheme="majorEastAsia"/>
          <w:lang w:eastAsia="sk-SK"/>
        </w:rPr>
      </w:pPr>
      <w:r>
        <w:rPr>
          <w:rFonts w:eastAsiaTheme="majorEastAsia"/>
          <w:lang w:eastAsia="sk-SK"/>
        </w:rPr>
        <w:t>počtu zamestnancov na všetkých úradoch v porovnaní s počtom zamestnancov zapojených do merania,</w:t>
      </w:r>
    </w:p>
    <w:p w14:paraId="126DC36C" w14:textId="77777777" w:rsidR="00D971C0" w:rsidRDefault="00D971C0" w:rsidP="00D971C0">
      <w:pPr>
        <w:pStyle w:val="Odsekzoznamu"/>
        <w:numPr>
          <w:ilvl w:val="0"/>
          <w:numId w:val="35"/>
        </w:numPr>
        <w:rPr>
          <w:rFonts w:eastAsiaTheme="majorEastAsia"/>
          <w:lang w:eastAsia="sk-SK"/>
        </w:rPr>
      </w:pPr>
      <w:r>
        <w:rPr>
          <w:rFonts w:eastAsiaTheme="majorEastAsia"/>
          <w:lang w:eastAsia="sk-SK"/>
        </w:rPr>
        <w:lastRenderedPageBreak/>
        <w:t>počtu obyvateľov v ostatných obciach (okresoch) v porovnaní s počtom obyvateľov v spádovej oblasti úradu, na ktorom prebehlo meranie,</w:t>
      </w:r>
    </w:p>
    <w:p w14:paraId="17EEC6D3" w14:textId="77777777" w:rsidR="00D971C0" w:rsidRDefault="00D971C0" w:rsidP="00D971C0">
      <w:pPr>
        <w:pStyle w:val="Odsekzoznamu"/>
        <w:numPr>
          <w:ilvl w:val="0"/>
          <w:numId w:val="35"/>
        </w:numPr>
        <w:rPr>
          <w:rFonts w:eastAsiaTheme="majorEastAsia"/>
          <w:lang w:eastAsia="sk-SK"/>
        </w:rPr>
      </w:pPr>
      <w:r>
        <w:rPr>
          <w:rFonts w:eastAsiaTheme="majorEastAsia"/>
          <w:lang w:eastAsia="sk-SK"/>
        </w:rPr>
        <w:t>počtu úradných hodín úradu za celý rok v porovnaní s počtom hodín, počas ktorých prebehlo meranie,</w:t>
      </w:r>
    </w:p>
    <w:p w14:paraId="3E4E5628" w14:textId="77777777" w:rsidR="00D971C0" w:rsidRDefault="00D971C0" w:rsidP="00D971C0">
      <w:pPr>
        <w:pStyle w:val="Odsekzoznamu"/>
        <w:numPr>
          <w:ilvl w:val="0"/>
          <w:numId w:val="35"/>
        </w:numPr>
        <w:rPr>
          <w:rFonts w:eastAsiaTheme="majorEastAsia"/>
          <w:lang w:eastAsia="sk-SK"/>
        </w:rPr>
      </w:pPr>
      <w:r>
        <w:rPr>
          <w:rFonts w:eastAsiaTheme="majorEastAsia"/>
          <w:lang w:eastAsia="sk-SK"/>
        </w:rPr>
        <w:t>veľkosti rozpočtu</w:t>
      </w:r>
      <w:r w:rsidDel="001C5D67">
        <w:rPr>
          <w:rFonts w:eastAsiaTheme="majorEastAsia"/>
          <w:lang w:eastAsia="sk-SK"/>
        </w:rPr>
        <w:t xml:space="preserve"> </w:t>
      </w:r>
      <w:r>
        <w:rPr>
          <w:rFonts w:eastAsiaTheme="majorEastAsia"/>
          <w:lang w:eastAsia="sk-SK"/>
        </w:rPr>
        <w:t>všetkých úradov porovnaní s rozpočtom úradov, na ktorých prebehlo meranie.</w:t>
      </w:r>
    </w:p>
    <w:p w14:paraId="5E4C1DA3" w14:textId="77777777" w:rsidR="00D971C0" w:rsidRDefault="00D971C0" w:rsidP="00D971C0">
      <w:pPr>
        <w:rPr>
          <w:rFonts w:eastAsiaTheme="majorEastAsia"/>
          <w:lang w:eastAsia="sk-SK"/>
        </w:rPr>
      </w:pPr>
      <w:r>
        <w:rPr>
          <w:rFonts w:eastAsiaTheme="majorEastAsia"/>
          <w:lang w:eastAsia="sk-SK"/>
        </w:rPr>
        <w:t>Počet podaní v budúcom stave sa pre účely ekonomickej analýzy prínosov a nákladov zvyčajne rovná skutočnému počtu podaní v súčasnom stave, a to aj v prípade, ak je jedným z cieľov projektu zvýšiť počet podaní. Dôvodom je zníženie neistoty pri odhadovaní budúceho stavu.</w:t>
      </w:r>
    </w:p>
    <w:p w14:paraId="2919DFA4" w14:textId="088F8F3A" w:rsidR="00D971C0" w:rsidRDefault="00D971C0" w:rsidP="00D971C0">
      <w:pPr>
        <w:rPr>
          <w:rFonts w:eastAsiaTheme="majorEastAsia"/>
          <w:lang w:eastAsia="sk-SK"/>
        </w:rPr>
      </w:pPr>
      <w:r>
        <w:rPr>
          <w:rFonts w:eastAsiaTheme="majorEastAsia"/>
          <w:lang w:eastAsia="sk-SK"/>
        </w:rPr>
        <w:t>V prípade, že v čase prípravy štúdie uskutočniteľnosti existuje jednoznačný a merateľný trend poklesu alebo nárastu počtu podaní, počet podaní v budúcom stave sa odhadne na základe štatistického (regresného) modelu. Štatistický model musí dostatočne spoľahlivo odhadnúť závislosť medzi počtom podaní a nezávislými, merateľnými premennými. Hodnoty nezávislých premenných v budúcom stave sa musia prirodzene meniť (priebeh času, nárast veku), alebo musia</w:t>
      </w:r>
      <w:r w:rsidR="00144E40">
        <w:rPr>
          <w:rFonts w:eastAsiaTheme="majorEastAsia"/>
          <w:lang w:eastAsia="sk-SK"/>
        </w:rPr>
        <w:t xml:space="preserve"> </w:t>
      </w:r>
      <w:r>
        <w:rPr>
          <w:rFonts w:eastAsiaTheme="majorEastAsia"/>
          <w:lang w:eastAsia="sk-SK"/>
        </w:rPr>
        <w:t>vychádzať zo spoľahlivých zdrojov (napríklad makroekonomické prognóza ministerstva financií alebo demografická projekcia Štatistického úradu SR).</w:t>
      </w:r>
    </w:p>
    <w:p w14:paraId="60A55FDB" w14:textId="77777777" w:rsidR="00D971C0" w:rsidRDefault="00D971C0" w:rsidP="00D971C0">
      <w:pPr>
        <w:rPr>
          <w:lang w:eastAsia="sk-SK"/>
        </w:rPr>
      </w:pPr>
      <w:r>
        <w:rPr>
          <w:lang w:eastAsia="sk-SK"/>
        </w:rPr>
        <w:t xml:space="preserve">V prípade, že sa očakáva výrazný pokles alebo nárast počtu podaní v období po realizácii projektu (počas ekonomickej životnosti projektu), počet meraní v budúcom stave sa odhadne na základe: </w:t>
      </w:r>
    </w:p>
    <w:p w14:paraId="435B4720" w14:textId="77777777" w:rsidR="00D971C0" w:rsidRDefault="00D971C0" w:rsidP="00D971C0">
      <w:pPr>
        <w:pStyle w:val="Odsekzoznamu"/>
        <w:numPr>
          <w:ilvl w:val="0"/>
          <w:numId w:val="35"/>
        </w:numPr>
        <w:rPr>
          <w:lang w:eastAsia="sk-SK"/>
        </w:rPr>
      </w:pPr>
      <w:r>
        <w:rPr>
          <w:lang w:eastAsia="sk-SK"/>
        </w:rPr>
        <w:t>očakávaného vplyvu budúcej legislatívy, najmä ak sa vplyvom legislatívy zníži počet podaní na nulu,</w:t>
      </w:r>
    </w:p>
    <w:p w14:paraId="1FC4660D" w14:textId="77777777" w:rsidR="00D971C0" w:rsidRDefault="00D971C0" w:rsidP="00D971C0">
      <w:pPr>
        <w:pStyle w:val="Odsekzoznamu"/>
        <w:numPr>
          <w:ilvl w:val="0"/>
          <w:numId w:val="35"/>
        </w:numPr>
        <w:rPr>
          <w:lang w:eastAsia="sk-SK"/>
        </w:rPr>
      </w:pPr>
      <w:r>
        <w:rPr>
          <w:lang w:eastAsia="sk-SK"/>
        </w:rPr>
        <w:t>očakávaného vplyvu zmeny technológie, najmä ak sa vplyvom technológie zníži počet podaní na nulu,</w:t>
      </w:r>
    </w:p>
    <w:p w14:paraId="4C8BC8E1" w14:textId="77777777" w:rsidR="00D971C0" w:rsidRDefault="00D971C0" w:rsidP="00D971C0">
      <w:pPr>
        <w:pStyle w:val="Odsekzoznamu"/>
        <w:numPr>
          <w:ilvl w:val="0"/>
          <w:numId w:val="35"/>
        </w:numPr>
        <w:rPr>
          <w:lang w:eastAsia="sk-SK"/>
        </w:rPr>
      </w:pPr>
      <w:r>
        <w:rPr>
          <w:lang w:eastAsia="sk-SK"/>
        </w:rPr>
        <w:t>empirických štúdii podobných projektov v zahraničí,</w:t>
      </w:r>
    </w:p>
    <w:p w14:paraId="29A63682" w14:textId="77777777" w:rsidR="00D971C0" w:rsidRDefault="00D971C0" w:rsidP="00D971C0">
      <w:pPr>
        <w:pStyle w:val="Odsekzoznamu"/>
        <w:numPr>
          <w:ilvl w:val="0"/>
          <w:numId w:val="35"/>
        </w:numPr>
        <w:rPr>
          <w:lang w:eastAsia="sk-SK"/>
        </w:rPr>
      </w:pPr>
      <w:r>
        <w:rPr>
          <w:lang w:eastAsia="sk-SK"/>
        </w:rPr>
        <w:t>počtu podaní v podobných službách alebo životných situáciách na Slovensku.</w:t>
      </w:r>
    </w:p>
    <w:p w14:paraId="6885D9BD" w14:textId="77777777" w:rsidR="00D971C0" w:rsidRDefault="00D971C0" w:rsidP="00D971C0">
      <w:pPr>
        <w:pStyle w:val="Nadpis4"/>
        <w:rPr>
          <w:lang w:eastAsia="sk-SK"/>
        </w:rPr>
      </w:pPr>
      <w:r>
        <w:rPr>
          <w:lang w:eastAsia="sk-SK"/>
        </w:rPr>
        <w:t>Meranie príjmov a nákladov životnej situácie</w:t>
      </w:r>
    </w:p>
    <w:p w14:paraId="71FF108F" w14:textId="77777777" w:rsidR="00D971C0" w:rsidRDefault="00D971C0" w:rsidP="00D971C0">
      <w:pPr>
        <w:rPr>
          <w:lang w:eastAsia="sk-SK"/>
        </w:rPr>
      </w:pPr>
      <w:r>
        <w:rPr>
          <w:lang w:eastAsia="sk-SK"/>
        </w:rPr>
        <w:t>Zhotoviteľ štúdie uskutočniteľnosti získava informáciu o skutočných finančných príjmoch verejnej správy z jednotlivých ŽS nasledujúcimi spôsobmi:</w:t>
      </w:r>
    </w:p>
    <w:p w14:paraId="612B232D" w14:textId="77777777" w:rsidR="00D971C0" w:rsidRDefault="00D971C0" w:rsidP="00D971C0">
      <w:pPr>
        <w:pStyle w:val="Odsekzoznamu"/>
        <w:numPr>
          <w:ilvl w:val="0"/>
          <w:numId w:val="35"/>
        </w:numPr>
        <w:rPr>
          <w:lang w:eastAsia="sk-SK"/>
        </w:rPr>
      </w:pPr>
      <w:r>
        <w:rPr>
          <w:lang w:eastAsia="sk-SK"/>
        </w:rPr>
        <w:t xml:space="preserve">Povinné jednotkové príjmy jednotlivých procesných krokov sú stanovené na základe platnej legislatívy (správne poplatky, daňové a nedaňové príjmy) a verifikované výstupmi z účtovných alebo informačných systémov (priemerný správny poplatok). </w:t>
      </w:r>
    </w:p>
    <w:p w14:paraId="4EF15E79" w14:textId="77777777" w:rsidR="00D971C0" w:rsidRDefault="00D971C0" w:rsidP="00D971C0">
      <w:pPr>
        <w:pStyle w:val="Odsekzoznamu"/>
        <w:numPr>
          <w:ilvl w:val="0"/>
          <w:numId w:val="35"/>
        </w:numPr>
        <w:rPr>
          <w:lang w:eastAsia="sk-SK"/>
        </w:rPr>
      </w:pPr>
      <w:r>
        <w:rPr>
          <w:lang w:eastAsia="sk-SK"/>
        </w:rPr>
        <w:t>Priemerné príjmy na jeden procesný krok v prípade príjmov, ktoré nie je povinný platiť klient pri každom podaní (pokuty a sankcie, poplatok za zrýchlené konanie, atď.), sú určené na základe údajov z účtovných alebo informačných systémov.</w:t>
      </w:r>
    </w:p>
    <w:p w14:paraId="1CC21BBB" w14:textId="77777777" w:rsidR="00D971C0" w:rsidRDefault="00D971C0" w:rsidP="00D971C0">
      <w:pPr>
        <w:rPr>
          <w:lang w:eastAsia="sk-SK"/>
        </w:rPr>
      </w:pPr>
      <w:r>
        <w:rPr>
          <w:lang w:eastAsia="sk-SK"/>
        </w:rPr>
        <w:t>Finančné príjmy verejnej správy predstavujú finančný (nie ekonomický prínos). Vstupujú preto do finančnej analýzy, ale nie do ekonomickej analýzy prínosov a nákladov.</w:t>
      </w:r>
    </w:p>
    <w:p w14:paraId="5DAE8B41" w14:textId="77777777" w:rsidR="00D971C0" w:rsidRDefault="00D971C0" w:rsidP="00D971C0">
      <w:pPr>
        <w:rPr>
          <w:lang w:eastAsia="sk-SK"/>
        </w:rPr>
      </w:pPr>
      <w:r>
        <w:rPr>
          <w:lang w:eastAsia="sk-SK"/>
        </w:rPr>
        <w:t>Zhotoviteľ štúdie uskutočniteľnosti získava informáciu o skutočných finančných nákladoch verejnej správy pri jednotlivých ŽS (materiálové náklady podania) nasledujúcimi spôsobmi:</w:t>
      </w:r>
    </w:p>
    <w:p w14:paraId="0C2130E8" w14:textId="77777777" w:rsidR="00D971C0" w:rsidRDefault="00D971C0" w:rsidP="00D971C0">
      <w:pPr>
        <w:pStyle w:val="Odsekzoznamu"/>
        <w:numPr>
          <w:ilvl w:val="0"/>
          <w:numId w:val="35"/>
        </w:numPr>
        <w:rPr>
          <w:lang w:eastAsia="sk-SK"/>
        </w:rPr>
      </w:pPr>
      <w:r>
        <w:rPr>
          <w:lang w:eastAsia="sk-SK"/>
        </w:rPr>
        <w:t>Výstupy z analytického účtovníctva rozpočtovej kapitoly, ktorá je gestorom daného procesného kroku, resp. ŽS, rozdelené na ekonomické podpoložky.</w:t>
      </w:r>
    </w:p>
    <w:p w14:paraId="705DE428" w14:textId="77777777" w:rsidR="00D971C0" w:rsidRDefault="00D971C0" w:rsidP="00D971C0">
      <w:pPr>
        <w:pStyle w:val="Odsekzoznamu"/>
        <w:numPr>
          <w:ilvl w:val="0"/>
          <w:numId w:val="35"/>
        </w:numPr>
        <w:rPr>
          <w:lang w:eastAsia="sk-SK"/>
        </w:rPr>
      </w:pPr>
      <w:r>
        <w:rPr>
          <w:lang w:eastAsia="sk-SK"/>
        </w:rPr>
        <w:t>Výstupy z rozpočtového informačného systému rozpočtovej kapitoly, ktorá je gestorom daného procesného kroku, resp. ŽS, rozdelené na ekonomické podpoložky.</w:t>
      </w:r>
    </w:p>
    <w:p w14:paraId="5D06D55B" w14:textId="77777777" w:rsidR="00D971C0" w:rsidRPr="00E56F17" w:rsidRDefault="00D971C0" w:rsidP="00D971C0">
      <w:pPr>
        <w:pStyle w:val="Odsekzoznamu"/>
        <w:numPr>
          <w:ilvl w:val="0"/>
          <w:numId w:val="35"/>
        </w:numPr>
        <w:rPr>
          <w:lang w:eastAsia="sk-SK"/>
        </w:rPr>
      </w:pPr>
      <w:r>
        <w:rPr>
          <w:lang w:eastAsia="sk-SK"/>
        </w:rPr>
        <w:t>Na základe merania spotrebovaných tovarov a služieb na reprezentatívnej vzorke podaní, spolu s prieskumom trhu, ktorý určí náklady na spotrebované tovary a služby.</w:t>
      </w:r>
    </w:p>
    <w:p w14:paraId="6A33E397" w14:textId="77777777" w:rsidR="00D971C0" w:rsidRDefault="00D971C0" w:rsidP="00D971C0">
      <w:pPr>
        <w:pStyle w:val="Nadpis4"/>
        <w:rPr>
          <w:lang w:eastAsia="sk-SK"/>
        </w:rPr>
      </w:pPr>
      <w:r>
        <w:rPr>
          <w:lang w:eastAsia="sk-SK"/>
        </w:rPr>
        <w:lastRenderedPageBreak/>
        <w:t>Vyhodnotenie merania pre stanovenie prínosov</w:t>
      </w:r>
    </w:p>
    <w:p w14:paraId="63AF0865" w14:textId="77777777" w:rsidR="00D971C0" w:rsidRDefault="00D971C0" w:rsidP="00D971C0">
      <w:pPr>
        <w:rPr>
          <w:lang w:eastAsia="sk-SK"/>
        </w:rPr>
      </w:pPr>
      <w:r>
        <w:rPr>
          <w:lang w:eastAsia="sk-SK"/>
        </w:rPr>
        <w:t>V prípade použitia merania na reprezentatívnej vzorke pre odhad parametrov, vstupujúcich do výpočtu prínosu, vypracuje zhotoviteľ správu o vykonaní prieskumu v nasledujúcej minimálnej miere detailu:</w:t>
      </w:r>
    </w:p>
    <w:p w14:paraId="4CE20426" w14:textId="77777777" w:rsidR="00D971C0" w:rsidRDefault="00D971C0" w:rsidP="00D971C0">
      <w:pPr>
        <w:pStyle w:val="Odsekzoznamu"/>
        <w:numPr>
          <w:ilvl w:val="0"/>
          <w:numId w:val="35"/>
        </w:numPr>
        <w:rPr>
          <w:lang w:eastAsia="sk-SK"/>
        </w:rPr>
      </w:pPr>
      <w:r>
        <w:rPr>
          <w:lang w:eastAsia="sk-SK"/>
        </w:rPr>
        <w:t>Základné informácie o výbere pozorovaní:</w:t>
      </w:r>
    </w:p>
    <w:p w14:paraId="15C61081" w14:textId="77777777" w:rsidR="00D971C0" w:rsidRDefault="00D971C0" w:rsidP="00D971C0">
      <w:pPr>
        <w:pStyle w:val="Odsekzoznamu"/>
        <w:numPr>
          <w:ilvl w:val="1"/>
          <w:numId w:val="35"/>
        </w:numPr>
        <w:rPr>
          <w:lang w:eastAsia="sk-SK"/>
        </w:rPr>
      </w:pPr>
      <w:r>
        <w:rPr>
          <w:lang w:eastAsia="sk-SK"/>
        </w:rPr>
        <w:t> Spôsob výberu pozorovaní, zahrnutých do vzorky (náhodný, stratifikovaný)</w:t>
      </w:r>
    </w:p>
    <w:p w14:paraId="6A73F183" w14:textId="77777777" w:rsidR="00D971C0" w:rsidRDefault="00D971C0" w:rsidP="00D971C0">
      <w:pPr>
        <w:pStyle w:val="Odsekzoznamu"/>
        <w:numPr>
          <w:ilvl w:val="1"/>
          <w:numId w:val="35"/>
        </w:numPr>
        <w:rPr>
          <w:lang w:eastAsia="sk-SK"/>
        </w:rPr>
      </w:pPr>
      <w:r>
        <w:rPr>
          <w:lang w:eastAsia="sk-SK"/>
        </w:rPr>
        <w:t xml:space="preserve"> Popis a veľkosť jednotlivých skupín stratifikácie (ak relevantné) </w:t>
      </w:r>
    </w:p>
    <w:p w14:paraId="7D0527D2" w14:textId="77777777" w:rsidR="00D971C0" w:rsidRDefault="00D971C0" w:rsidP="00D971C0">
      <w:pPr>
        <w:pStyle w:val="Odsekzoznamu"/>
        <w:numPr>
          <w:ilvl w:val="1"/>
          <w:numId w:val="35"/>
        </w:numPr>
        <w:rPr>
          <w:lang w:eastAsia="sk-SK"/>
        </w:rPr>
      </w:pPr>
      <w:r>
        <w:rPr>
          <w:lang w:eastAsia="sk-SK"/>
        </w:rPr>
        <w:t> Čas, dátum a miesto zberu dát</w:t>
      </w:r>
    </w:p>
    <w:p w14:paraId="49D59F72" w14:textId="77777777" w:rsidR="00D971C0" w:rsidRDefault="00D971C0" w:rsidP="00D971C0">
      <w:pPr>
        <w:pStyle w:val="Odsekzoznamu"/>
        <w:numPr>
          <w:ilvl w:val="1"/>
          <w:numId w:val="35"/>
        </w:numPr>
        <w:rPr>
          <w:lang w:eastAsia="sk-SK"/>
        </w:rPr>
      </w:pPr>
      <w:r>
        <w:rPr>
          <w:lang w:eastAsia="sk-SK"/>
        </w:rPr>
        <w:t> Jednotka pozorovania (osoba, úrad, obec...)</w:t>
      </w:r>
      <w:r w:rsidRPr="00EB2B82">
        <w:rPr>
          <w:lang w:eastAsia="sk-SK"/>
        </w:rPr>
        <w:t xml:space="preserve"> </w:t>
      </w:r>
    </w:p>
    <w:p w14:paraId="2352B182" w14:textId="77777777" w:rsidR="00D971C0" w:rsidRDefault="00D971C0" w:rsidP="00D971C0">
      <w:pPr>
        <w:pStyle w:val="Odsekzoznamu"/>
        <w:numPr>
          <w:ilvl w:val="1"/>
          <w:numId w:val="35"/>
        </w:numPr>
        <w:rPr>
          <w:lang w:eastAsia="sk-SK"/>
        </w:rPr>
      </w:pPr>
      <w:r>
        <w:rPr>
          <w:lang w:eastAsia="sk-SK"/>
        </w:rPr>
        <w:t xml:space="preserve"> Zoznam meraných parametrov</w:t>
      </w:r>
    </w:p>
    <w:p w14:paraId="36707A94" w14:textId="77777777" w:rsidR="00D971C0" w:rsidRDefault="00D971C0" w:rsidP="00D971C0">
      <w:pPr>
        <w:pStyle w:val="Odsekzoznamu"/>
        <w:numPr>
          <w:ilvl w:val="1"/>
          <w:numId w:val="35"/>
        </w:numPr>
        <w:rPr>
          <w:lang w:eastAsia="sk-SK"/>
        </w:rPr>
      </w:pPr>
      <w:r>
        <w:rPr>
          <w:lang w:eastAsia="sk-SK"/>
        </w:rPr>
        <w:t> Spôsob zberu dát (dotazník, meranie času, kombinácia...)</w:t>
      </w:r>
    </w:p>
    <w:p w14:paraId="141B5C01" w14:textId="77777777" w:rsidR="00D971C0" w:rsidRDefault="00D971C0" w:rsidP="00D971C0">
      <w:pPr>
        <w:pStyle w:val="Odsekzoznamu"/>
        <w:numPr>
          <w:ilvl w:val="1"/>
          <w:numId w:val="35"/>
        </w:numPr>
        <w:rPr>
          <w:lang w:eastAsia="sk-SK"/>
        </w:rPr>
      </w:pPr>
      <w:r>
        <w:rPr>
          <w:lang w:eastAsia="sk-SK"/>
        </w:rPr>
        <w:t> Vzor použitého dotazníku (ak relevantné)</w:t>
      </w:r>
    </w:p>
    <w:p w14:paraId="78A55CD7" w14:textId="77777777" w:rsidR="00D971C0" w:rsidRDefault="00D971C0" w:rsidP="00D971C0">
      <w:pPr>
        <w:pStyle w:val="Odsekzoznamu"/>
        <w:numPr>
          <w:ilvl w:val="0"/>
          <w:numId w:val="35"/>
        </w:numPr>
        <w:rPr>
          <w:lang w:eastAsia="sk-SK"/>
        </w:rPr>
      </w:pPr>
      <w:r>
        <w:rPr>
          <w:lang w:eastAsia="sk-SK"/>
        </w:rPr>
        <w:t>Deskriptívna štatistika o vzorke:</w:t>
      </w:r>
    </w:p>
    <w:p w14:paraId="7AE79312" w14:textId="77777777" w:rsidR="00D971C0" w:rsidRDefault="00D971C0" w:rsidP="00D971C0">
      <w:pPr>
        <w:pStyle w:val="Odsekzoznamu"/>
        <w:numPr>
          <w:ilvl w:val="1"/>
          <w:numId w:val="35"/>
        </w:numPr>
        <w:rPr>
          <w:lang w:eastAsia="sk-SK"/>
        </w:rPr>
      </w:pPr>
      <w:r>
        <w:rPr>
          <w:lang w:eastAsia="sk-SK"/>
        </w:rPr>
        <w:t> Veľkosť vzorky (počet pozorovaní, rozdelenie podľa stratifikovaných skupín ak relevantné)</w:t>
      </w:r>
    </w:p>
    <w:p w14:paraId="21021A31" w14:textId="77777777" w:rsidR="00D971C0" w:rsidRDefault="00D971C0" w:rsidP="00D971C0">
      <w:pPr>
        <w:pStyle w:val="Odsekzoznamu"/>
        <w:numPr>
          <w:ilvl w:val="1"/>
          <w:numId w:val="35"/>
        </w:numPr>
        <w:rPr>
          <w:lang w:eastAsia="sk-SK"/>
        </w:rPr>
      </w:pPr>
      <w:r>
        <w:rPr>
          <w:lang w:eastAsia="sk-SK"/>
        </w:rPr>
        <w:t> Priemer, stredná hodnota, rozptyl a štandardná odchýlka charakteristík pozorovaní vo vzorke:</w:t>
      </w:r>
    </w:p>
    <w:p w14:paraId="68B39EFE" w14:textId="77777777" w:rsidR="00D971C0" w:rsidRDefault="00D971C0" w:rsidP="00D971C0">
      <w:pPr>
        <w:pStyle w:val="Odsekzoznamu"/>
        <w:numPr>
          <w:ilvl w:val="2"/>
          <w:numId w:val="35"/>
        </w:numPr>
        <w:rPr>
          <w:lang w:eastAsia="sk-SK"/>
        </w:rPr>
      </w:pPr>
      <w:r>
        <w:rPr>
          <w:lang w:eastAsia="sk-SK"/>
        </w:rPr>
        <w:t>Pre osoby napr. vek, pohlavie, vzdelanie, zamestnanie, atď.</w:t>
      </w:r>
    </w:p>
    <w:p w14:paraId="4DE76445" w14:textId="77777777" w:rsidR="00D971C0" w:rsidRDefault="00D971C0" w:rsidP="00D971C0">
      <w:pPr>
        <w:pStyle w:val="Odsekzoznamu"/>
        <w:numPr>
          <w:ilvl w:val="2"/>
          <w:numId w:val="35"/>
        </w:numPr>
        <w:rPr>
          <w:lang w:eastAsia="sk-SK"/>
        </w:rPr>
      </w:pPr>
      <w:r>
        <w:rPr>
          <w:lang w:eastAsia="sk-SK"/>
        </w:rPr>
        <w:t>Pre úrady napr. počet zamestnancov úradu, veľkosť spádovej oblasti, atď.</w:t>
      </w:r>
    </w:p>
    <w:p w14:paraId="40FE776B" w14:textId="77777777" w:rsidR="00D971C0" w:rsidRDefault="00D971C0" w:rsidP="00D971C0">
      <w:pPr>
        <w:pStyle w:val="Odsekzoznamu"/>
        <w:numPr>
          <w:ilvl w:val="2"/>
          <w:numId w:val="35"/>
        </w:numPr>
        <w:rPr>
          <w:lang w:eastAsia="sk-SK"/>
        </w:rPr>
      </w:pPr>
      <w:r>
        <w:rPr>
          <w:lang w:eastAsia="sk-SK"/>
        </w:rPr>
        <w:t>Pre obce napr. počet obyvateľov, nezamestnanosť, dostupnosť služieb, atď.</w:t>
      </w:r>
    </w:p>
    <w:p w14:paraId="7D38213A" w14:textId="77777777" w:rsidR="00D971C0" w:rsidRDefault="00D971C0" w:rsidP="00D971C0">
      <w:pPr>
        <w:pStyle w:val="Odsekzoznamu"/>
        <w:numPr>
          <w:ilvl w:val="0"/>
          <w:numId w:val="35"/>
        </w:numPr>
        <w:rPr>
          <w:lang w:eastAsia="sk-SK"/>
        </w:rPr>
      </w:pPr>
      <w:r>
        <w:rPr>
          <w:lang w:eastAsia="sk-SK"/>
        </w:rPr>
        <w:t>Metodika spracovania výsledkov prieskumu</w:t>
      </w:r>
    </w:p>
    <w:p w14:paraId="6D5FBAB5" w14:textId="77777777" w:rsidR="00D971C0" w:rsidRDefault="00D971C0" w:rsidP="00D971C0">
      <w:pPr>
        <w:pStyle w:val="Odsekzoznamu"/>
        <w:numPr>
          <w:ilvl w:val="1"/>
          <w:numId w:val="35"/>
        </w:numPr>
        <w:rPr>
          <w:lang w:eastAsia="sk-SK"/>
        </w:rPr>
      </w:pPr>
      <w:r>
        <w:rPr>
          <w:lang w:eastAsia="sk-SK"/>
        </w:rPr>
        <w:t> Definícia cieľových parametrov, ktoré majú byť prieskumom zistené:</w:t>
      </w:r>
    </w:p>
    <w:p w14:paraId="0C8AAFB6" w14:textId="77777777" w:rsidR="00D971C0" w:rsidRDefault="00D971C0" w:rsidP="00D971C0">
      <w:pPr>
        <w:pStyle w:val="Odsekzoznamu"/>
        <w:numPr>
          <w:ilvl w:val="2"/>
          <w:numId w:val="35"/>
        </w:numPr>
        <w:rPr>
          <w:lang w:eastAsia="sk-SK"/>
        </w:rPr>
      </w:pPr>
      <w:r>
        <w:rPr>
          <w:lang w:eastAsia="sk-SK"/>
        </w:rPr>
        <w:t>Ktoré priame výstupy z prieskumu budú použité</w:t>
      </w:r>
    </w:p>
    <w:p w14:paraId="3F8399A1" w14:textId="77777777" w:rsidR="00D971C0" w:rsidRDefault="00D971C0" w:rsidP="00D971C0">
      <w:pPr>
        <w:pStyle w:val="Odsekzoznamu"/>
        <w:numPr>
          <w:ilvl w:val="2"/>
          <w:numId w:val="35"/>
        </w:numPr>
        <w:rPr>
          <w:lang w:eastAsia="sk-SK"/>
        </w:rPr>
      </w:pPr>
      <w:r>
        <w:rPr>
          <w:lang w:eastAsia="sk-SK"/>
        </w:rPr>
        <w:t>Aká je merná jednotka parametra</w:t>
      </w:r>
    </w:p>
    <w:p w14:paraId="36A99E64" w14:textId="77777777" w:rsidR="00D971C0" w:rsidRDefault="00D971C0" w:rsidP="00D971C0">
      <w:pPr>
        <w:pStyle w:val="Odsekzoznamu"/>
        <w:numPr>
          <w:ilvl w:val="2"/>
          <w:numId w:val="35"/>
        </w:numPr>
        <w:rPr>
          <w:lang w:eastAsia="sk-SK"/>
        </w:rPr>
      </w:pPr>
      <w:r>
        <w:rPr>
          <w:lang w:eastAsia="sk-SK"/>
        </w:rPr>
        <w:t>Ako budú cieľové parametre vypočítané</w:t>
      </w:r>
    </w:p>
    <w:p w14:paraId="242E2132" w14:textId="77777777" w:rsidR="00D971C0" w:rsidRDefault="00D971C0" w:rsidP="00D971C0">
      <w:pPr>
        <w:pStyle w:val="Odsekzoznamu"/>
        <w:numPr>
          <w:ilvl w:val="1"/>
          <w:numId w:val="35"/>
        </w:numPr>
        <w:rPr>
          <w:lang w:eastAsia="sk-SK"/>
        </w:rPr>
      </w:pPr>
      <w:r>
        <w:rPr>
          <w:lang w:eastAsia="sk-SK"/>
        </w:rPr>
        <w:t> Postup čistenia dát</w:t>
      </w:r>
    </w:p>
    <w:p w14:paraId="18BC3DDA" w14:textId="77777777" w:rsidR="00D971C0" w:rsidRPr="004356F7" w:rsidRDefault="00D971C0" w:rsidP="00D971C0">
      <w:pPr>
        <w:pStyle w:val="Odsekzoznamu"/>
        <w:numPr>
          <w:ilvl w:val="1"/>
          <w:numId w:val="35"/>
        </w:numPr>
        <w:rPr>
          <w:lang w:eastAsia="sk-SK"/>
        </w:rPr>
      </w:pPr>
      <w:r>
        <w:rPr>
          <w:lang w:eastAsia="sk-SK"/>
        </w:rPr>
        <w:t xml:space="preserve"> Z</w:t>
      </w:r>
      <w:r w:rsidRPr="004356F7">
        <w:rPr>
          <w:lang w:eastAsia="sk-SK"/>
        </w:rPr>
        <w:t xml:space="preserve">dôvodnenie použitých výpočtov pre </w:t>
      </w:r>
      <w:proofErr w:type="spellStart"/>
      <w:r w:rsidRPr="004356F7">
        <w:rPr>
          <w:lang w:eastAsia="sk-SK"/>
        </w:rPr>
        <w:t>extrapoláciu</w:t>
      </w:r>
      <w:proofErr w:type="spellEnd"/>
      <w:r w:rsidRPr="004356F7">
        <w:rPr>
          <w:lang w:eastAsia="sk-SK"/>
        </w:rPr>
        <w:t xml:space="preserve"> na celú populáciu (ak relevantné), </w:t>
      </w:r>
    </w:p>
    <w:p w14:paraId="089DA100" w14:textId="77777777" w:rsidR="00D971C0" w:rsidRPr="004356F7" w:rsidRDefault="00D971C0" w:rsidP="00D971C0">
      <w:pPr>
        <w:pStyle w:val="Odsekzoznamu"/>
        <w:numPr>
          <w:ilvl w:val="1"/>
          <w:numId w:val="35"/>
        </w:numPr>
        <w:rPr>
          <w:lang w:eastAsia="sk-SK"/>
        </w:rPr>
      </w:pPr>
      <w:r>
        <w:rPr>
          <w:lang w:eastAsia="sk-SK"/>
        </w:rPr>
        <w:t xml:space="preserve"> Z</w:t>
      </w:r>
      <w:r w:rsidRPr="004356F7">
        <w:rPr>
          <w:lang w:eastAsia="sk-SK"/>
        </w:rPr>
        <w:t>dôvodnenie použitých výpočtov pre odhad nárastu počtu podaní,</w:t>
      </w:r>
    </w:p>
    <w:p w14:paraId="22363772" w14:textId="77777777" w:rsidR="00D971C0" w:rsidRDefault="00D971C0" w:rsidP="00D971C0">
      <w:pPr>
        <w:pStyle w:val="Odsekzoznamu"/>
        <w:numPr>
          <w:ilvl w:val="1"/>
          <w:numId w:val="35"/>
        </w:numPr>
        <w:rPr>
          <w:lang w:eastAsia="sk-SK"/>
        </w:rPr>
      </w:pPr>
      <w:r>
        <w:rPr>
          <w:lang w:eastAsia="sk-SK"/>
        </w:rPr>
        <w:t xml:space="preserve"> A</w:t>
      </w:r>
      <w:r w:rsidRPr="004356F7">
        <w:rPr>
          <w:lang w:eastAsia="sk-SK"/>
        </w:rPr>
        <w:t>kékoľvek iné údaje, ktoré sú potrebné pre kontrolu výpočtu prínosov.</w:t>
      </w:r>
    </w:p>
    <w:p w14:paraId="14F9DDF8" w14:textId="77777777" w:rsidR="00D971C0" w:rsidRDefault="00D971C0" w:rsidP="00D971C0">
      <w:pPr>
        <w:pStyle w:val="Odsekzoznamu"/>
        <w:numPr>
          <w:ilvl w:val="0"/>
          <w:numId w:val="35"/>
        </w:numPr>
        <w:rPr>
          <w:lang w:eastAsia="sk-SK"/>
        </w:rPr>
      </w:pPr>
      <w:r>
        <w:rPr>
          <w:lang w:eastAsia="sk-SK"/>
        </w:rPr>
        <w:t>Výsledky prieskumy v podrobnosti individuálnych pozorovaní</w:t>
      </w:r>
    </w:p>
    <w:p w14:paraId="50C5267E" w14:textId="4DB3DF02" w:rsidR="00D971C0" w:rsidRDefault="00D971C0" w:rsidP="00D971C0">
      <w:pPr>
        <w:rPr>
          <w:lang w:eastAsia="sk-SK"/>
        </w:rPr>
      </w:pPr>
      <w:r>
        <w:rPr>
          <w:rFonts w:eastAsiaTheme="majorEastAsia"/>
          <w:lang w:eastAsia="sk-SK"/>
        </w:rPr>
        <w:t xml:space="preserve">Príloha </w:t>
      </w:r>
      <w:r w:rsidR="00635645">
        <w:rPr>
          <w:rFonts w:eastAsiaTheme="majorEastAsia"/>
          <w:lang w:eastAsia="sk-SK"/>
        </w:rPr>
        <w:t xml:space="preserve">2 </w:t>
      </w:r>
      <w:r>
        <w:rPr>
          <w:rFonts w:eastAsiaTheme="majorEastAsia"/>
          <w:lang w:eastAsia="sk-SK"/>
        </w:rPr>
        <w:t>metodiky obsahuje vzorový formulár pre vyhodnotenie meraní.</w:t>
      </w:r>
      <w:r w:rsidRPr="00F01D40">
        <w:rPr>
          <w:rFonts w:eastAsiaTheme="majorEastAsia"/>
          <w:lang w:eastAsia="sk-SK"/>
        </w:rPr>
        <w:t xml:space="preserve"> </w:t>
      </w:r>
      <w:r>
        <w:rPr>
          <w:lang w:eastAsia="sk-SK"/>
        </w:rPr>
        <w:t>Všetky pozorovania získané v rámci</w:t>
      </w:r>
      <w:r w:rsidRPr="002A3B44">
        <w:rPr>
          <w:lang w:eastAsia="sk-SK"/>
        </w:rPr>
        <w:t xml:space="preserve"> meraní a prieskumov sú zadávané do vzorovej tabuľky </w:t>
      </w:r>
      <w:r>
        <w:rPr>
          <w:lang w:eastAsia="sk-SK"/>
        </w:rPr>
        <w:t>„</w:t>
      </w:r>
      <w:r w:rsidRPr="0097117A">
        <w:rPr>
          <w:lang w:eastAsia="sk-SK"/>
        </w:rPr>
        <w:t>Procesy - AS IS</w:t>
      </w:r>
      <w:r>
        <w:rPr>
          <w:lang w:eastAsia="sk-SK"/>
        </w:rPr>
        <w:t>“ a „</w:t>
      </w:r>
      <w:r w:rsidRPr="0097117A">
        <w:rPr>
          <w:lang w:eastAsia="sk-SK"/>
        </w:rPr>
        <w:t xml:space="preserve">Procesy </w:t>
      </w:r>
      <w:r>
        <w:rPr>
          <w:lang w:eastAsia="sk-SK"/>
        </w:rPr>
        <w:t>–</w:t>
      </w:r>
      <w:r w:rsidRPr="0097117A">
        <w:rPr>
          <w:lang w:eastAsia="sk-SK"/>
        </w:rPr>
        <w:t xml:space="preserve"> </w:t>
      </w:r>
      <w:r>
        <w:rPr>
          <w:lang w:eastAsia="sk-SK"/>
        </w:rPr>
        <w:t>TO BE“.</w:t>
      </w:r>
      <w:r w:rsidRPr="0097117A">
        <w:rPr>
          <w:lang w:eastAsia="sk-SK"/>
        </w:rPr>
        <w:t xml:space="preserve"> </w:t>
      </w:r>
    </w:p>
    <w:p w14:paraId="3662A0D7" w14:textId="77777777" w:rsidR="00D971C0" w:rsidRDefault="00D971C0" w:rsidP="00D971C0">
      <w:pPr>
        <w:pStyle w:val="Nadpis4"/>
        <w:rPr>
          <w:lang w:eastAsia="sk-SK"/>
        </w:rPr>
      </w:pPr>
      <w:bookmarkStart w:id="125" w:name="_Toc517728785"/>
      <w:bookmarkStart w:id="126" w:name="_Toc517728786"/>
      <w:bookmarkEnd w:id="125"/>
      <w:r>
        <w:rPr>
          <w:lang w:eastAsia="sk-SK"/>
        </w:rPr>
        <w:t>Výpočet prínosov vybranej alternatívy (= TO BE – AS IS)</w:t>
      </w:r>
      <w:bookmarkEnd w:id="126"/>
    </w:p>
    <w:p w14:paraId="00C1359F" w14:textId="77777777" w:rsidR="00D971C0" w:rsidRDefault="00D971C0" w:rsidP="00D971C0">
      <w:pPr>
        <w:rPr>
          <w:lang w:eastAsia="sk-SK"/>
        </w:rPr>
      </w:pPr>
      <w:r>
        <w:rPr>
          <w:lang w:eastAsia="sk-SK"/>
        </w:rPr>
        <w:t xml:space="preserve">Výpočet spoločenských </w:t>
      </w:r>
      <w:r w:rsidRPr="00983616">
        <w:rPr>
          <w:lang w:eastAsia="sk-SK"/>
        </w:rPr>
        <w:t>prínosov vychádza z rozdielu celkových časových nákladov budúceho (TO BE) a súčasného stavu (AS IS). Do finančnej analýzy vstupujú finančné príjmy a </w:t>
      </w:r>
      <w:r>
        <w:rPr>
          <w:lang w:eastAsia="sk-SK"/>
        </w:rPr>
        <w:t>náklad</w:t>
      </w:r>
      <w:r w:rsidRPr="00983616">
        <w:rPr>
          <w:lang w:eastAsia="sk-SK"/>
        </w:rPr>
        <w:t>y. Do ekonomickej analýzy vstupujú ekonomické prínosy, príjmy a </w:t>
      </w:r>
      <w:r>
        <w:rPr>
          <w:lang w:eastAsia="sk-SK"/>
        </w:rPr>
        <w:t>náklad</w:t>
      </w:r>
      <w:r w:rsidRPr="00983616">
        <w:rPr>
          <w:lang w:eastAsia="sk-SK"/>
        </w:rPr>
        <w:t>y. Pre výpočet je odporúčané použiť vzorové tabuľky, dostupné v prílohe CBA, ktoré tento postup implementujú automaticky.</w:t>
      </w:r>
      <w:r w:rsidRPr="00A16D07">
        <w:rPr>
          <w:lang w:eastAsia="sk-SK"/>
        </w:rPr>
        <w:t xml:space="preserve"> </w:t>
      </w:r>
    </w:p>
    <w:p w14:paraId="0F32BC41" w14:textId="77777777" w:rsidR="00D971C0" w:rsidRDefault="00D971C0" w:rsidP="00D971C0">
      <w:pPr>
        <w:rPr>
          <w:lang w:eastAsia="sk-SK"/>
        </w:rPr>
      </w:pPr>
      <w:r>
        <w:rPr>
          <w:lang w:eastAsia="sk-SK"/>
        </w:rPr>
        <w:t xml:space="preserve">Výpočet prínosov je realizovaný na úrovni jednotlivých životných situácii a ucelených funkčných celkov projektu (modulov), ktoré korešpondujú s modulmi, popísanými v štúdii uskutočniteľnosti a v rozpočte projektu. </w:t>
      </w:r>
    </w:p>
    <w:p w14:paraId="286CB287" w14:textId="77777777" w:rsidR="00D971C0" w:rsidRPr="00A16D07" w:rsidRDefault="00D971C0" w:rsidP="00D971C0">
      <w:pPr>
        <w:rPr>
          <w:lang w:eastAsia="sk-SK"/>
        </w:rPr>
      </w:pPr>
      <w:r w:rsidRPr="00A16D07">
        <w:rPr>
          <w:lang w:eastAsia="sk-SK"/>
        </w:rPr>
        <w:t xml:space="preserve">Výpočet prínosov je rozdelený medzi úspory na strane klientov a úspory na strane verejnej správy. </w:t>
      </w:r>
    </w:p>
    <w:p w14:paraId="6D09AAC3" w14:textId="77777777" w:rsidR="00D971C0" w:rsidRPr="00043F8C" w:rsidRDefault="00D971C0" w:rsidP="00D971C0">
      <w:pPr>
        <w:rPr>
          <w:b/>
          <w:lang w:eastAsia="sk-SK"/>
        </w:rPr>
      </w:pPr>
      <w:r w:rsidRPr="00A16D07">
        <w:rPr>
          <w:lang w:eastAsia="sk-SK"/>
        </w:rPr>
        <w:t xml:space="preserve">Pri kvantifikácii príjmov, </w:t>
      </w:r>
      <w:r>
        <w:rPr>
          <w:lang w:eastAsia="sk-SK"/>
        </w:rPr>
        <w:t>náklad</w:t>
      </w:r>
      <w:r w:rsidRPr="00A16D07">
        <w:rPr>
          <w:lang w:eastAsia="sk-SK"/>
        </w:rPr>
        <w:t xml:space="preserve">ov a prínosov na strane verejnej správy </w:t>
      </w:r>
      <w:r>
        <w:rPr>
          <w:lang w:eastAsia="sk-SK"/>
        </w:rPr>
        <w:t>dodrží zhotoviteľ štúdie nasledujúce princípy</w:t>
      </w:r>
      <w:r w:rsidRPr="00A16D07">
        <w:rPr>
          <w:lang w:eastAsia="sk-SK"/>
        </w:rPr>
        <w:t>:</w:t>
      </w:r>
    </w:p>
    <w:p w14:paraId="26E8E880" w14:textId="77777777" w:rsidR="00D971C0" w:rsidRPr="00A16D07" w:rsidRDefault="00D971C0" w:rsidP="00D971C0">
      <w:pPr>
        <w:pStyle w:val="Odsekzoznamu"/>
        <w:numPr>
          <w:ilvl w:val="0"/>
          <w:numId w:val="35"/>
        </w:numPr>
        <w:rPr>
          <w:lang w:eastAsia="sk-SK"/>
        </w:rPr>
      </w:pPr>
      <w:r w:rsidRPr="00A16D07">
        <w:rPr>
          <w:lang w:eastAsia="sk-SK"/>
        </w:rPr>
        <w:t>Príjmy zo správnych a administratívnych poplatkov sú finančnými príjmami.</w:t>
      </w:r>
    </w:p>
    <w:p w14:paraId="502C36B6" w14:textId="77777777" w:rsidR="00D971C0" w:rsidRPr="00A16D07" w:rsidRDefault="00D971C0" w:rsidP="00D971C0">
      <w:pPr>
        <w:pStyle w:val="Odsekzoznamu"/>
        <w:numPr>
          <w:ilvl w:val="0"/>
          <w:numId w:val="35"/>
        </w:numPr>
        <w:rPr>
          <w:lang w:eastAsia="sk-SK"/>
        </w:rPr>
      </w:pPr>
      <w:r>
        <w:rPr>
          <w:lang w:eastAsia="sk-SK"/>
        </w:rPr>
        <w:t>Náklad</w:t>
      </w:r>
      <w:r w:rsidRPr="00A16D07">
        <w:rPr>
          <w:lang w:eastAsia="sk-SK"/>
        </w:rPr>
        <w:t xml:space="preserve">y verejnej správy na tovary a služby súvisiace so spracovaním podaní (napr. poštovné, tlač, </w:t>
      </w:r>
      <w:proofErr w:type="spellStart"/>
      <w:r w:rsidRPr="00A16D07">
        <w:rPr>
          <w:lang w:eastAsia="sk-SK"/>
        </w:rPr>
        <w:t>obálkovanie</w:t>
      </w:r>
      <w:proofErr w:type="spellEnd"/>
      <w:r w:rsidRPr="00A16D07">
        <w:rPr>
          <w:lang w:eastAsia="sk-SK"/>
        </w:rPr>
        <w:t xml:space="preserve">) sú finančnými aj ekonomickými </w:t>
      </w:r>
      <w:r>
        <w:rPr>
          <w:lang w:eastAsia="sk-SK"/>
        </w:rPr>
        <w:t>náklad</w:t>
      </w:r>
      <w:r w:rsidRPr="00A16D07">
        <w:rPr>
          <w:lang w:eastAsia="sk-SK"/>
        </w:rPr>
        <w:t xml:space="preserve">mi. </w:t>
      </w:r>
    </w:p>
    <w:p w14:paraId="4B3BD782" w14:textId="77777777" w:rsidR="00D971C0" w:rsidRPr="00A16D07" w:rsidRDefault="00D971C0" w:rsidP="00D971C0">
      <w:pPr>
        <w:pStyle w:val="Odsekzoznamu"/>
        <w:numPr>
          <w:ilvl w:val="0"/>
          <w:numId w:val="35"/>
        </w:numPr>
        <w:rPr>
          <w:lang w:eastAsia="sk-SK"/>
        </w:rPr>
      </w:pPr>
      <w:r w:rsidRPr="00A16D07">
        <w:rPr>
          <w:lang w:eastAsia="sk-SK"/>
        </w:rPr>
        <w:lastRenderedPageBreak/>
        <w:t xml:space="preserve">Úspory času zamestnancov verejnej správy sú ekonomickými prínosmi. </w:t>
      </w:r>
    </w:p>
    <w:p w14:paraId="51C76593" w14:textId="77777777" w:rsidR="00D971C0" w:rsidRDefault="00D971C0" w:rsidP="00D971C0">
      <w:pPr>
        <w:pStyle w:val="Odsekzoznamu"/>
        <w:numPr>
          <w:ilvl w:val="0"/>
          <w:numId w:val="35"/>
        </w:numPr>
        <w:rPr>
          <w:lang w:eastAsia="sk-SK"/>
        </w:rPr>
      </w:pPr>
      <w:r w:rsidRPr="00A16D07">
        <w:rPr>
          <w:lang w:eastAsia="sk-SK"/>
        </w:rPr>
        <w:t>Všetky finančné a časové úspory</w:t>
      </w:r>
      <w:r>
        <w:rPr>
          <w:lang w:eastAsia="sk-SK"/>
        </w:rPr>
        <w:t xml:space="preserve"> a prínosy sú rozdelené na úroveň organizácií verejnej správy (minimálne rozpočtovej kapitoly)</w:t>
      </w:r>
      <w:r w:rsidDel="00563829">
        <w:rPr>
          <w:lang w:eastAsia="sk-SK"/>
        </w:rPr>
        <w:t xml:space="preserve"> </w:t>
      </w:r>
    </w:p>
    <w:p w14:paraId="69909FF3" w14:textId="77777777" w:rsidR="00D971C0" w:rsidRDefault="00D971C0" w:rsidP="00D971C0">
      <w:pPr>
        <w:pStyle w:val="Odsekzoznamu"/>
        <w:numPr>
          <w:ilvl w:val="0"/>
          <w:numId w:val="35"/>
        </w:numPr>
        <w:rPr>
          <w:lang w:eastAsia="sk-SK"/>
        </w:rPr>
      </w:pPr>
      <w:r>
        <w:rPr>
          <w:lang w:eastAsia="sk-SK"/>
        </w:rPr>
        <w:t>Rozdiely v nákladoch na informačný systém a jeho prevádzku vstupujú do nákladovej stránky ekonomickej analýzy.</w:t>
      </w:r>
    </w:p>
    <w:p w14:paraId="6C552E87" w14:textId="77777777" w:rsidR="00D971C0" w:rsidRDefault="00D971C0" w:rsidP="00D971C0">
      <w:pPr>
        <w:pStyle w:val="Odsekzoznamu"/>
        <w:numPr>
          <w:ilvl w:val="0"/>
          <w:numId w:val="35"/>
        </w:numPr>
        <w:rPr>
          <w:lang w:eastAsia="sk-SK"/>
        </w:rPr>
      </w:pPr>
      <w:r>
        <w:rPr>
          <w:lang w:eastAsia="sk-SK"/>
        </w:rPr>
        <w:t>Ocenenie času musí byť v súlade s Rámcom na hodnotenie verejných investičných projektov a touto metodikou.</w:t>
      </w:r>
    </w:p>
    <w:p w14:paraId="1AE6D78C" w14:textId="77777777" w:rsidR="00D971C0" w:rsidRDefault="00D971C0" w:rsidP="00D971C0">
      <w:pPr>
        <w:rPr>
          <w:lang w:eastAsia="sk-SK"/>
        </w:rPr>
      </w:pPr>
      <w:r>
        <w:rPr>
          <w:lang w:eastAsia="sk-SK"/>
        </w:rPr>
        <w:t>Pri výpočte úspor na strane klienta postupuje zhotoviteľ štúdie nasledovne:</w:t>
      </w:r>
    </w:p>
    <w:p w14:paraId="24E7DBEB" w14:textId="77777777" w:rsidR="00D971C0" w:rsidRPr="00A16D07" w:rsidRDefault="00D971C0" w:rsidP="00D971C0">
      <w:pPr>
        <w:pStyle w:val="Odsekzoznamu"/>
        <w:numPr>
          <w:ilvl w:val="0"/>
          <w:numId w:val="35"/>
        </w:numPr>
        <w:rPr>
          <w:lang w:eastAsia="sk-SK"/>
        </w:rPr>
      </w:pPr>
      <w:r w:rsidRPr="00A16D07">
        <w:rPr>
          <w:lang w:eastAsia="sk-SK"/>
        </w:rPr>
        <w:t>Časové úspory na strane klienta sú iba ekonomickými prínosmi.</w:t>
      </w:r>
    </w:p>
    <w:p w14:paraId="6DEC99D7" w14:textId="77777777" w:rsidR="00D971C0" w:rsidRPr="00A16D07" w:rsidRDefault="00D971C0" w:rsidP="00D971C0">
      <w:pPr>
        <w:pStyle w:val="Odsekzoznamu"/>
        <w:numPr>
          <w:ilvl w:val="0"/>
          <w:numId w:val="35"/>
        </w:numPr>
        <w:rPr>
          <w:lang w:eastAsia="sk-SK"/>
        </w:rPr>
      </w:pPr>
      <w:r w:rsidRPr="00A16D07">
        <w:rPr>
          <w:lang w:eastAsia="sk-SK"/>
        </w:rPr>
        <w:t>Ocenenie času musí byť v súlade s Rámcom na hodnotenie verejných investičných projektov a touto metodikou.</w:t>
      </w:r>
    </w:p>
    <w:p w14:paraId="28D6B449" w14:textId="77777777" w:rsidR="00D971C0" w:rsidRPr="00A16D07" w:rsidRDefault="00D971C0" w:rsidP="00D971C0">
      <w:pPr>
        <w:rPr>
          <w:lang w:eastAsia="sk-SK"/>
        </w:rPr>
      </w:pPr>
      <w:r w:rsidRPr="00A16D07">
        <w:rPr>
          <w:lang w:eastAsia="sk-SK"/>
        </w:rPr>
        <w:t>V prípade, ak dochádza v niektorých procesných krokoch k nárastu počtu podaní medzi stavom AS IS a stavom TO BE, časové úspory klientov, plynúce z týchto nových podaní, sú zarátavané formou pravidla polovice nasledovne:</w:t>
      </w:r>
    </w:p>
    <w:p w14:paraId="4FCF0CA4" w14:textId="77777777" w:rsidR="00D971C0" w:rsidRPr="00A16D07" w:rsidRDefault="00D971C0" w:rsidP="00D971C0">
      <w:pPr>
        <w:pStyle w:val="Odsekzoznamu"/>
        <w:numPr>
          <w:ilvl w:val="0"/>
          <w:numId w:val="35"/>
        </w:numPr>
        <w:rPr>
          <w:lang w:eastAsia="sk-SK"/>
        </w:rPr>
      </w:pPr>
      <w:r w:rsidRPr="00A16D07">
        <w:rPr>
          <w:lang w:eastAsia="sk-SK"/>
        </w:rPr>
        <w:t>Všetky časové úspory klientov sa najprv vypočítajú pre počet podaní zo scenára AS IS.</w:t>
      </w:r>
    </w:p>
    <w:p w14:paraId="5524CB4A" w14:textId="77777777" w:rsidR="00D971C0" w:rsidRDefault="00D971C0" w:rsidP="00D971C0">
      <w:pPr>
        <w:pStyle w:val="Odsekzoznamu"/>
        <w:numPr>
          <w:ilvl w:val="0"/>
          <w:numId w:val="35"/>
        </w:numPr>
        <w:rPr>
          <w:lang w:eastAsia="sk-SK"/>
        </w:rPr>
      </w:pPr>
      <w:r w:rsidRPr="00A16D07">
        <w:rPr>
          <w:lang w:eastAsia="sk-SK"/>
        </w:rPr>
        <w:t xml:space="preserve">Časové úspory klientov </w:t>
      </w:r>
      <w:r>
        <w:rPr>
          <w:lang w:eastAsia="sk-SK"/>
        </w:rPr>
        <w:t>pre nové podania (nad rámec počtu v scenári AS IS)</w:t>
      </w:r>
      <w:r w:rsidRPr="00A16D07">
        <w:rPr>
          <w:lang w:eastAsia="sk-SK"/>
        </w:rPr>
        <w:t xml:space="preserve"> sa delia dvomi. </w:t>
      </w:r>
    </w:p>
    <w:tbl>
      <w:tblPr>
        <w:tblStyle w:val="Tabukasmriekou6farebnzvraznenie5"/>
        <w:tblW w:w="0" w:type="auto"/>
        <w:tblLook w:val="0420" w:firstRow="1" w:lastRow="0" w:firstColumn="0" w:lastColumn="0" w:noHBand="0" w:noVBand="1"/>
      </w:tblPr>
      <w:tblGrid>
        <w:gridCol w:w="9062"/>
      </w:tblGrid>
      <w:tr w:rsidR="00D971C0" w:rsidRPr="00A93135" w14:paraId="7B200826" w14:textId="77777777" w:rsidTr="00CB5F5F">
        <w:trPr>
          <w:cnfStyle w:val="100000000000" w:firstRow="1" w:lastRow="0" w:firstColumn="0" w:lastColumn="0" w:oddVBand="0" w:evenVBand="0" w:oddHBand="0" w:evenHBand="0" w:firstRowFirstColumn="0" w:firstRowLastColumn="0" w:lastRowFirstColumn="0" w:lastRowLastColumn="0"/>
        </w:trPr>
        <w:tc>
          <w:tcPr>
            <w:tcW w:w="9072" w:type="dxa"/>
          </w:tcPr>
          <w:p w14:paraId="7F97BC4E" w14:textId="77777777" w:rsidR="00D971C0" w:rsidRPr="00A93135" w:rsidRDefault="00D971C0" w:rsidP="00CB5F5F">
            <w:pPr>
              <w:rPr>
                <w:sz w:val="20"/>
              </w:rPr>
            </w:pPr>
            <w:r w:rsidRPr="00A93135">
              <w:rPr>
                <w:sz w:val="20"/>
              </w:rPr>
              <w:t xml:space="preserve">Príklad: </w:t>
            </w:r>
            <w:r>
              <w:rPr>
                <w:sz w:val="20"/>
              </w:rPr>
              <w:t>Pravidlo polovice</w:t>
            </w:r>
          </w:p>
        </w:tc>
      </w:tr>
      <w:tr w:rsidR="00D971C0" w:rsidRPr="00A93135" w14:paraId="1E7F55B5" w14:textId="77777777" w:rsidTr="00CB5F5F">
        <w:trPr>
          <w:cnfStyle w:val="000000100000" w:firstRow="0" w:lastRow="0" w:firstColumn="0" w:lastColumn="0" w:oddVBand="0" w:evenVBand="0" w:oddHBand="1" w:evenHBand="0" w:firstRowFirstColumn="0" w:firstRowLastColumn="0" w:lastRowFirstColumn="0" w:lastRowLastColumn="0"/>
          <w:trHeight w:val="2079"/>
        </w:trPr>
        <w:tc>
          <w:tcPr>
            <w:tcW w:w="9072" w:type="dxa"/>
          </w:tcPr>
          <w:p w14:paraId="16E597E9" w14:textId="77777777" w:rsidR="00D971C0" w:rsidRDefault="00D971C0" w:rsidP="00CB5F5F">
            <w:pPr>
              <w:rPr>
                <w:sz w:val="20"/>
              </w:rPr>
            </w:pPr>
            <w:r>
              <w:rPr>
                <w:sz w:val="20"/>
                <w:u w:val="single"/>
              </w:rPr>
              <w:t xml:space="preserve">Procesný krok: </w:t>
            </w:r>
            <w:r>
              <w:rPr>
                <w:sz w:val="20"/>
              </w:rPr>
              <w:t>Podanie žiadosti o stavebné povolenie</w:t>
            </w:r>
          </w:p>
          <w:p w14:paraId="01019419" w14:textId="77777777" w:rsidR="00D971C0" w:rsidRPr="00773A35" w:rsidRDefault="00D971C0" w:rsidP="00CB5F5F">
            <w:pPr>
              <w:rPr>
                <w:sz w:val="20"/>
                <w:u w:val="single"/>
              </w:rPr>
            </w:pPr>
            <w:r>
              <w:rPr>
                <w:sz w:val="20"/>
                <w:u w:val="single"/>
              </w:rPr>
              <w:t>Hodnota času: 5 eur/hod.</w:t>
            </w:r>
          </w:p>
          <w:p w14:paraId="349B3D61" w14:textId="77777777" w:rsidR="00D971C0" w:rsidRPr="00773A35" w:rsidRDefault="00D971C0" w:rsidP="00CB5F5F">
            <w:pPr>
              <w:rPr>
                <w:i/>
                <w:sz w:val="20"/>
              </w:rPr>
            </w:pPr>
            <w:r>
              <w:rPr>
                <w:i/>
                <w:sz w:val="20"/>
              </w:rPr>
              <w:t>Počty podaní a trvanie podania</w:t>
            </w:r>
          </w:p>
          <w:tbl>
            <w:tblPr>
              <w:tblStyle w:val="GridTable6Colorful-Accent31"/>
              <w:tblW w:w="7962" w:type="dxa"/>
              <w:tblLook w:val="0420" w:firstRow="1" w:lastRow="0" w:firstColumn="0" w:lastColumn="0" w:noHBand="0" w:noVBand="1"/>
            </w:tblPr>
            <w:tblGrid>
              <w:gridCol w:w="591"/>
              <w:gridCol w:w="1418"/>
              <w:gridCol w:w="1417"/>
              <w:gridCol w:w="1401"/>
              <w:gridCol w:w="300"/>
              <w:gridCol w:w="851"/>
              <w:gridCol w:w="850"/>
              <w:gridCol w:w="1134"/>
            </w:tblGrid>
            <w:tr w:rsidR="00D971C0" w14:paraId="3A0DB8FF" w14:textId="77777777" w:rsidTr="00CB5F5F">
              <w:trPr>
                <w:cnfStyle w:val="100000000000" w:firstRow="1" w:lastRow="0" w:firstColumn="0" w:lastColumn="0" w:oddVBand="0" w:evenVBand="0" w:oddHBand="0" w:evenHBand="0" w:firstRowFirstColumn="0" w:firstRowLastColumn="0" w:lastRowFirstColumn="0" w:lastRowLastColumn="0"/>
              </w:trPr>
              <w:tc>
                <w:tcPr>
                  <w:tcW w:w="591" w:type="dxa"/>
                </w:tcPr>
                <w:p w14:paraId="428E71DB" w14:textId="77777777" w:rsidR="00D971C0" w:rsidRDefault="00D971C0" w:rsidP="00A24837">
                  <w:pPr>
                    <w:spacing w:after="0"/>
                    <w:rPr>
                      <w:color w:val="2F5496" w:themeColor="accent5" w:themeShade="BF"/>
                      <w:sz w:val="20"/>
                    </w:rPr>
                  </w:pPr>
                  <w:r>
                    <w:rPr>
                      <w:color w:val="2F5496" w:themeColor="accent5" w:themeShade="BF"/>
                      <w:sz w:val="20"/>
                    </w:rPr>
                    <w:t>Rok</w:t>
                  </w:r>
                </w:p>
              </w:tc>
              <w:tc>
                <w:tcPr>
                  <w:tcW w:w="1418" w:type="dxa"/>
                </w:tcPr>
                <w:p w14:paraId="6DB2A5B3" w14:textId="77777777" w:rsidR="00D971C0" w:rsidRDefault="00D971C0" w:rsidP="00A24837">
                  <w:pPr>
                    <w:spacing w:after="0"/>
                    <w:jc w:val="center"/>
                    <w:rPr>
                      <w:color w:val="2F5496" w:themeColor="accent5" w:themeShade="BF"/>
                      <w:sz w:val="20"/>
                    </w:rPr>
                  </w:pPr>
                  <w:r>
                    <w:rPr>
                      <w:color w:val="2F5496" w:themeColor="accent5" w:themeShade="BF"/>
                      <w:sz w:val="20"/>
                    </w:rPr>
                    <w:t>Počet podaní AS IS</w:t>
                  </w:r>
                </w:p>
              </w:tc>
              <w:tc>
                <w:tcPr>
                  <w:tcW w:w="1417" w:type="dxa"/>
                </w:tcPr>
                <w:p w14:paraId="798BC2F4" w14:textId="77777777" w:rsidR="00D971C0" w:rsidRPr="00AE7876" w:rsidRDefault="00D971C0" w:rsidP="00A24837">
                  <w:pPr>
                    <w:spacing w:after="0"/>
                    <w:jc w:val="center"/>
                    <w:rPr>
                      <w:color w:val="2F5496" w:themeColor="accent5" w:themeShade="BF"/>
                      <w:sz w:val="20"/>
                    </w:rPr>
                  </w:pPr>
                  <w:r>
                    <w:rPr>
                      <w:color w:val="2F5496" w:themeColor="accent5" w:themeShade="BF"/>
                      <w:sz w:val="20"/>
                    </w:rPr>
                    <w:t>Počet podaní TO BE</w:t>
                  </w:r>
                </w:p>
              </w:tc>
              <w:tc>
                <w:tcPr>
                  <w:tcW w:w="1401" w:type="dxa"/>
                </w:tcPr>
                <w:p w14:paraId="01C2FF75" w14:textId="77777777" w:rsidR="00D971C0" w:rsidRDefault="00D971C0" w:rsidP="00A24837">
                  <w:pPr>
                    <w:spacing w:after="0"/>
                    <w:jc w:val="center"/>
                    <w:rPr>
                      <w:color w:val="2F5496" w:themeColor="accent5" w:themeShade="BF"/>
                      <w:sz w:val="20"/>
                    </w:rPr>
                  </w:pPr>
                  <w:r>
                    <w:rPr>
                      <w:color w:val="2F5496" w:themeColor="accent5" w:themeShade="BF"/>
                      <w:sz w:val="20"/>
                    </w:rPr>
                    <w:t xml:space="preserve">Rozdiel </w:t>
                  </w:r>
                  <w:r>
                    <w:rPr>
                      <w:color w:val="2F5496" w:themeColor="accent5" w:themeShade="BF"/>
                      <w:sz w:val="20"/>
                    </w:rPr>
                    <w:br/>
                    <w:t>v počte podaní</w:t>
                  </w:r>
                </w:p>
              </w:tc>
              <w:tc>
                <w:tcPr>
                  <w:tcW w:w="300" w:type="dxa"/>
                  <w:vAlign w:val="center"/>
                </w:tcPr>
                <w:p w14:paraId="30CEE5E0" w14:textId="77777777" w:rsidR="00D971C0" w:rsidRDefault="00D971C0" w:rsidP="00A24837">
                  <w:pPr>
                    <w:spacing w:after="0"/>
                    <w:jc w:val="center"/>
                    <w:rPr>
                      <w:color w:val="2F5496" w:themeColor="accent5" w:themeShade="BF"/>
                      <w:sz w:val="20"/>
                    </w:rPr>
                  </w:pPr>
                </w:p>
              </w:tc>
              <w:tc>
                <w:tcPr>
                  <w:tcW w:w="851" w:type="dxa"/>
                  <w:vAlign w:val="center"/>
                </w:tcPr>
                <w:p w14:paraId="0C5588F7" w14:textId="77777777" w:rsidR="00D971C0" w:rsidRDefault="00D971C0" w:rsidP="00A24837">
                  <w:pPr>
                    <w:spacing w:after="0"/>
                    <w:jc w:val="center"/>
                    <w:rPr>
                      <w:color w:val="2F5496" w:themeColor="accent5" w:themeShade="BF"/>
                      <w:sz w:val="20"/>
                    </w:rPr>
                  </w:pPr>
                  <w:r>
                    <w:rPr>
                      <w:color w:val="2F5496" w:themeColor="accent5" w:themeShade="BF"/>
                      <w:sz w:val="20"/>
                    </w:rPr>
                    <w:t>Trvanie AS IS</w:t>
                  </w:r>
                </w:p>
              </w:tc>
              <w:tc>
                <w:tcPr>
                  <w:tcW w:w="850" w:type="dxa"/>
                  <w:vAlign w:val="center"/>
                </w:tcPr>
                <w:p w14:paraId="487413E4" w14:textId="77777777" w:rsidR="00D971C0" w:rsidRDefault="00D971C0" w:rsidP="00A24837">
                  <w:pPr>
                    <w:spacing w:after="0"/>
                    <w:jc w:val="center"/>
                    <w:rPr>
                      <w:color w:val="2F5496" w:themeColor="accent5" w:themeShade="BF"/>
                      <w:sz w:val="20"/>
                    </w:rPr>
                  </w:pPr>
                  <w:r>
                    <w:rPr>
                      <w:color w:val="2F5496" w:themeColor="accent5" w:themeShade="BF"/>
                      <w:sz w:val="20"/>
                    </w:rPr>
                    <w:t>Trvanie TO BE</w:t>
                  </w:r>
                </w:p>
              </w:tc>
              <w:tc>
                <w:tcPr>
                  <w:tcW w:w="1134" w:type="dxa"/>
                  <w:vAlign w:val="center"/>
                </w:tcPr>
                <w:p w14:paraId="282BF975" w14:textId="77777777" w:rsidR="00D971C0" w:rsidRDefault="00D971C0" w:rsidP="00A24837">
                  <w:pPr>
                    <w:spacing w:after="0"/>
                    <w:jc w:val="center"/>
                    <w:rPr>
                      <w:color w:val="2F5496" w:themeColor="accent5" w:themeShade="BF"/>
                      <w:sz w:val="20"/>
                    </w:rPr>
                  </w:pPr>
                  <w:r>
                    <w:rPr>
                      <w:color w:val="2F5496" w:themeColor="accent5" w:themeShade="BF"/>
                      <w:sz w:val="20"/>
                    </w:rPr>
                    <w:t>Rozdiel v trvaní</w:t>
                  </w:r>
                </w:p>
              </w:tc>
            </w:tr>
            <w:tr w:rsidR="00D971C0" w14:paraId="505CF832" w14:textId="77777777" w:rsidTr="00CB5F5F">
              <w:trPr>
                <w:cnfStyle w:val="000000100000" w:firstRow="0" w:lastRow="0" w:firstColumn="0" w:lastColumn="0" w:oddVBand="0" w:evenVBand="0" w:oddHBand="1" w:evenHBand="0" w:firstRowFirstColumn="0" w:firstRowLastColumn="0" w:lastRowFirstColumn="0" w:lastRowLastColumn="0"/>
              </w:trPr>
              <w:tc>
                <w:tcPr>
                  <w:tcW w:w="591" w:type="dxa"/>
                </w:tcPr>
                <w:p w14:paraId="3B7EF105" w14:textId="77777777" w:rsidR="00D971C0" w:rsidRDefault="00D971C0" w:rsidP="00A24837">
                  <w:pPr>
                    <w:spacing w:after="0"/>
                    <w:rPr>
                      <w:color w:val="2F5496" w:themeColor="accent5" w:themeShade="BF"/>
                      <w:sz w:val="20"/>
                    </w:rPr>
                  </w:pPr>
                  <w:r>
                    <w:rPr>
                      <w:color w:val="2F5496" w:themeColor="accent5" w:themeShade="BF"/>
                      <w:sz w:val="20"/>
                    </w:rPr>
                    <w:t>2018</w:t>
                  </w:r>
                </w:p>
              </w:tc>
              <w:tc>
                <w:tcPr>
                  <w:tcW w:w="1418" w:type="dxa"/>
                </w:tcPr>
                <w:p w14:paraId="0FF11341" w14:textId="77777777" w:rsidR="00D971C0" w:rsidRDefault="00D971C0" w:rsidP="00A24837">
                  <w:pPr>
                    <w:spacing w:after="0"/>
                    <w:jc w:val="center"/>
                    <w:rPr>
                      <w:color w:val="2F5496" w:themeColor="accent5" w:themeShade="BF"/>
                      <w:sz w:val="20"/>
                    </w:rPr>
                  </w:pPr>
                  <w:r>
                    <w:rPr>
                      <w:color w:val="2F5496" w:themeColor="accent5" w:themeShade="BF"/>
                      <w:sz w:val="20"/>
                    </w:rPr>
                    <w:t>100 000</w:t>
                  </w:r>
                </w:p>
              </w:tc>
              <w:tc>
                <w:tcPr>
                  <w:tcW w:w="1417" w:type="dxa"/>
                </w:tcPr>
                <w:p w14:paraId="2E7C4E33" w14:textId="77777777" w:rsidR="00D971C0" w:rsidRDefault="00D971C0" w:rsidP="00A24837">
                  <w:pPr>
                    <w:spacing w:after="0"/>
                    <w:jc w:val="center"/>
                    <w:rPr>
                      <w:color w:val="2F5496" w:themeColor="accent5" w:themeShade="BF"/>
                      <w:sz w:val="20"/>
                    </w:rPr>
                  </w:pPr>
                  <w:r>
                    <w:rPr>
                      <w:color w:val="2F5496" w:themeColor="accent5" w:themeShade="BF"/>
                      <w:sz w:val="20"/>
                    </w:rPr>
                    <w:t xml:space="preserve">100 000 </w:t>
                  </w:r>
                </w:p>
              </w:tc>
              <w:tc>
                <w:tcPr>
                  <w:tcW w:w="1401" w:type="dxa"/>
                </w:tcPr>
                <w:p w14:paraId="71D0CD18" w14:textId="77777777" w:rsidR="00D971C0" w:rsidRDefault="00D971C0" w:rsidP="00A24837">
                  <w:pPr>
                    <w:spacing w:after="0"/>
                    <w:jc w:val="center"/>
                    <w:rPr>
                      <w:color w:val="2F5496" w:themeColor="accent5" w:themeShade="BF"/>
                      <w:sz w:val="20"/>
                    </w:rPr>
                  </w:pPr>
                  <w:r>
                    <w:rPr>
                      <w:color w:val="2F5496" w:themeColor="accent5" w:themeShade="BF"/>
                      <w:sz w:val="20"/>
                    </w:rPr>
                    <w:t>0</w:t>
                  </w:r>
                </w:p>
              </w:tc>
              <w:tc>
                <w:tcPr>
                  <w:tcW w:w="300" w:type="dxa"/>
                  <w:vAlign w:val="center"/>
                </w:tcPr>
                <w:p w14:paraId="7259185D" w14:textId="77777777" w:rsidR="00D971C0" w:rsidRDefault="00D971C0" w:rsidP="00A24837">
                  <w:pPr>
                    <w:spacing w:after="0"/>
                    <w:jc w:val="center"/>
                    <w:rPr>
                      <w:color w:val="2F5496" w:themeColor="accent5" w:themeShade="BF"/>
                      <w:sz w:val="20"/>
                    </w:rPr>
                  </w:pPr>
                </w:p>
              </w:tc>
              <w:tc>
                <w:tcPr>
                  <w:tcW w:w="851" w:type="dxa"/>
                  <w:vAlign w:val="center"/>
                </w:tcPr>
                <w:p w14:paraId="5F08915C" w14:textId="77777777" w:rsidR="00D971C0" w:rsidRDefault="00D971C0" w:rsidP="00A24837">
                  <w:pPr>
                    <w:spacing w:after="0"/>
                    <w:jc w:val="center"/>
                    <w:rPr>
                      <w:color w:val="2F5496" w:themeColor="accent5" w:themeShade="BF"/>
                      <w:sz w:val="20"/>
                    </w:rPr>
                  </w:pPr>
                  <w:r>
                    <w:rPr>
                      <w:color w:val="2F5496" w:themeColor="accent5" w:themeShade="BF"/>
                      <w:sz w:val="20"/>
                    </w:rPr>
                    <w:t>90 min</w:t>
                  </w:r>
                </w:p>
              </w:tc>
              <w:tc>
                <w:tcPr>
                  <w:tcW w:w="850" w:type="dxa"/>
                  <w:vAlign w:val="center"/>
                </w:tcPr>
                <w:p w14:paraId="66BD4DB6" w14:textId="77777777" w:rsidR="00D971C0" w:rsidRDefault="00D971C0" w:rsidP="00A24837">
                  <w:pPr>
                    <w:spacing w:after="0"/>
                    <w:jc w:val="center"/>
                    <w:rPr>
                      <w:color w:val="2F5496" w:themeColor="accent5" w:themeShade="BF"/>
                      <w:sz w:val="20"/>
                    </w:rPr>
                  </w:pPr>
                  <w:r>
                    <w:rPr>
                      <w:color w:val="2F5496" w:themeColor="accent5" w:themeShade="BF"/>
                      <w:sz w:val="20"/>
                    </w:rPr>
                    <w:t>90 min.</w:t>
                  </w:r>
                </w:p>
              </w:tc>
              <w:tc>
                <w:tcPr>
                  <w:tcW w:w="1134" w:type="dxa"/>
                  <w:vAlign w:val="center"/>
                </w:tcPr>
                <w:p w14:paraId="075B306A" w14:textId="77777777" w:rsidR="00D971C0" w:rsidRDefault="00D971C0" w:rsidP="00A24837">
                  <w:pPr>
                    <w:spacing w:after="0"/>
                    <w:jc w:val="center"/>
                    <w:rPr>
                      <w:color w:val="2F5496" w:themeColor="accent5" w:themeShade="BF"/>
                      <w:sz w:val="20"/>
                    </w:rPr>
                  </w:pPr>
                  <w:r>
                    <w:rPr>
                      <w:color w:val="2F5496" w:themeColor="accent5" w:themeShade="BF"/>
                      <w:sz w:val="20"/>
                    </w:rPr>
                    <w:t>0 min.</w:t>
                  </w:r>
                </w:p>
              </w:tc>
            </w:tr>
            <w:tr w:rsidR="00D971C0" w14:paraId="4291C09E" w14:textId="77777777" w:rsidTr="00CB5F5F">
              <w:tc>
                <w:tcPr>
                  <w:tcW w:w="591" w:type="dxa"/>
                </w:tcPr>
                <w:p w14:paraId="19AA7E04" w14:textId="77777777" w:rsidR="00D971C0" w:rsidRDefault="00D971C0" w:rsidP="00A24837">
                  <w:pPr>
                    <w:spacing w:after="0"/>
                    <w:rPr>
                      <w:color w:val="2F5496" w:themeColor="accent5" w:themeShade="BF"/>
                      <w:sz w:val="20"/>
                    </w:rPr>
                  </w:pPr>
                  <w:r>
                    <w:rPr>
                      <w:color w:val="2F5496" w:themeColor="accent5" w:themeShade="BF"/>
                      <w:sz w:val="20"/>
                    </w:rPr>
                    <w:t>2019</w:t>
                  </w:r>
                </w:p>
              </w:tc>
              <w:tc>
                <w:tcPr>
                  <w:tcW w:w="1418" w:type="dxa"/>
                </w:tcPr>
                <w:p w14:paraId="3CB12FDA" w14:textId="77777777" w:rsidR="00D971C0" w:rsidRDefault="00D971C0" w:rsidP="00A24837">
                  <w:pPr>
                    <w:spacing w:after="0"/>
                    <w:jc w:val="center"/>
                    <w:rPr>
                      <w:color w:val="2F5496" w:themeColor="accent5" w:themeShade="BF"/>
                      <w:sz w:val="20"/>
                    </w:rPr>
                  </w:pPr>
                  <w:r>
                    <w:rPr>
                      <w:color w:val="2F5496" w:themeColor="accent5" w:themeShade="BF"/>
                      <w:sz w:val="20"/>
                    </w:rPr>
                    <w:t>110 000</w:t>
                  </w:r>
                </w:p>
              </w:tc>
              <w:tc>
                <w:tcPr>
                  <w:tcW w:w="1417" w:type="dxa"/>
                </w:tcPr>
                <w:p w14:paraId="74859436" w14:textId="77777777" w:rsidR="00D971C0" w:rsidRDefault="00D971C0" w:rsidP="00A24837">
                  <w:pPr>
                    <w:spacing w:after="0"/>
                    <w:jc w:val="center"/>
                    <w:rPr>
                      <w:color w:val="2F5496" w:themeColor="accent5" w:themeShade="BF"/>
                      <w:sz w:val="20"/>
                    </w:rPr>
                  </w:pPr>
                  <w:r>
                    <w:rPr>
                      <w:color w:val="2F5496" w:themeColor="accent5" w:themeShade="BF"/>
                      <w:sz w:val="20"/>
                    </w:rPr>
                    <w:t>115 000</w:t>
                  </w:r>
                </w:p>
              </w:tc>
              <w:tc>
                <w:tcPr>
                  <w:tcW w:w="1401" w:type="dxa"/>
                </w:tcPr>
                <w:p w14:paraId="4393C989" w14:textId="77777777" w:rsidR="00D971C0" w:rsidRDefault="00D971C0" w:rsidP="00A24837">
                  <w:pPr>
                    <w:spacing w:after="0"/>
                    <w:jc w:val="center"/>
                    <w:rPr>
                      <w:color w:val="2F5496" w:themeColor="accent5" w:themeShade="BF"/>
                      <w:sz w:val="20"/>
                    </w:rPr>
                  </w:pPr>
                  <w:r>
                    <w:rPr>
                      <w:color w:val="2F5496" w:themeColor="accent5" w:themeShade="BF"/>
                      <w:sz w:val="20"/>
                    </w:rPr>
                    <w:t>5 000</w:t>
                  </w:r>
                </w:p>
              </w:tc>
              <w:tc>
                <w:tcPr>
                  <w:tcW w:w="300" w:type="dxa"/>
                  <w:vAlign w:val="center"/>
                </w:tcPr>
                <w:p w14:paraId="17A77898" w14:textId="77777777" w:rsidR="00D971C0" w:rsidRDefault="00D971C0" w:rsidP="00A24837">
                  <w:pPr>
                    <w:spacing w:after="0"/>
                    <w:jc w:val="center"/>
                    <w:rPr>
                      <w:color w:val="2F5496" w:themeColor="accent5" w:themeShade="BF"/>
                      <w:sz w:val="20"/>
                    </w:rPr>
                  </w:pPr>
                </w:p>
              </w:tc>
              <w:tc>
                <w:tcPr>
                  <w:tcW w:w="851" w:type="dxa"/>
                  <w:vAlign w:val="center"/>
                </w:tcPr>
                <w:p w14:paraId="0ECA214F" w14:textId="77777777" w:rsidR="00D971C0" w:rsidRDefault="00D971C0" w:rsidP="00A24837">
                  <w:pPr>
                    <w:spacing w:after="0"/>
                    <w:jc w:val="center"/>
                    <w:rPr>
                      <w:color w:val="2F5496" w:themeColor="accent5" w:themeShade="BF"/>
                      <w:sz w:val="20"/>
                    </w:rPr>
                  </w:pPr>
                  <w:r>
                    <w:rPr>
                      <w:color w:val="2F5496" w:themeColor="accent5" w:themeShade="BF"/>
                      <w:sz w:val="20"/>
                    </w:rPr>
                    <w:t>90</w:t>
                  </w:r>
                </w:p>
              </w:tc>
              <w:tc>
                <w:tcPr>
                  <w:tcW w:w="850" w:type="dxa"/>
                  <w:vAlign w:val="center"/>
                </w:tcPr>
                <w:p w14:paraId="7B6C8F1D" w14:textId="77777777" w:rsidR="00D971C0" w:rsidRDefault="00D971C0" w:rsidP="00A24837">
                  <w:pPr>
                    <w:spacing w:after="0"/>
                    <w:jc w:val="center"/>
                    <w:rPr>
                      <w:color w:val="2F5496" w:themeColor="accent5" w:themeShade="BF"/>
                      <w:sz w:val="20"/>
                    </w:rPr>
                  </w:pPr>
                  <w:r>
                    <w:rPr>
                      <w:color w:val="2F5496" w:themeColor="accent5" w:themeShade="BF"/>
                      <w:sz w:val="20"/>
                    </w:rPr>
                    <w:t>80</w:t>
                  </w:r>
                </w:p>
              </w:tc>
              <w:tc>
                <w:tcPr>
                  <w:tcW w:w="1134" w:type="dxa"/>
                  <w:vAlign w:val="center"/>
                </w:tcPr>
                <w:p w14:paraId="0EBB4D50" w14:textId="77777777" w:rsidR="00D971C0" w:rsidRDefault="00D971C0" w:rsidP="00A24837">
                  <w:pPr>
                    <w:spacing w:after="0"/>
                    <w:jc w:val="center"/>
                    <w:rPr>
                      <w:color w:val="2F5496" w:themeColor="accent5" w:themeShade="BF"/>
                      <w:sz w:val="20"/>
                    </w:rPr>
                  </w:pPr>
                  <w:r>
                    <w:rPr>
                      <w:color w:val="2F5496" w:themeColor="accent5" w:themeShade="BF"/>
                      <w:sz w:val="20"/>
                    </w:rPr>
                    <w:t>10</w:t>
                  </w:r>
                </w:p>
              </w:tc>
            </w:tr>
            <w:tr w:rsidR="00D971C0" w14:paraId="34406B16" w14:textId="77777777" w:rsidTr="00CB5F5F">
              <w:trPr>
                <w:cnfStyle w:val="000000100000" w:firstRow="0" w:lastRow="0" w:firstColumn="0" w:lastColumn="0" w:oddVBand="0" w:evenVBand="0" w:oddHBand="1" w:evenHBand="0" w:firstRowFirstColumn="0" w:firstRowLastColumn="0" w:lastRowFirstColumn="0" w:lastRowLastColumn="0"/>
              </w:trPr>
              <w:tc>
                <w:tcPr>
                  <w:tcW w:w="591" w:type="dxa"/>
                </w:tcPr>
                <w:p w14:paraId="6C973CF8" w14:textId="77777777" w:rsidR="00D971C0" w:rsidRDefault="00D971C0" w:rsidP="00A24837">
                  <w:pPr>
                    <w:spacing w:after="0"/>
                    <w:rPr>
                      <w:color w:val="2F5496" w:themeColor="accent5" w:themeShade="BF"/>
                      <w:sz w:val="20"/>
                    </w:rPr>
                  </w:pPr>
                  <w:r>
                    <w:rPr>
                      <w:color w:val="2F5496" w:themeColor="accent5" w:themeShade="BF"/>
                      <w:sz w:val="20"/>
                    </w:rPr>
                    <w:t>2020</w:t>
                  </w:r>
                </w:p>
              </w:tc>
              <w:tc>
                <w:tcPr>
                  <w:tcW w:w="1418" w:type="dxa"/>
                </w:tcPr>
                <w:p w14:paraId="010AF28E" w14:textId="77777777" w:rsidR="00D971C0" w:rsidRDefault="00D971C0" w:rsidP="00A24837">
                  <w:pPr>
                    <w:spacing w:after="0"/>
                    <w:jc w:val="center"/>
                    <w:rPr>
                      <w:color w:val="2F5496" w:themeColor="accent5" w:themeShade="BF"/>
                      <w:sz w:val="20"/>
                    </w:rPr>
                  </w:pPr>
                  <w:r>
                    <w:rPr>
                      <w:color w:val="2F5496" w:themeColor="accent5" w:themeShade="BF"/>
                      <w:sz w:val="20"/>
                    </w:rPr>
                    <w:t>120 000</w:t>
                  </w:r>
                </w:p>
              </w:tc>
              <w:tc>
                <w:tcPr>
                  <w:tcW w:w="1417" w:type="dxa"/>
                </w:tcPr>
                <w:p w14:paraId="1C07D9D3" w14:textId="77777777" w:rsidR="00D971C0" w:rsidRDefault="00D971C0" w:rsidP="00A24837">
                  <w:pPr>
                    <w:spacing w:after="0"/>
                    <w:jc w:val="center"/>
                    <w:rPr>
                      <w:color w:val="2F5496" w:themeColor="accent5" w:themeShade="BF"/>
                      <w:sz w:val="20"/>
                    </w:rPr>
                  </w:pPr>
                  <w:r>
                    <w:rPr>
                      <w:color w:val="2F5496" w:themeColor="accent5" w:themeShade="BF"/>
                      <w:sz w:val="20"/>
                    </w:rPr>
                    <w:t>130 000</w:t>
                  </w:r>
                </w:p>
              </w:tc>
              <w:tc>
                <w:tcPr>
                  <w:tcW w:w="1401" w:type="dxa"/>
                </w:tcPr>
                <w:p w14:paraId="743C3BE2" w14:textId="77777777" w:rsidR="00D971C0" w:rsidRDefault="00D971C0" w:rsidP="00A24837">
                  <w:pPr>
                    <w:spacing w:after="0"/>
                    <w:jc w:val="center"/>
                    <w:rPr>
                      <w:color w:val="2F5496" w:themeColor="accent5" w:themeShade="BF"/>
                      <w:sz w:val="20"/>
                    </w:rPr>
                  </w:pPr>
                  <w:r>
                    <w:rPr>
                      <w:color w:val="2F5496" w:themeColor="accent5" w:themeShade="BF"/>
                      <w:sz w:val="20"/>
                    </w:rPr>
                    <w:t>10 000</w:t>
                  </w:r>
                </w:p>
              </w:tc>
              <w:tc>
                <w:tcPr>
                  <w:tcW w:w="300" w:type="dxa"/>
                  <w:vAlign w:val="center"/>
                </w:tcPr>
                <w:p w14:paraId="45D23657" w14:textId="77777777" w:rsidR="00D971C0" w:rsidRDefault="00D971C0" w:rsidP="00A24837">
                  <w:pPr>
                    <w:spacing w:after="0"/>
                    <w:jc w:val="center"/>
                    <w:rPr>
                      <w:color w:val="2F5496" w:themeColor="accent5" w:themeShade="BF"/>
                      <w:sz w:val="20"/>
                    </w:rPr>
                  </w:pPr>
                </w:p>
              </w:tc>
              <w:tc>
                <w:tcPr>
                  <w:tcW w:w="851" w:type="dxa"/>
                  <w:vAlign w:val="center"/>
                </w:tcPr>
                <w:p w14:paraId="2C7B72C3" w14:textId="77777777" w:rsidR="00D971C0" w:rsidRDefault="00D971C0" w:rsidP="00A24837">
                  <w:pPr>
                    <w:spacing w:after="0"/>
                    <w:jc w:val="center"/>
                    <w:rPr>
                      <w:color w:val="2F5496" w:themeColor="accent5" w:themeShade="BF"/>
                      <w:sz w:val="20"/>
                    </w:rPr>
                  </w:pPr>
                  <w:r>
                    <w:rPr>
                      <w:color w:val="2F5496" w:themeColor="accent5" w:themeShade="BF"/>
                      <w:sz w:val="20"/>
                    </w:rPr>
                    <w:t>90</w:t>
                  </w:r>
                </w:p>
              </w:tc>
              <w:tc>
                <w:tcPr>
                  <w:tcW w:w="850" w:type="dxa"/>
                  <w:vAlign w:val="center"/>
                </w:tcPr>
                <w:p w14:paraId="16EE5D70" w14:textId="77777777" w:rsidR="00D971C0" w:rsidRDefault="00D971C0" w:rsidP="00A24837">
                  <w:pPr>
                    <w:spacing w:after="0"/>
                    <w:jc w:val="center"/>
                    <w:rPr>
                      <w:color w:val="2F5496" w:themeColor="accent5" w:themeShade="BF"/>
                      <w:sz w:val="20"/>
                    </w:rPr>
                  </w:pPr>
                  <w:r>
                    <w:rPr>
                      <w:color w:val="2F5496" w:themeColor="accent5" w:themeShade="BF"/>
                      <w:sz w:val="20"/>
                    </w:rPr>
                    <w:t>50</w:t>
                  </w:r>
                </w:p>
              </w:tc>
              <w:tc>
                <w:tcPr>
                  <w:tcW w:w="1134" w:type="dxa"/>
                  <w:vAlign w:val="center"/>
                </w:tcPr>
                <w:p w14:paraId="518346D0" w14:textId="77777777" w:rsidR="00D971C0" w:rsidRDefault="00D971C0" w:rsidP="00A24837">
                  <w:pPr>
                    <w:spacing w:after="0"/>
                    <w:jc w:val="center"/>
                    <w:rPr>
                      <w:color w:val="2F5496" w:themeColor="accent5" w:themeShade="BF"/>
                      <w:sz w:val="20"/>
                    </w:rPr>
                  </w:pPr>
                  <w:r>
                    <w:rPr>
                      <w:color w:val="2F5496" w:themeColor="accent5" w:themeShade="BF"/>
                      <w:sz w:val="20"/>
                    </w:rPr>
                    <w:t>40</w:t>
                  </w:r>
                </w:p>
              </w:tc>
            </w:tr>
            <w:tr w:rsidR="00D971C0" w14:paraId="5B7B2D32" w14:textId="77777777" w:rsidTr="00CB5F5F">
              <w:tc>
                <w:tcPr>
                  <w:tcW w:w="591" w:type="dxa"/>
                </w:tcPr>
                <w:p w14:paraId="2658F672" w14:textId="77777777" w:rsidR="00D971C0" w:rsidRDefault="00D971C0" w:rsidP="00A24837">
                  <w:pPr>
                    <w:spacing w:after="0"/>
                    <w:rPr>
                      <w:color w:val="2F5496" w:themeColor="accent5" w:themeShade="BF"/>
                      <w:sz w:val="20"/>
                    </w:rPr>
                  </w:pPr>
                  <w:r>
                    <w:rPr>
                      <w:color w:val="2F5496" w:themeColor="accent5" w:themeShade="BF"/>
                      <w:sz w:val="20"/>
                    </w:rPr>
                    <w:t>2021</w:t>
                  </w:r>
                </w:p>
              </w:tc>
              <w:tc>
                <w:tcPr>
                  <w:tcW w:w="1418" w:type="dxa"/>
                </w:tcPr>
                <w:p w14:paraId="3DF349E2" w14:textId="77777777" w:rsidR="00D971C0" w:rsidRDefault="00D971C0" w:rsidP="00A24837">
                  <w:pPr>
                    <w:spacing w:after="0"/>
                    <w:jc w:val="center"/>
                    <w:rPr>
                      <w:color w:val="2F5496" w:themeColor="accent5" w:themeShade="BF"/>
                      <w:sz w:val="20"/>
                    </w:rPr>
                  </w:pPr>
                  <w:r>
                    <w:rPr>
                      <w:color w:val="2F5496" w:themeColor="accent5" w:themeShade="BF"/>
                      <w:sz w:val="20"/>
                    </w:rPr>
                    <w:t>130 000</w:t>
                  </w:r>
                </w:p>
              </w:tc>
              <w:tc>
                <w:tcPr>
                  <w:tcW w:w="1417" w:type="dxa"/>
                </w:tcPr>
                <w:p w14:paraId="39662E1B" w14:textId="77777777" w:rsidR="00D971C0" w:rsidRDefault="00D971C0" w:rsidP="00A24837">
                  <w:pPr>
                    <w:spacing w:after="0"/>
                    <w:jc w:val="center"/>
                    <w:rPr>
                      <w:color w:val="2F5496" w:themeColor="accent5" w:themeShade="BF"/>
                      <w:sz w:val="20"/>
                    </w:rPr>
                  </w:pPr>
                  <w:r>
                    <w:rPr>
                      <w:color w:val="2F5496" w:themeColor="accent5" w:themeShade="BF"/>
                      <w:sz w:val="20"/>
                    </w:rPr>
                    <w:t>145 000</w:t>
                  </w:r>
                </w:p>
              </w:tc>
              <w:tc>
                <w:tcPr>
                  <w:tcW w:w="1401" w:type="dxa"/>
                </w:tcPr>
                <w:p w14:paraId="200394D5" w14:textId="77777777" w:rsidR="00D971C0" w:rsidRDefault="00D971C0" w:rsidP="00A24837">
                  <w:pPr>
                    <w:spacing w:after="0"/>
                    <w:jc w:val="center"/>
                    <w:rPr>
                      <w:color w:val="2F5496" w:themeColor="accent5" w:themeShade="BF"/>
                      <w:sz w:val="20"/>
                    </w:rPr>
                  </w:pPr>
                  <w:r>
                    <w:rPr>
                      <w:color w:val="2F5496" w:themeColor="accent5" w:themeShade="BF"/>
                      <w:sz w:val="20"/>
                    </w:rPr>
                    <w:t>15 000</w:t>
                  </w:r>
                </w:p>
              </w:tc>
              <w:tc>
                <w:tcPr>
                  <w:tcW w:w="300" w:type="dxa"/>
                  <w:vAlign w:val="center"/>
                </w:tcPr>
                <w:p w14:paraId="44716CBF" w14:textId="77777777" w:rsidR="00D971C0" w:rsidRDefault="00D971C0" w:rsidP="00A24837">
                  <w:pPr>
                    <w:spacing w:after="0"/>
                    <w:jc w:val="center"/>
                    <w:rPr>
                      <w:color w:val="2F5496" w:themeColor="accent5" w:themeShade="BF"/>
                      <w:sz w:val="20"/>
                    </w:rPr>
                  </w:pPr>
                </w:p>
              </w:tc>
              <w:tc>
                <w:tcPr>
                  <w:tcW w:w="851" w:type="dxa"/>
                  <w:vAlign w:val="center"/>
                </w:tcPr>
                <w:p w14:paraId="4E65AC29" w14:textId="77777777" w:rsidR="00D971C0" w:rsidRDefault="00D971C0" w:rsidP="00A24837">
                  <w:pPr>
                    <w:spacing w:after="0"/>
                    <w:jc w:val="center"/>
                    <w:rPr>
                      <w:color w:val="2F5496" w:themeColor="accent5" w:themeShade="BF"/>
                      <w:sz w:val="20"/>
                    </w:rPr>
                  </w:pPr>
                  <w:r>
                    <w:rPr>
                      <w:color w:val="2F5496" w:themeColor="accent5" w:themeShade="BF"/>
                      <w:sz w:val="20"/>
                    </w:rPr>
                    <w:t>90</w:t>
                  </w:r>
                </w:p>
              </w:tc>
              <w:tc>
                <w:tcPr>
                  <w:tcW w:w="850" w:type="dxa"/>
                  <w:vAlign w:val="center"/>
                </w:tcPr>
                <w:p w14:paraId="2D8A7364" w14:textId="77777777" w:rsidR="00D971C0" w:rsidRDefault="00D971C0" w:rsidP="00A24837">
                  <w:pPr>
                    <w:spacing w:after="0"/>
                    <w:jc w:val="center"/>
                    <w:rPr>
                      <w:color w:val="2F5496" w:themeColor="accent5" w:themeShade="BF"/>
                      <w:sz w:val="20"/>
                    </w:rPr>
                  </w:pPr>
                  <w:r>
                    <w:rPr>
                      <w:color w:val="2F5496" w:themeColor="accent5" w:themeShade="BF"/>
                      <w:sz w:val="20"/>
                    </w:rPr>
                    <w:t>40</w:t>
                  </w:r>
                </w:p>
              </w:tc>
              <w:tc>
                <w:tcPr>
                  <w:tcW w:w="1134" w:type="dxa"/>
                  <w:vAlign w:val="center"/>
                </w:tcPr>
                <w:p w14:paraId="33799CA5" w14:textId="77777777" w:rsidR="00D971C0" w:rsidRDefault="00D971C0" w:rsidP="00A24837">
                  <w:pPr>
                    <w:spacing w:after="0"/>
                    <w:jc w:val="center"/>
                    <w:rPr>
                      <w:color w:val="2F5496" w:themeColor="accent5" w:themeShade="BF"/>
                      <w:sz w:val="20"/>
                    </w:rPr>
                  </w:pPr>
                  <w:r>
                    <w:rPr>
                      <w:color w:val="2F5496" w:themeColor="accent5" w:themeShade="BF"/>
                      <w:sz w:val="20"/>
                    </w:rPr>
                    <w:t>50</w:t>
                  </w:r>
                </w:p>
              </w:tc>
            </w:tr>
            <w:tr w:rsidR="00D971C0" w14:paraId="65D5236E" w14:textId="77777777" w:rsidTr="00CB5F5F">
              <w:trPr>
                <w:cnfStyle w:val="000000100000" w:firstRow="0" w:lastRow="0" w:firstColumn="0" w:lastColumn="0" w:oddVBand="0" w:evenVBand="0" w:oddHBand="1" w:evenHBand="0" w:firstRowFirstColumn="0" w:firstRowLastColumn="0" w:lastRowFirstColumn="0" w:lastRowLastColumn="0"/>
              </w:trPr>
              <w:tc>
                <w:tcPr>
                  <w:tcW w:w="591" w:type="dxa"/>
                </w:tcPr>
                <w:p w14:paraId="1F81CD67" w14:textId="77777777" w:rsidR="00D971C0" w:rsidRDefault="00D971C0" w:rsidP="00A24837">
                  <w:pPr>
                    <w:spacing w:after="0"/>
                    <w:rPr>
                      <w:color w:val="2F5496" w:themeColor="accent5" w:themeShade="BF"/>
                      <w:sz w:val="20"/>
                    </w:rPr>
                  </w:pPr>
                  <w:r>
                    <w:rPr>
                      <w:color w:val="2F5496" w:themeColor="accent5" w:themeShade="BF"/>
                      <w:sz w:val="20"/>
                    </w:rPr>
                    <w:t>2022</w:t>
                  </w:r>
                </w:p>
              </w:tc>
              <w:tc>
                <w:tcPr>
                  <w:tcW w:w="1418" w:type="dxa"/>
                </w:tcPr>
                <w:p w14:paraId="51B1B405" w14:textId="77777777" w:rsidR="00D971C0" w:rsidRDefault="00D971C0" w:rsidP="00A24837">
                  <w:pPr>
                    <w:spacing w:after="0"/>
                    <w:jc w:val="center"/>
                    <w:rPr>
                      <w:color w:val="2F5496" w:themeColor="accent5" w:themeShade="BF"/>
                      <w:sz w:val="20"/>
                    </w:rPr>
                  </w:pPr>
                  <w:r>
                    <w:rPr>
                      <w:color w:val="2F5496" w:themeColor="accent5" w:themeShade="BF"/>
                      <w:sz w:val="20"/>
                    </w:rPr>
                    <w:t>140 000</w:t>
                  </w:r>
                </w:p>
              </w:tc>
              <w:tc>
                <w:tcPr>
                  <w:tcW w:w="1417" w:type="dxa"/>
                </w:tcPr>
                <w:p w14:paraId="29540839" w14:textId="77777777" w:rsidR="00D971C0" w:rsidRDefault="00D971C0" w:rsidP="00A24837">
                  <w:pPr>
                    <w:spacing w:after="0"/>
                    <w:jc w:val="center"/>
                    <w:rPr>
                      <w:color w:val="2F5496" w:themeColor="accent5" w:themeShade="BF"/>
                      <w:sz w:val="20"/>
                    </w:rPr>
                  </w:pPr>
                  <w:r>
                    <w:rPr>
                      <w:color w:val="2F5496" w:themeColor="accent5" w:themeShade="BF"/>
                      <w:sz w:val="20"/>
                    </w:rPr>
                    <w:t>160 000</w:t>
                  </w:r>
                </w:p>
              </w:tc>
              <w:tc>
                <w:tcPr>
                  <w:tcW w:w="1401" w:type="dxa"/>
                </w:tcPr>
                <w:p w14:paraId="17CC3579" w14:textId="77777777" w:rsidR="00D971C0" w:rsidRDefault="00D971C0" w:rsidP="00A24837">
                  <w:pPr>
                    <w:spacing w:after="0"/>
                    <w:jc w:val="center"/>
                    <w:rPr>
                      <w:color w:val="2F5496" w:themeColor="accent5" w:themeShade="BF"/>
                      <w:sz w:val="20"/>
                    </w:rPr>
                  </w:pPr>
                  <w:r>
                    <w:rPr>
                      <w:color w:val="2F5496" w:themeColor="accent5" w:themeShade="BF"/>
                      <w:sz w:val="20"/>
                    </w:rPr>
                    <w:t>20 000</w:t>
                  </w:r>
                </w:p>
              </w:tc>
              <w:tc>
                <w:tcPr>
                  <w:tcW w:w="300" w:type="dxa"/>
                  <w:vAlign w:val="center"/>
                </w:tcPr>
                <w:p w14:paraId="102C105E" w14:textId="77777777" w:rsidR="00D971C0" w:rsidRDefault="00D971C0" w:rsidP="00A24837">
                  <w:pPr>
                    <w:spacing w:after="0"/>
                    <w:jc w:val="center"/>
                    <w:rPr>
                      <w:color w:val="2F5496" w:themeColor="accent5" w:themeShade="BF"/>
                      <w:sz w:val="20"/>
                    </w:rPr>
                  </w:pPr>
                </w:p>
              </w:tc>
              <w:tc>
                <w:tcPr>
                  <w:tcW w:w="851" w:type="dxa"/>
                  <w:vAlign w:val="center"/>
                </w:tcPr>
                <w:p w14:paraId="057C9C7A" w14:textId="77777777" w:rsidR="00D971C0" w:rsidRDefault="00D971C0" w:rsidP="00A24837">
                  <w:pPr>
                    <w:spacing w:after="0"/>
                    <w:jc w:val="center"/>
                    <w:rPr>
                      <w:color w:val="2F5496" w:themeColor="accent5" w:themeShade="BF"/>
                      <w:sz w:val="20"/>
                    </w:rPr>
                  </w:pPr>
                  <w:r>
                    <w:rPr>
                      <w:color w:val="2F5496" w:themeColor="accent5" w:themeShade="BF"/>
                      <w:sz w:val="20"/>
                    </w:rPr>
                    <w:t>90</w:t>
                  </w:r>
                </w:p>
              </w:tc>
              <w:tc>
                <w:tcPr>
                  <w:tcW w:w="850" w:type="dxa"/>
                  <w:vAlign w:val="center"/>
                </w:tcPr>
                <w:p w14:paraId="188B9BE3" w14:textId="77777777" w:rsidR="00D971C0" w:rsidRDefault="00D971C0" w:rsidP="00A24837">
                  <w:pPr>
                    <w:spacing w:after="0"/>
                    <w:jc w:val="center"/>
                    <w:rPr>
                      <w:color w:val="2F5496" w:themeColor="accent5" w:themeShade="BF"/>
                      <w:sz w:val="20"/>
                    </w:rPr>
                  </w:pPr>
                  <w:r>
                    <w:rPr>
                      <w:color w:val="2F5496" w:themeColor="accent5" w:themeShade="BF"/>
                      <w:sz w:val="20"/>
                    </w:rPr>
                    <w:t>40</w:t>
                  </w:r>
                </w:p>
              </w:tc>
              <w:tc>
                <w:tcPr>
                  <w:tcW w:w="1134" w:type="dxa"/>
                  <w:vAlign w:val="center"/>
                </w:tcPr>
                <w:p w14:paraId="3EE80358" w14:textId="77777777" w:rsidR="00D971C0" w:rsidRDefault="00D971C0" w:rsidP="00A24837">
                  <w:pPr>
                    <w:spacing w:after="0"/>
                    <w:jc w:val="center"/>
                    <w:rPr>
                      <w:color w:val="2F5496" w:themeColor="accent5" w:themeShade="BF"/>
                      <w:sz w:val="20"/>
                    </w:rPr>
                  </w:pPr>
                  <w:r>
                    <w:rPr>
                      <w:color w:val="2F5496" w:themeColor="accent5" w:themeShade="BF"/>
                      <w:sz w:val="20"/>
                    </w:rPr>
                    <w:t>50</w:t>
                  </w:r>
                </w:p>
              </w:tc>
            </w:tr>
          </w:tbl>
          <w:p w14:paraId="3CBD1258" w14:textId="77777777" w:rsidR="00D971C0" w:rsidRDefault="00D971C0" w:rsidP="00CB5F5F">
            <w:pPr>
              <w:rPr>
                <w:sz w:val="20"/>
              </w:rPr>
            </w:pPr>
          </w:p>
          <w:p w14:paraId="3C759C93" w14:textId="77777777" w:rsidR="00D971C0" w:rsidRDefault="00D971C0" w:rsidP="00CB5F5F">
            <w:pPr>
              <w:rPr>
                <w:i/>
                <w:sz w:val="20"/>
              </w:rPr>
            </w:pPr>
            <w:r>
              <w:rPr>
                <w:i/>
                <w:sz w:val="20"/>
              </w:rPr>
              <w:t>Výpočet časovej úspory</w:t>
            </w:r>
          </w:p>
          <w:tbl>
            <w:tblPr>
              <w:tblStyle w:val="GridTable6Colorful-Accent31"/>
              <w:tblW w:w="8836" w:type="dxa"/>
              <w:tblLook w:val="0420" w:firstRow="1" w:lastRow="0" w:firstColumn="0" w:lastColumn="0" w:noHBand="0" w:noVBand="1"/>
            </w:tblPr>
            <w:tblGrid>
              <w:gridCol w:w="590"/>
              <w:gridCol w:w="2099"/>
              <w:gridCol w:w="1965"/>
              <w:gridCol w:w="2099"/>
              <w:gridCol w:w="2083"/>
            </w:tblGrid>
            <w:tr w:rsidR="00D971C0" w14:paraId="1A6D7989" w14:textId="77777777" w:rsidTr="00CB5F5F">
              <w:trPr>
                <w:cnfStyle w:val="100000000000" w:firstRow="1" w:lastRow="0" w:firstColumn="0" w:lastColumn="0" w:oddVBand="0" w:evenVBand="0" w:oddHBand="0" w:evenHBand="0" w:firstRowFirstColumn="0" w:firstRowLastColumn="0" w:lastRowFirstColumn="0" w:lastRowLastColumn="0"/>
              </w:trPr>
              <w:tc>
                <w:tcPr>
                  <w:tcW w:w="590" w:type="dxa"/>
                </w:tcPr>
                <w:p w14:paraId="07048EBE" w14:textId="77777777" w:rsidR="00D971C0" w:rsidRDefault="00D971C0" w:rsidP="00A24837">
                  <w:pPr>
                    <w:spacing w:after="0"/>
                    <w:rPr>
                      <w:color w:val="2F5496" w:themeColor="accent5" w:themeShade="BF"/>
                      <w:sz w:val="20"/>
                    </w:rPr>
                  </w:pPr>
                  <w:r>
                    <w:rPr>
                      <w:color w:val="2F5496" w:themeColor="accent5" w:themeShade="BF"/>
                      <w:sz w:val="20"/>
                    </w:rPr>
                    <w:t>Rok</w:t>
                  </w:r>
                </w:p>
              </w:tc>
              <w:tc>
                <w:tcPr>
                  <w:tcW w:w="2099" w:type="dxa"/>
                </w:tcPr>
                <w:p w14:paraId="54E4D29C" w14:textId="77777777" w:rsidR="00D971C0" w:rsidRDefault="00D971C0" w:rsidP="00A24837">
                  <w:pPr>
                    <w:spacing w:after="0"/>
                    <w:jc w:val="center"/>
                    <w:rPr>
                      <w:color w:val="2F5496" w:themeColor="accent5" w:themeShade="BF"/>
                      <w:sz w:val="20"/>
                    </w:rPr>
                  </w:pPr>
                  <w:r>
                    <w:rPr>
                      <w:color w:val="2F5496" w:themeColor="accent5" w:themeShade="BF"/>
                      <w:sz w:val="20"/>
                    </w:rPr>
                    <w:t>Ušetrený čas (AS IS)</w:t>
                  </w:r>
                </w:p>
              </w:tc>
              <w:tc>
                <w:tcPr>
                  <w:tcW w:w="1965" w:type="dxa"/>
                </w:tcPr>
                <w:p w14:paraId="69707E5D" w14:textId="77777777" w:rsidR="00D971C0" w:rsidRPr="00A93135" w:rsidRDefault="00D971C0" w:rsidP="00A24837">
                  <w:pPr>
                    <w:spacing w:after="0"/>
                    <w:jc w:val="center"/>
                    <w:rPr>
                      <w:color w:val="2F5496" w:themeColor="accent5" w:themeShade="BF"/>
                      <w:sz w:val="20"/>
                    </w:rPr>
                  </w:pPr>
                  <w:r>
                    <w:rPr>
                      <w:color w:val="2F5496" w:themeColor="accent5" w:themeShade="BF"/>
                      <w:sz w:val="20"/>
                    </w:rPr>
                    <w:t>Hodnota ušetreného času (AS IS)</w:t>
                  </w:r>
                </w:p>
              </w:tc>
              <w:tc>
                <w:tcPr>
                  <w:tcW w:w="2099" w:type="dxa"/>
                </w:tcPr>
                <w:p w14:paraId="1BACB1DE" w14:textId="77777777" w:rsidR="00D971C0" w:rsidRDefault="00D971C0" w:rsidP="00A24837">
                  <w:pPr>
                    <w:spacing w:after="0"/>
                    <w:jc w:val="center"/>
                    <w:rPr>
                      <w:color w:val="2F5496" w:themeColor="accent5" w:themeShade="BF"/>
                      <w:sz w:val="20"/>
                    </w:rPr>
                  </w:pPr>
                  <w:r>
                    <w:rPr>
                      <w:color w:val="2F5496" w:themeColor="accent5" w:themeShade="BF"/>
                      <w:sz w:val="20"/>
                    </w:rPr>
                    <w:t>Ušetrený čas (nové podania)</w:t>
                  </w:r>
                </w:p>
              </w:tc>
              <w:tc>
                <w:tcPr>
                  <w:tcW w:w="2083" w:type="dxa"/>
                </w:tcPr>
                <w:p w14:paraId="4B3063B2" w14:textId="77777777" w:rsidR="00D971C0" w:rsidRDefault="00D971C0" w:rsidP="00A24837">
                  <w:pPr>
                    <w:spacing w:after="0"/>
                    <w:jc w:val="center"/>
                    <w:rPr>
                      <w:color w:val="2F5496" w:themeColor="accent5" w:themeShade="BF"/>
                      <w:sz w:val="20"/>
                    </w:rPr>
                  </w:pPr>
                  <w:r>
                    <w:rPr>
                      <w:color w:val="2F5496" w:themeColor="accent5" w:themeShade="BF"/>
                      <w:sz w:val="20"/>
                    </w:rPr>
                    <w:t>Hodnota ušetreného času (nové podania)</w:t>
                  </w:r>
                </w:p>
              </w:tc>
            </w:tr>
            <w:tr w:rsidR="00D971C0" w14:paraId="3B3651A8" w14:textId="77777777" w:rsidTr="00CB5F5F">
              <w:trPr>
                <w:cnfStyle w:val="000000100000" w:firstRow="0" w:lastRow="0" w:firstColumn="0" w:lastColumn="0" w:oddVBand="0" w:evenVBand="0" w:oddHBand="1" w:evenHBand="0" w:firstRowFirstColumn="0" w:firstRowLastColumn="0" w:lastRowFirstColumn="0" w:lastRowLastColumn="0"/>
              </w:trPr>
              <w:tc>
                <w:tcPr>
                  <w:tcW w:w="590" w:type="dxa"/>
                </w:tcPr>
                <w:p w14:paraId="74DC3663" w14:textId="77777777" w:rsidR="00D971C0" w:rsidRDefault="00D971C0" w:rsidP="00A24837">
                  <w:pPr>
                    <w:spacing w:after="0"/>
                    <w:rPr>
                      <w:color w:val="2F5496" w:themeColor="accent5" w:themeShade="BF"/>
                      <w:sz w:val="20"/>
                    </w:rPr>
                  </w:pPr>
                  <w:r>
                    <w:rPr>
                      <w:color w:val="2F5496" w:themeColor="accent5" w:themeShade="BF"/>
                      <w:sz w:val="20"/>
                    </w:rPr>
                    <w:t>2018</w:t>
                  </w:r>
                </w:p>
              </w:tc>
              <w:tc>
                <w:tcPr>
                  <w:tcW w:w="2099" w:type="dxa"/>
                </w:tcPr>
                <w:p w14:paraId="3F1F67F4" w14:textId="77777777" w:rsidR="00D971C0" w:rsidRDefault="00D971C0" w:rsidP="00A24837">
                  <w:pPr>
                    <w:spacing w:after="0"/>
                    <w:jc w:val="center"/>
                    <w:rPr>
                      <w:color w:val="2F5496" w:themeColor="accent5" w:themeShade="BF"/>
                      <w:sz w:val="20"/>
                    </w:rPr>
                  </w:pPr>
                  <w:r>
                    <w:rPr>
                      <w:color w:val="2F5496" w:themeColor="accent5" w:themeShade="BF"/>
                      <w:sz w:val="20"/>
                    </w:rPr>
                    <w:t>100 000 x 0 = 0 min.</w:t>
                  </w:r>
                </w:p>
              </w:tc>
              <w:tc>
                <w:tcPr>
                  <w:tcW w:w="1965" w:type="dxa"/>
                </w:tcPr>
                <w:p w14:paraId="32E3DC60" w14:textId="77777777" w:rsidR="00D971C0" w:rsidRDefault="00D971C0" w:rsidP="00A24837">
                  <w:pPr>
                    <w:spacing w:after="0"/>
                    <w:jc w:val="center"/>
                    <w:rPr>
                      <w:color w:val="2F5496" w:themeColor="accent5" w:themeShade="BF"/>
                      <w:sz w:val="20"/>
                    </w:rPr>
                  </w:pPr>
                  <w:r>
                    <w:rPr>
                      <w:color w:val="2F5496" w:themeColor="accent5" w:themeShade="BF"/>
                      <w:sz w:val="20"/>
                    </w:rPr>
                    <w:t xml:space="preserve">0 / 60 * 5 = 0 tis. eur </w:t>
                  </w:r>
                </w:p>
              </w:tc>
              <w:tc>
                <w:tcPr>
                  <w:tcW w:w="2099" w:type="dxa"/>
                </w:tcPr>
                <w:p w14:paraId="6A8A1575" w14:textId="77777777" w:rsidR="00D971C0" w:rsidRDefault="00D971C0" w:rsidP="00A24837">
                  <w:pPr>
                    <w:spacing w:after="0"/>
                    <w:jc w:val="center"/>
                    <w:rPr>
                      <w:color w:val="2F5496" w:themeColor="accent5" w:themeShade="BF"/>
                      <w:sz w:val="20"/>
                    </w:rPr>
                  </w:pPr>
                  <w:r>
                    <w:rPr>
                      <w:color w:val="2F5496" w:themeColor="accent5" w:themeShade="BF"/>
                      <w:sz w:val="20"/>
                    </w:rPr>
                    <w:t>0 x 0 = 0 min.</w:t>
                  </w:r>
                </w:p>
              </w:tc>
              <w:tc>
                <w:tcPr>
                  <w:tcW w:w="2083" w:type="dxa"/>
                </w:tcPr>
                <w:p w14:paraId="4E660763" w14:textId="77777777" w:rsidR="00D971C0" w:rsidRDefault="00D971C0" w:rsidP="00A24837">
                  <w:pPr>
                    <w:spacing w:after="0"/>
                    <w:jc w:val="center"/>
                    <w:rPr>
                      <w:color w:val="2F5496" w:themeColor="accent5" w:themeShade="BF"/>
                      <w:sz w:val="20"/>
                    </w:rPr>
                  </w:pPr>
                  <w:r>
                    <w:rPr>
                      <w:color w:val="2F5496" w:themeColor="accent5" w:themeShade="BF"/>
                      <w:sz w:val="20"/>
                    </w:rPr>
                    <w:t xml:space="preserve">(0 / </w:t>
                  </w:r>
                  <w:r w:rsidRPr="00D15A91">
                    <w:rPr>
                      <w:color w:val="2F5496" w:themeColor="accent5" w:themeShade="BF"/>
                      <w:sz w:val="20"/>
                    </w:rPr>
                    <w:t>60)</w:t>
                  </w:r>
                  <w:r w:rsidRPr="00D15A91">
                    <w:rPr>
                      <w:b/>
                      <w:color w:val="2F5496" w:themeColor="accent5" w:themeShade="BF"/>
                      <w:sz w:val="20"/>
                    </w:rPr>
                    <w:t xml:space="preserve"> / 2</w:t>
                  </w:r>
                  <w:r w:rsidRPr="00D15A91">
                    <w:rPr>
                      <w:color w:val="2F5496" w:themeColor="accent5" w:themeShade="BF"/>
                      <w:sz w:val="20"/>
                    </w:rPr>
                    <w:t xml:space="preserve"> * 5</w:t>
                  </w:r>
                  <w:r>
                    <w:rPr>
                      <w:color w:val="2F5496" w:themeColor="accent5" w:themeShade="BF"/>
                      <w:sz w:val="20"/>
                    </w:rPr>
                    <w:t xml:space="preserve"> = 0 tis. eur </w:t>
                  </w:r>
                </w:p>
              </w:tc>
            </w:tr>
            <w:tr w:rsidR="00D971C0" w14:paraId="5CA51579" w14:textId="77777777" w:rsidTr="00CB5F5F">
              <w:tc>
                <w:tcPr>
                  <w:tcW w:w="590" w:type="dxa"/>
                </w:tcPr>
                <w:p w14:paraId="2DE77B11" w14:textId="77777777" w:rsidR="00D971C0" w:rsidRDefault="00D971C0" w:rsidP="00A24837">
                  <w:pPr>
                    <w:spacing w:after="0"/>
                    <w:rPr>
                      <w:color w:val="2F5496" w:themeColor="accent5" w:themeShade="BF"/>
                      <w:sz w:val="20"/>
                    </w:rPr>
                  </w:pPr>
                  <w:r>
                    <w:rPr>
                      <w:color w:val="2F5496" w:themeColor="accent5" w:themeShade="BF"/>
                      <w:sz w:val="20"/>
                    </w:rPr>
                    <w:t>2019</w:t>
                  </w:r>
                </w:p>
              </w:tc>
              <w:tc>
                <w:tcPr>
                  <w:tcW w:w="2099" w:type="dxa"/>
                </w:tcPr>
                <w:p w14:paraId="2468F745" w14:textId="77777777" w:rsidR="00D971C0" w:rsidRDefault="00D971C0" w:rsidP="00A24837">
                  <w:pPr>
                    <w:spacing w:after="0"/>
                    <w:jc w:val="center"/>
                    <w:rPr>
                      <w:color w:val="2F5496" w:themeColor="accent5" w:themeShade="BF"/>
                      <w:sz w:val="20"/>
                    </w:rPr>
                  </w:pPr>
                  <w:r>
                    <w:rPr>
                      <w:color w:val="2F5496" w:themeColor="accent5" w:themeShade="BF"/>
                      <w:sz w:val="20"/>
                    </w:rPr>
                    <w:t>110 000 x 10 = 1 110 000</w:t>
                  </w:r>
                </w:p>
              </w:tc>
              <w:tc>
                <w:tcPr>
                  <w:tcW w:w="1965" w:type="dxa"/>
                </w:tcPr>
                <w:p w14:paraId="69E2DF77" w14:textId="77777777" w:rsidR="00D971C0" w:rsidRDefault="00D971C0" w:rsidP="00A24837">
                  <w:pPr>
                    <w:spacing w:after="0"/>
                    <w:jc w:val="center"/>
                    <w:rPr>
                      <w:color w:val="2F5496" w:themeColor="accent5" w:themeShade="BF"/>
                      <w:sz w:val="20"/>
                    </w:rPr>
                  </w:pPr>
                  <w:r>
                    <w:rPr>
                      <w:color w:val="2F5496" w:themeColor="accent5" w:themeShade="BF"/>
                      <w:sz w:val="20"/>
                    </w:rPr>
                    <w:t>92,5</w:t>
                  </w:r>
                </w:p>
              </w:tc>
              <w:tc>
                <w:tcPr>
                  <w:tcW w:w="2099" w:type="dxa"/>
                </w:tcPr>
                <w:p w14:paraId="3FA3CA6C" w14:textId="77777777" w:rsidR="00D971C0" w:rsidRDefault="00D971C0" w:rsidP="00A24837">
                  <w:pPr>
                    <w:spacing w:after="0"/>
                    <w:jc w:val="center"/>
                    <w:rPr>
                      <w:color w:val="2F5496" w:themeColor="accent5" w:themeShade="BF"/>
                      <w:sz w:val="20"/>
                    </w:rPr>
                  </w:pPr>
                  <w:r>
                    <w:rPr>
                      <w:color w:val="2F5496" w:themeColor="accent5" w:themeShade="BF"/>
                      <w:sz w:val="20"/>
                    </w:rPr>
                    <w:t>5 000 x 10 = 50 000</w:t>
                  </w:r>
                </w:p>
              </w:tc>
              <w:tc>
                <w:tcPr>
                  <w:tcW w:w="2083" w:type="dxa"/>
                </w:tcPr>
                <w:p w14:paraId="0999642F" w14:textId="77777777" w:rsidR="00D971C0" w:rsidRDefault="00D971C0" w:rsidP="00A24837">
                  <w:pPr>
                    <w:spacing w:after="0"/>
                    <w:jc w:val="center"/>
                    <w:rPr>
                      <w:color w:val="2F5496" w:themeColor="accent5" w:themeShade="BF"/>
                      <w:sz w:val="20"/>
                    </w:rPr>
                  </w:pPr>
                  <w:r>
                    <w:rPr>
                      <w:color w:val="2F5496" w:themeColor="accent5" w:themeShade="BF"/>
                      <w:sz w:val="20"/>
                    </w:rPr>
                    <w:t>2,1</w:t>
                  </w:r>
                </w:p>
              </w:tc>
            </w:tr>
            <w:tr w:rsidR="00D971C0" w14:paraId="166EC50A" w14:textId="77777777" w:rsidTr="00CB5F5F">
              <w:trPr>
                <w:cnfStyle w:val="000000100000" w:firstRow="0" w:lastRow="0" w:firstColumn="0" w:lastColumn="0" w:oddVBand="0" w:evenVBand="0" w:oddHBand="1" w:evenHBand="0" w:firstRowFirstColumn="0" w:firstRowLastColumn="0" w:lastRowFirstColumn="0" w:lastRowLastColumn="0"/>
              </w:trPr>
              <w:tc>
                <w:tcPr>
                  <w:tcW w:w="590" w:type="dxa"/>
                </w:tcPr>
                <w:p w14:paraId="443597DA" w14:textId="77777777" w:rsidR="00D971C0" w:rsidRDefault="00D971C0" w:rsidP="00A24837">
                  <w:pPr>
                    <w:spacing w:after="0"/>
                    <w:rPr>
                      <w:color w:val="2F5496" w:themeColor="accent5" w:themeShade="BF"/>
                      <w:sz w:val="20"/>
                    </w:rPr>
                  </w:pPr>
                  <w:r>
                    <w:rPr>
                      <w:color w:val="2F5496" w:themeColor="accent5" w:themeShade="BF"/>
                      <w:sz w:val="20"/>
                    </w:rPr>
                    <w:t>2020</w:t>
                  </w:r>
                </w:p>
              </w:tc>
              <w:tc>
                <w:tcPr>
                  <w:tcW w:w="2099" w:type="dxa"/>
                </w:tcPr>
                <w:p w14:paraId="570F5851" w14:textId="77777777" w:rsidR="00D971C0" w:rsidRDefault="00D971C0" w:rsidP="00A24837">
                  <w:pPr>
                    <w:spacing w:after="0"/>
                    <w:jc w:val="center"/>
                    <w:rPr>
                      <w:color w:val="2F5496" w:themeColor="accent5" w:themeShade="BF"/>
                      <w:sz w:val="20"/>
                    </w:rPr>
                  </w:pPr>
                  <w:r>
                    <w:rPr>
                      <w:color w:val="2F5496" w:themeColor="accent5" w:themeShade="BF"/>
                      <w:sz w:val="20"/>
                    </w:rPr>
                    <w:t>120 000 x 40 = 4 800 000</w:t>
                  </w:r>
                </w:p>
              </w:tc>
              <w:tc>
                <w:tcPr>
                  <w:tcW w:w="1965" w:type="dxa"/>
                </w:tcPr>
                <w:p w14:paraId="02BBF844" w14:textId="77777777" w:rsidR="00D971C0" w:rsidRDefault="00D971C0" w:rsidP="00A24837">
                  <w:pPr>
                    <w:spacing w:after="0"/>
                    <w:jc w:val="center"/>
                    <w:rPr>
                      <w:color w:val="2F5496" w:themeColor="accent5" w:themeShade="BF"/>
                      <w:sz w:val="20"/>
                    </w:rPr>
                  </w:pPr>
                  <w:r>
                    <w:rPr>
                      <w:color w:val="2F5496" w:themeColor="accent5" w:themeShade="BF"/>
                      <w:sz w:val="20"/>
                    </w:rPr>
                    <w:t>400,0</w:t>
                  </w:r>
                </w:p>
              </w:tc>
              <w:tc>
                <w:tcPr>
                  <w:tcW w:w="2099" w:type="dxa"/>
                </w:tcPr>
                <w:p w14:paraId="002FFE35" w14:textId="77777777" w:rsidR="00D971C0" w:rsidRDefault="00D971C0" w:rsidP="00A24837">
                  <w:pPr>
                    <w:spacing w:after="0"/>
                    <w:jc w:val="center"/>
                    <w:rPr>
                      <w:color w:val="2F5496" w:themeColor="accent5" w:themeShade="BF"/>
                      <w:sz w:val="20"/>
                    </w:rPr>
                  </w:pPr>
                  <w:r>
                    <w:rPr>
                      <w:color w:val="2F5496" w:themeColor="accent5" w:themeShade="BF"/>
                      <w:sz w:val="20"/>
                    </w:rPr>
                    <w:t>10 000 x 40 = 400 000</w:t>
                  </w:r>
                </w:p>
              </w:tc>
              <w:tc>
                <w:tcPr>
                  <w:tcW w:w="2083" w:type="dxa"/>
                </w:tcPr>
                <w:p w14:paraId="4C37DEE5" w14:textId="77777777" w:rsidR="00D971C0" w:rsidRDefault="00D971C0" w:rsidP="00A24837">
                  <w:pPr>
                    <w:spacing w:after="0"/>
                    <w:jc w:val="center"/>
                    <w:rPr>
                      <w:color w:val="2F5496" w:themeColor="accent5" w:themeShade="BF"/>
                      <w:sz w:val="20"/>
                    </w:rPr>
                  </w:pPr>
                  <w:r>
                    <w:rPr>
                      <w:color w:val="2F5496" w:themeColor="accent5" w:themeShade="BF"/>
                      <w:sz w:val="20"/>
                    </w:rPr>
                    <w:t>16,7</w:t>
                  </w:r>
                </w:p>
              </w:tc>
            </w:tr>
            <w:tr w:rsidR="00D971C0" w14:paraId="35C09C48" w14:textId="77777777" w:rsidTr="00CB5F5F">
              <w:tc>
                <w:tcPr>
                  <w:tcW w:w="590" w:type="dxa"/>
                </w:tcPr>
                <w:p w14:paraId="3289CFA6" w14:textId="77777777" w:rsidR="00D971C0" w:rsidRDefault="00D971C0" w:rsidP="00A24837">
                  <w:pPr>
                    <w:spacing w:after="0"/>
                    <w:rPr>
                      <w:color w:val="2F5496" w:themeColor="accent5" w:themeShade="BF"/>
                      <w:sz w:val="20"/>
                    </w:rPr>
                  </w:pPr>
                  <w:r>
                    <w:rPr>
                      <w:color w:val="2F5496" w:themeColor="accent5" w:themeShade="BF"/>
                      <w:sz w:val="20"/>
                    </w:rPr>
                    <w:t>2021</w:t>
                  </w:r>
                </w:p>
              </w:tc>
              <w:tc>
                <w:tcPr>
                  <w:tcW w:w="2099" w:type="dxa"/>
                </w:tcPr>
                <w:p w14:paraId="6BEFE3ED" w14:textId="77777777" w:rsidR="00D971C0" w:rsidRDefault="00D971C0" w:rsidP="00A24837">
                  <w:pPr>
                    <w:spacing w:after="0"/>
                    <w:jc w:val="center"/>
                    <w:rPr>
                      <w:color w:val="2F5496" w:themeColor="accent5" w:themeShade="BF"/>
                      <w:sz w:val="20"/>
                    </w:rPr>
                  </w:pPr>
                  <w:r>
                    <w:rPr>
                      <w:color w:val="2F5496" w:themeColor="accent5" w:themeShade="BF"/>
                      <w:sz w:val="20"/>
                    </w:rPr>
                    <w:t>130 000 x 50 = 6 500 000</w:t>
                  </w:r>
                </w:p>
              </w:tc>
              <w:tc>
                <w:tcPr>
                  <w:tcW w:w="1965" w:type="dxa"/>
                </w:tcPr>
                <w:p w14:paraId="6D07E605" w14:textId="77777777" w:rsidR="00D971C0" w:rsidRDefault="00D971C0" w:rsidP="00A24837">
                  <w:pPr>
                    <w:spacing w:after="0"/>
                    <w:jc w:val="center"/>
                    <w:rPr>
                      <w:color w:val="2F5496" w:themeColor="accent5" w:themeShade="BF"/>
                      <w:sz w:val="20"/>
                    </w:rPr>
                  </w:pPr>
                  <w:r>
                    <w:rPr>
                      <w:color w:val="2F5496" w:themeColor="accent5" w:themeShade="BF"/>
                      <w:sz w:val="20"/>
                    </w:rPr>
                    <w:t>541,7</w:t>
                  </w:r>
                </w:p>
              </w:tc>
              <w:tc>
                <w:tcPr>
                  <w:tcW w:w="2099" w:type="dxa"/>
                </w:tcPr>
                <w:p w14:paraId="63102F72" w14:textId="77777777" w:rsidR="00D971C0" w:rsidRDefault="00D971C0" w:rsidP="00A24837">
                  <w:pPr>
                    <w:spacing w:after="0"/>
                    <w:jc w:val="center"/>
                    <w:rPr>
                      <w:color w:val="2F5496" w:themeColor="accent5" w:themeShade="BF"/>
                      <w:sz w:val="20"/>
                    </w:rPr>
                  </w:pPr>
                  <w:r>
                    <w:rPr>
                      <w:color w:val="2F5496" w:themeColor="accent5" w:themeShade="BF"/>
                      <w:sz w:val="20"/>
                    </w:rPr>
                    <w:t>15 000 x 50 = 750 000</w:t>
                  </w:r>
                </w:p>
              </w:tc>
              <w:tc>
                <w:tcPr>
                  <w:tcW w:w="2083" w:type="dxa"/>
                </w:tcPr>
                <w:p w14:paraId="7EF91C53" w14:textId="77777777" w:rsidR="00D971C0" w:rsidRDefault="00D971C0" w:rsidP="00A24837">
                  <w:pPr>
                    <w:spacing w:after="0"/>
                    <w:jc w:val="center"/>
                    <w:rPr>
                      <w:color w:val="2F5496" w:themeColor="accent5" w:themeShade="BF"/>
                      <w:sz w:val="20"/>
                    </w:rPr>
                  </w:pPr>
                  <w:r>
                    <w:rPr>
                      <w:color w:val="2F5496" w:themeColor="accent5" w:themeShade="BF"/>
                      <w:sz w:val="20"/>
                    </w:rPr>
                    <w:t>31,3</w:t>
                  </w:r>
                </w:p>
              </w:tc>
            </w:tr>
            <w:tr w:rsidR="00D971C0" w14:paraId="3FAB02CB" w14:textId="77777777" w:rsidTr="00CB5F5F">
              <w:trPr>
                <w:cnfStyle w:val="000000100000" w:firstRow="0" w:lastRow="0" w:firstColumn="0" w:lastColumn="0" w:oddVBand="0" w:evenVBand="0" w:oddHBand="1" w:evenHBand="0" w:firstRowFirstColumn="0" w:firstRowLastColumn="0" w:lastRowFirstColumn="0" w:lastRowLastColumn="0"/>
              </w:trPr>
              <w:tc>
                <w:tcPr>
                  <w:tcW w:w="590" w:type="dxa"/>
                </w:tcPr>
                <w:p w14:paraId="39384103" w14:textId="77777777" w:rsidR="00D971C0" w:rsidRDefault="00D971C0" w:rsidP="00A24837">
                  <w:pPr>
                    <w:spacing w:after="0"/>
                    <w:rPr>
                      <w:color w:val="2F5496" w:themeColor="accent5" w:themeShade="BF"/>
                      <w:sz w:val="20"/>
                    </w:rPr>
                  </w:pPr>
                  <w:r>
                    <w:rPr>
                      <w:color w:val="2F5496" w:themeColor="accent5" w:themeShade="BF"/>
                      <w:sz w:val="20"/>
                    </w:rPr>
                    <w:t>2022</w:t>
                  </w:r>
                </w:p>
              </w:tc>
              <w:tc>
                <w:tcPr>
                  <w:tcW w:w="2099" w:type="dxa"/>
                </w:tcPr>
                <w:p w14:paraId="3E22D52D" w14:textId="77777777" w:rsidR="00D971C0" w:rsidRDefault="00D971C0" w:rsidP="00A24837">
                  <w:pPr>
                    <w:spacing w:after="0"/>
                    <w:jc w:val="center"/>
                    <w:rPr>
                      <w:color w:val="2F5496" w:themeColor="accent5" w:themeShade="BF"/>
                      <w:sz w:val="20"/>
                    </w:rPr>
                  </w:pPr>
                  <w:r>
                    <w:rPr>
                      <w:color w:val="2F5496" w:themeColor="accent5" w:themeShade="BF"/>
                      <w:sz w:val="20"/>
                    </w:rPr>
                    <w:t>140 000 x 50 = 7 000 000</w:t>
                  </w:r>
                </w:p>
              </w:tc>
              <w:tc>
                <w:tcPr>
                  <w:tcW w:w="1965" w:type="dxa"/>
                </w:tcPr>
                <w:p w14:paraId="5958E4F4" w14:textId="77777777" w:rsidR="00D971C0" w:rsidRDefault="00D971C0" w:rsidP="00A24837">
                  <w:pPr>
                    <w:spacing w:after="0"/>
                    <w:jc w:val="center"/>
                    <w:rPr>
                      <w:color w:val="2F5496" w:themeColor="accent5" w:themeShade="BF"/>
                      <w:sz w:val="20"/>
                    </w:rPr>
                  </w:pPr>
                  <w:r>
                    <w:rPr>
                      <w:color w:val="2F5496" w:themeColor="accent5" w:themeShade="BF"/>
                      <w:sz w:val="20"/>
                    </w:rPr>
                    <w:t>583,3</w:t>
                  </w:r>
                </w:p>
              </w:tc>
              <w:tc>
                <w:tcPr>
                  <w:tcW w:w="2099" w:type="dxa"/>
                </w:tcPr>
                <w:p w14:paraId="42545B07" w14:textId="77777777" w:rsidR="00D971C0" w:rsidRDefault="00D971C0" w:rsidP="00A24837">
                  <w:pPr>
                    <w:spacing w:after="0"/>
                    <w:jc w:val="center"/>
                    <w:rPr>
                      <w:color w:val="2F5496" w:themeColor="accent5" w:themeShade="BF"/>
                      <w:sz w:val="20"/>
                    </w:rPr>
                  </w:pPr>
                  <w:r>
                    <w:rPr>
                      <w:color w:val="2F5496" w:themeColor="accent5" w:themeShade="BF"/>
                      <w:sz w:val="20"/>
                    </w:rPr>
                    <w:t>20 000 x 50 = 1 000 000</w:t>
                  </w:r>
                </w:p>
              </w:tc>
              <w:tc>
                <w:tcPr>
                  <w:tcW w:w="2083" w:type="dxa"/>
                </w:tcPr>
                <w:p w14:paraId="3934F515" w14:textId="77777777" w:rsidR="00D971C0" w:rsidRDefault="00D971C0" w:rsidP="00A24837">
                  <w:pPr>
                    <w:spacing w:after="0"/>
                    <w:jc w:val="center"/>
                    <w:rPr>
                      <w:color w:val="2F5496" w:themeColor="accent5" w:themeShade="BF"/>
                      <w:sz w:val="20"/>
                    </w:rPr>
                  </w:pPr>
                  <w:r>
                    <w:rPr>
                      <w:color w:val="2F5496" w:themeColor="accent5" w:themeShade="BF"/>
                      <w:sz w:val="20"/>
                    </w:rPr>
                    <w:t>41,7</w:t>
                  </w:r>
                </w:p>
              </w:tc>
            </w:tr>
          </w:tbl>
          <w:p w14:paraId="1E96E942" w14:textId="77777777" w:rsidR="00D971C0" w:rsidRPr="00773A35" w:rsidRDefault="00D971C0" w:rsidP="00CB5F5F">
            <w:pPr>
              <w:rPr>
                <w:sz w:val="20"/>
              </w:rPr>
            </w:pPr>
          </w:p>
        </w:tc>
      </w:tr>
    </w:tbl>
    <w:p w14:paraId="1607B43C" w14:textId="77777777" w:rsidR="00D971C0" w:rsidRDefault="00D971C0" w:rsidP="00D971C0">
      <w:pPr>
        <w:rPr>
          <w:lang w:eastAsia="sk-SK"/>
        </w:rPr>
      </w:pPr>
    </w:p>
    <w:p w14:paraId="409A0D1B" w14:textId="77777777" w:rsidR="00D971C0" w:rsidRPr="00A16D07" w:rsidRDefault="00D971C0" w:rsidP="00D971C0">
      <w:pPr>
        <w:rPr>
          <w:lang w:eastAsia="sk-SK"/>
        </w:rPr>
      </w:pPr>
      <w:r>
        <w:rPr>
          <w:lang w:eastAsia="sk-SK"/>
        </w:rPr>
        <w:t xml:space="preserve">Pre prezentovanie výsledkov merania prínosov (odhad prínosov) použije zhotoviteľ štúdie hárok </w:t>
      </w:r>
      <w:r w:rsidRPr="002A3B44">
        <w:rPr>
          <w:lang w:eastAsia="sk-SK"/>
        </w:rPr>
        <w:t>„</w:t>
      </w:r>
      <w:r>
        <w:rPr>
          <w:lang w:eastAsia="sk-SK"/>
        </w:rPr>
        <w:t>Rozdelenie procesov“, dostupný</w:t>
      </w:r>
      <w:r w:rsidRPr="002A3B44">
        <w:rPr>
          <w:lang w:eastAsia="sk-SK"/>
        </w:rPr>
        <w:t xml:space="preserve"> v tabuľkovej prílohe CBA.</w:t>
      </w:r>
      <w:r w:rsidRPr="00BE4AF4">
        <w:rPr>
          <w:lang w:eastAsia="sk-SK"/>
        </w:rPr>
        <w:t xml:space="preserve"> </w:t>
      </w:r>
      <w:r>
        <w:rPr>
          <w:lang w:eastAsia="sk-SK"/>
        </w:rPr>
        <w:t>Všetky ostatné relevantné podklady a zdroje dát tvoria prílohy štúdie uskutočniteľnosti v elektronickej podobe.</w:t>
      </w:r>
    </w:p>
    <w:p w14:paraId="70F59E32" w14:textId="77777777" w:rsidR="00D971C0" w:rsidRDefault="00D971C0" w:rsidP="00D971C0">
      <w:pPr>
        <w:pStyle w:val="Nadpis3"/>
        <w:ind w:left="567" w:hanging="579"/>
      </w:pPr>
      <w:bookmarkStart w:id="127" w:name="_Toc521509002"/>
      <w:r>
        <w:lastRenderedPageBreak/>
        <w:t>Ekonomické ohodnotenie kvalitatívnych prínosov</w:t>
      </w:r>
      <w:bookmarkEnd w:id="127"/>
    </w:p>
    <w:p w14:paraId="19C2D8C1" w14:textId="77777777" w:rsidR="00D971C0" w:rsidRDefault="00D971C0" w:rsidP="00D971C0">
      <w:r>
        <w:t>Kvalitatívne prínosy sú nepriame prínosy, ktoré nie je možné vyčísliť na základe zmeny alebo zrýchlenia procesov pri spracovaní životných situácií. Najčastejšie vychádzajú z finančnej úspory pre organizácie verejnej správy, ktoré nie sú priamo zapojené do implementácie vytváraného informačného systému, vytvorením alebo zberom údajov, ktoré majú pozitívnu hodnotu pre používateľa alebo zvýšením bezpečnosti informačných systémov. Špeciálnym typom kvalitatívnych prínosov je vytvorenie novej životnej situácie alebo služby.</w:t>
      </w:r>
    </w:p>
    <w:p w14:paraId="63022FDD" w14:textId="77777777" w:rsidR="00D971C0" w:rsidRDefault="00D971C0" w:rsidP="00D971C0">
      <w:pPr>
        <w:rPr>
          <w:lang w:eastAsia="sk-SK"/>
        </w:rPr>
      </w:pPr>
      <w:r>
        <w:rPr>
          <w:lang w:eastAsia="sk-SK"/>
        </w:rPr>
        <w:t xml:space="preserve">V prípade, ak projekt </w:t>
      </w:r>
      <w:r w:rsidRPr="00773A35">
        <w:rPr>
          <w:u w:val="single"/>
          <w:lang w:eastAsia="sk-SK"/>
        </w:rPr>
        <w:t>vyčísluje</w:t>
      </w:r>
      <w:r>
        <w:rPr>
          <w:lang w:eastAsia="sk-SK"/>
        </w:rPr>
        <w:t xml:space="preserve"> kvalitatívne prínosy (ako napr. makroekonomické vplyvy), postupuje zhotoviteľ štúdie nasledovne: </w:t>
      </w:r>
    </w:p>
    <w:p w14:paraId="65F323A0" w14:textId="77777777" w:rsidR="00D971C0" w:rsidRDefault="00D971C0" w:rsidP="00D971C0">
      <w:pPr>
        <w:pStyle w:val="Odsekzoznamu"/>
        <w:numPr>
          <w:ilvl w:val="0"/>
          <w:numId w:val="35"/>
        </w:numPr>
        <w:rPr>
          <w:lang w:eastAsia="sk-SK"/>
        </w:rPr>
      </w:pPr>
      <w:r>
        <w:rPr>
          <w:lang w:eastAsia="sk-SK"/>
        </w:rPr>
        <w:t>Kvalitatívne prínosy nevstupujú do finančnej analýzy.</w:t>
      </w:r>
    </w:p>
    <w:p w14:paraId="3BAA9202" w14:textId="77777777" w:rsidR="00D971C0" w:rsidRDefault="00D971C0" w:rsidP="00D971C0">
      <w:pPr>
        <w:pStyle w:val="Odsekzoznamu"/>
        <w:numPr>
          <w:ilvl w:val="0"/>
          <w:numId w:val="35"/>
        </w:numPr>
        <w:rPr>
          <w:lang w:eastAsia="sk-SK"/>
        </w:rPr>
      </w:pPr>
      <w:r>
        <w:rPr>
          <w:lang w:eastAsia="sk-SK"/>
        </w:rPr>
        <w:t>Kvalitatívne prínosy vstupujú do ekonomickej analýzy na prínosovej stránke (pri výpočte pomeru prínosov a nákladov teda upravujú čitateľ).</w:t>
      </w:r>
    </w:p>
    <w:p w14:paraId="19B02B40" w14:textId="77777777" w:rsidR="00D971C0" w:rsidRDefault="00D971C0" w:rsidP="00D971C0">
      <w:pPr>
        <w:pStyle w:val="Odsekzoznamu"/>
        <w:numPr>
          <w:ilvl w:val="0"/>
          <w:numId w:val="35"/>
        </w:numPr>
        <w:rPr>
          <w:lang w:eastAsia="sk-SK"/>
        </w:rPr>
      </w:pPr>
      <w:r>
        <w:rPr>
          <w:lang w:eastAsia="sk-SK"/>
        </w:rPr>
        <w:t xml:space="preserve">V prípade, že projekt obsahuje časové aj kvalitatívne prínosy, uvedie zhotoviteľ ako formu analýzy citlivosti dva výsledky ekonomickej analýzy (pomer prínosov a nákladov): s kvalitatívnymi a bez kvalitatívnych prínosov. </w:t>
      </w:r>
    </w:p>
    <w:p w14:paraId="1677E588" w14:textId="77777777" w:rsidR="00D971C0" w:rsidRDefault="00D971C0" w:rsidP="00D971C0">
      <w:pPr>
        <w:pStyle w:val="Odsekzoznamu"/>
        <w:numPr>
          <w:ilvl w:val="0"/>
          <w:numId w:val="35"/>
        </w:numPr>
        <w:rPr>
          <w:lang w:eastAsia="sk-SK"/>
        </w:rPr>
      </w:pPr>
      <w:r>
        <w:rPr>
          <w:lang w:eastAsia="sk-SK"/>
        </w:rPr>
        <w:t>Pri kombinácii kvalitatívnych a časových úspor projektov dochádza k riziku dvojitého započítania prínosov. Pre obmedzenie tohto rizika postupuje zhotoviteľ nasledovne:</w:t>
      </w:r>
    </w:p>
    <w:p w14:paraId="10AD5D7D" w14:textId="77777777" w:rsidR="00D971C0" w:rsidRDefault="00D971C0" w:rsidP="00D971C0">
      <w:pPr>
        <w:pStyle w:val="Odsekzoznamu"/>
        <w:numPr>
          <w:ilvl w:val="1"/>
          <w:numId w:val="35"/>
        </w:numPr>
        <w:rPr>
          <w:lang w:eastAsia="sk-SK"/>
        </w:rPr>
      </w:pPr>
      <w:r>
        <w:rPr>
          <w:lang w:eastAsia="sk-SK"/>
        </w:rPr>
        <w:t xml:space="preserve">Kvalitatívne prínosy počíta iba pre moduly alebo životné situácie, kde nie sú započítané žiadne časové úspory na strane klienta. </w:t>
      </w:r>
    </w:p>
    <w:p w14:paraId="65E83809" w14:textId="77777777" w:rsidR="00D971C0" w:rsidRDefault="00D971C0" w:rsidP="00D971C0">
      <w:pPr>
        <w:pStyle w:val="Odsekzoznamu"/>
        <w:numPr>
          <w:ilvl w:val="1"/>
          <w:numId w:val="35"/>
        </w:numPr>
        <w:rPr>
          <w:lang w:eastAsia="sk-SK"/>
        </w:rPr>
      </w:pPr>
      <w:r>
        <w:rPr>
          <w:lang w:eastAsia="sk-SK"/>
        </w:rPr>
        <w:t>V prípade, že je možné pre životnú situáciu vypočítať kvalitatívne prínosy aj časové úspory na strane klienta, do výsledku CBA bude vstupovať iba jeden z týchto dvoch druhov prínosov (ten s vyššou súčasnou hodnotou).</w:t>
      </w:r>
    </w:p>
    <w:p w14:paraId="18BA90E1" w14:textId="77777777" w:rsidR="00D971C0" w:rsidRDefault="00D971C0" w:rsidP="00D971C0">
      <w:pPr>
        <w:pStyle w:val="Nadpis4"/>
        <w:rPr>
          <w:lang w:eastAsia="sk-SK"/>
        </w:rPr>
      </w:pPr>
      <w:bookmarkStart w:id="128" w:name="_Toc517728784"/>
      <w:r>
        <w:rPr>
          <w:lang w:eastAsia="sk-SK"/>
        </w:rPr>
        <w:t>Vytvorenie novej životnej situácie alebo služby</w:t>
      </w:r>
      <w:bookmarkEnd w:id="128"/>
    </w:p>
    <w:p w14:paraId="4854D8E3" w14:textId="77777777" w:rsidR="00D971C0" w:rsidRDefault="00D971C0" w:rsidP="00D971C0">
      <w:pPr>
        <w:rPr>
          <w:lang w:eastAsia="sk-SK"/>
        </w:rPr>
      </w:pPr>
      <w:r w:rsidRPr="000A5AB6">
        <w:rPr>
          <w:lang w:eastAsia="sk-SK"/>
        </w:rPr>
        <w:t>V prípade, že riešená ŽS alebo služba dnes ešte neexistuje (projekt vytvára novú službu alebo životnú situáciu) odporúčame postupovať jedným z nasledujúcich spôsobov. Tieto prínosy sú súčasťou kvalitatívnych prínosov projektu a</w:t>
      </w:r>
      <w:r>
        <w:rPr>
          <w:lang w:eastAsia="sk-SK"/>
        </w:rPr>
        <w:t> v prípade, že budú</w:t>
      </w:r>
      <w:r w:rsidRPr="000A5AB6">
        <w:rPr>
          <w:lang w:eastAsia="sk-SK"/>
        </w:rPr>
        <w:t xml:space="preserve"> finančne ohodnotené</w:t>
      </w:r>
      <w:r>
        <w:rPr>
          <w:lang w:eastAsia="sk-SK"/>
        </w:rPr>
        <w:t>, použitá metodika musí byť</w:t>
      </w:r>
      <w:r w:rsidRPr="000A5AB6">
        <w:rPr>
          <w:lang w:eastAsia="sk-SK"/>
        </w:rPr>
        <w:t xml:space="preserve"> v súlade s </w:t>
      </w:r>
      <w:r w:rsidRPr="00773A35">
        <w:rPr>
          <w:i/>
          <w:lang w:eastAsia="sk-SK"/>
        </w:rPr>
        <w:t>Rámcom na hodnotenie verejných investičných projektov</w:t>
      </w:r>
      <w:r w:rsidRPr="000A5AB6">
        <w:rPr>
          <w:lang w:eastAsia="sk-SK"/>
        </w:rPr>
        <w:t>.</w:t>
      </w:r>
      <w:r>
        <w:rPr>
          <w:lang w:eastAsia="sk-SK"/>
        </w:rPr>
        <w:t xml:space="preserve"> Metodika výpočtu musí byť zároveň dostatočne zdôvodnená a zdokumentovaná v štúdii uskutočniteľnosti. V súlade s metodikou Európskej komisie pre posudzovanie nákladov a prínosov investičných projektov na roky 2014-2020 nevstupujú do výpočtu prínosov makroekonomické vplyvy. </w:t>
      </w:r>
    </w:p>
    <w:p w14:paraId="7A114B70" w14:textId="05392BCF" w:rsidR="00D971C0" w:rsidRPr="000A5AB6" w:rsidRDefault="00D971C0" w:rsidP="00D971C0">
      <w:pPr>
        <w:rPr>
          <w:lang w:eastAsia="sk-SK"/>
        </w:rPr>
      </w:pPr>
      <w:r>
        <w:rPr>
          <w:lang w:eastAsia="sk-SK"/>
        </w:rPr>
        <w:t>Kvalitatívne prínosy z vytvorenia novej životnej situácie alebo služby sa odhadnú</w:t>
      </w:r>
      <w:r w:rsidR="0010120C">
        <w:rPr>
          <w:lang w:eastAsia="sk-SK"/>
        </w:rPr>
        <w:t xml:space="preserve"> jedným z nasledujúcich spôsobov</w:t>
      </w:r>
      <w:r>
        <w:rPr>
          <w:lang w:eastAsia="sk-SK"/>
        </w:rPr>
        <w:t>:</w:t>
      </w:r>
    </w:p>
    <w:p w14:paraId="0487F2C4" w14:textId="77777777" w:rsidR="00D971C0" w:rsidRPr="000A5AB6" w:rsidRDefault="00D971C0" w:rsidP="00D971C0">
      <w:pPr>
        <w:pStyle w:val="Odsekzoznamu"/>
        <w:numPr>
          <w:ilvl w:val="0"/>
          <w:numId w:val="35"/>
        </w:numPr>
        <w:rPr>
          <w:lang w:eastAsia="sk-SK"/>
        </w:rPr>
      </w:pPr>
      <w:r w:rsidRPr="000A5AB6">
        <w:rPr>
          <w:lang w:eastAsia="sk-SK"/>
        </w:rPr>
        <w:t xml:space="preserve">Na základe </w:t>
      </w:r>
      <w:proofErr w:type="spellStart"/>
      <w:r w:rsidRPr="000A5AB6">
        <w:rPr>
          <w:lang w:eastAsia="sk-SK"/>
        </w:rPr>
        <w:t>ekonometrického</w:t>
      </w:r>
      <w:proofErr w:type="spellEnd"/>
      <w:r w:rsidRPr="000A5AB6">
        <w:rPr>
          <w:lang w:eastAsia="sk-SK"/>
        </w:rPr>
        <w:t xml:space="preserve"> modelu</w:t>
      </w:r>
      <w:r>
        <w:rPr>
          <w:lang w:eastAsia="sk-SK"/>
        </w:rPr>
        <w:t>, ktorý</w:t>
      </w:r>
      <w:r w:rsidRPr="000A5AB6">
        <w:rPr>
          <w:lang w:eastAsia="sk-SK"/>
        </w:rPr>
        <w:t xml:space="preserve"> vypočíta očakávaný vplyv zavedenia novej služby predovšetkým na niektoré z nasledujúcich veličín:</w:t>
      </w:r>
    </w:p>
    <w:p w14:paraId="6E78EC0B" w14:textId="77777777" w:rsidR="00D971C0" w:rsidRPr="000A5AB6" w:rsidRDefault="00D971C0" w:rsidP="00D971C0">
      <w:pPr>
        <w:pStyle w:val="Odsekzoznamu"/>
        <w:numPr>
          <w:ilvl w:val="1"/>
          <w:numId w:val="35"/>
        </w:numPr>
        <w:rPr>
          <w:lang w:eastAsia="sk-SK"/>
        </w:rPr>
      </w:pPr>
      <w:r w:rsidRPr="000A5AB6">
        <w:rPr>
          <w:lang w:eastAsia="sk-SK"/>
        </w:rPr>
        <w:t>Efektívnosť verejnej správy</w:t>
      </w:r>
    </w:p>
    <w:p w14:paraId="30044D98" w14:textId="77777777" w:rsidR="00D971C0" w:rsidRPr="000A5AB6" w:rsidRDefault="00D971C0" w:rsidP="00D971C0">
      <w:pPr>
        <w:pStyle w:val="Odsekzoznamu"/>
        <w:numPr>
          <w:ilvl w:val="1"/>
          <w:numId w:val="35"/>
        </w:numPr>
        <w:rPr>
          <w:lang w:eastAsia="sk-SK"/>
        </w:rPr>
      </w:pPr>
      <w:r w:rsidRPr="000A5AB6">
        <w:rPr>
          <w:lang w:eastAsia="sk-SK"/>
        </w:rPr>
        <w:t>Životné prostredie</w:t>
      </w:r>
    </w:p>
    <w:p w14:paraId="302193C4" w14:textId="77777777" w:rsidR="00D971C0" w:rsidRDefault="00D971C0" w:rsidP="00D971C0">
      <w:pPr>
        <w:pStyle w:val="Odsekzoznamu"/>
        <w:numPr>
          <w:ilvl w:val="1"/>
          <w:numId w:val="35"/>
        </w:numPr>
        <w:rPr>
          <w:lang w:eastAsia="sk-SK"/>
        </w:rPr>
      </w:pPr>
      <w:r w:rsidRPr="000A5AB6">
        <w:rPr>
          <w:lang w:eastAsia="sk-SK"/>
        </w:rPr>
        <w:t>Zdravie obyvateľstva</w:t>
      </w:r>
    </w:p>
    <w:p w14:paraId="132E8DFD" w14:textId="77777777" w:rsidR="00D971C0" w:rsidRPr="000A5AB6" w:rsidRDefault="00D971C0" w:rsidP="00D971C0">
      <w:pPr>
        <w:pStyle w:val="Odsekzoznamu"/>
        <w:numPr>
          <w:ilvl w:val="1"/>
          <w:numId w:val="35"/>
        </w:numPr>
        <w:rPr>
          <w:lang w:eastAsia="sk-SK"/>
        </w:rPr>
      </w:pPr>
      <w:r>
        <w:rPr>
          <w:lang w:eastAsia="sk-SK"/>
        </w:rPr>
        <w:t>Zamestnanosť a pridanú hodnotu zamestnancov mimo verejnej správy</w:t>
      </w:r>
    </w:p>
    <w:p w14:paraId="7C09D6D5" w14:textId="77777777" w:rsidR="00D971C0" w:rsidRPr="000A5AB6" w:rsidRDefault="00D971C0" w:rsidP="00D971C0">
      <w:pPr>
        <w:pStyle w:val="Odsekzoznamu"/>
        <w:numPr>
          <w:ilvl w:val="1"/>
          <w:numId w:val="35"/>
        </w:numPr>
        <w:rPr>
          <w:lang w:eastAsia="sk-SK"/>
        </w:rPr>
      </w:pPr>
      <w:r w:rsidRPr="000A5AB6">
        <w:rPr>
          <w:lang w:eastAsia="sk-SK"/>
        </w:rPr>
        <w:t>Bezpečnosť a zníženie nehodovosti</w:t>
      </w:r>
    </w:p>
    <w:p w14:paraId="2083A4DD" w14:textId="0739EE51" w:rsidR="00D971C0" w:rsidRPr="000A5AB6" w:rsidRDefault="00D971C0" w:rsidP="00D971C0">
      <w:pPr>
        <w:pStyle w:val="Odsekzoznamu"/>
        <w:numPr>
          <w:ilvl w:val="0"/>
          <w:numId w:val="35"/>
        </w:numPr>
        <w:rPr>
          <w:lang w:eastAsia="sk-SK"/>
        </w:rPr>
      </w:pPr>
      <w:r w:rsidRPr="000A5AB6">
        <w:rPr>
          <w:lang w:eastAsia="sk-SK"/>
        </w:rPr>
        <w:t>Na základe reprezentatívneho kvantitatívneho prieskumu medzi dotknutými (fyzickými alebo právnickými) osobami</w:t>
      </w:r>
      <w:r>
        <w:rPr>
          <w:lang w:eastAsia="sk-SK"/>
        </w:rPr>
        <w:t xml:space="preserve">, ktorý odhadne </w:t>
      </w:r>
      <w:r w:rsidRPr="000A5AB6">
        <w:rPr>
          <w:lang w:eastAsia="sk-SK"/>
        </w:rPr>
        <w:t>ochotu platiť (</w:t>
      </w:r>
      <w:proofErr w:type="spellStart"/>
      <w:r w:rsidRPr="000A5AB6">
        <w:rPr>
          <w:i/>
          <w:lang w:eastAsia="sk-SK"/>
        </w:rPr>
        <w:t>willingness</w:t>
      </w:r>
      <w:proofErr w:type="spellEnd"/>
      <w:r w:rsidRPr="000A5AB6">
        <w:rPr>
          <w:i/>
          <w:lang w:eastAsia="sk-SK"/>
        </w:rPr>
        <w:t xml:space="preserve"> to </w:t>
      </w:r>
      <w:proofErr w:type="spellStart"/>
      <w:r w:rsidRPr="000A5AB6">
        <w:rPr>
          <w:i/>
          <w:lang w:eastAsia="sk-SK"/>
        </w:rPr>
        <w:t>pay</w:t>
      </w:r>
      <w:proofErr w:type="spellEnd"/>
      <w:r w:rsidRPr="000A5AB6">
        <w:rPr>
          <w:lang w:eastAsia="sk-SK"/>
        </w:rPr>
        <w:t xml:space="preserve">) za novovytvorenú službu, resp. za jej prínosy. </w:t>
      </w:r>
      <w:r>
        <w:rPr>
          <w:lang w:eastAsia="sk-SK"/>
        </w:rPr>
        <w:t>Detaily o požiadavkách na prieskum a jeho vyhodnotenie sa nachádza v časti „Vyhodnotenie prieskumu pre stanovenie prínosov“.</w:t>
      </w:r>
      <w:r w:rsidR="00144E40">
        <w:rPr>
          <w:lang w:eastAsia="sk-SK"/>
        </w:rPr>
        <w:t xml:space="preserve"> </w:t>
      </w:r>
    </w:p>
    <w:p w14:paraId="755872F2" w14:textId="77777777" w:rsidR="00D971C0" w:rsidRPr="009B72D2" w:rsidRDefault="00D971C0" w:rsidP="00D971C0">
      <w:pPr>
        <w:rPr>
          <w:lang w:eastAsia="sk-SK"/>
        </w:rPr>
      </w:pPr>
      <w:r w:rsidRPr="009B72D2">
        <w:rPr>
          <w:lang w:eastAsia="sk-SK"/>
        </w:rPr>
        <w:lastRenderedPageBreak/>
        <w:t xml:space="preserve">V prípade, že povinnosť poskytovať nové služby je daná </w:t>
      </w:r>
      <w:r>
        <w:rPr>
          <w:lang w:eastAsia="sk-SK"/>
        </w:rPr>
        <w:t>exogénne</w:t>
      </w:r>
      <w:r w:rsidRPr="009B72D2">
        <w:rPr>
          <w:lang w:eastAsia="sk-SK"/>
        </w:rPr>
        <w:t xml:space="preserve"> (napríklad národnou alebo nadnárodnou legislatívou), prínosy je možné odhadnúť na základe</w:t>
      </w:r>
    </w:p>
    <w:p w14:paraId="5D3EA4C0" w14:textId="77777777" w:rsidR="00D971C0" w:rsidRPr="009B72D2" w:rsidRDefault="00D971C0" w:rsidP="00D971C0">
      <w:pPr>
        <w:pStyle w:val="Odsekzoznamu"/>
        <w:numPr>
          <w:ilvl w:val="0"/>
          <w:numId w:val="35"/>
        </w:numPr>
        <w:rPr>
          <w:lang w:eastAsia="sk-SK"/>
        </w:rPr>
      </w:pPr>
      <w:r w:rsidRPr="009B72D2">
        <w:rPr>
          <w:lang w:eastAsia="sk-SK"/>
        </w:rPr>
        <w:t>výpočtu teoretickej personálnej potreby a </w:t>
      </w:r>
      <w:r>
        <w:rPr>
          <w:lang w:eastAsia="sk-SK"/>
        </w:rPr>
        <w:t>náklad</w:t>
      </w:r>
      <w:r w:rsidRPr="009B72D2">
        <w:rPr>
          <w:lang w:eastAsia="sk-SK"/>
        </w:rPr>
        <w:t>ov na zavedenie novej služby bez vytvorenia informačného systému (papierový scenár)</w:t>
      </w:r>
    </w:p>
    <w:p w14:paraId="474336E3" w14:textId="77777777" w:rsidR="00D971C0" w:rsidRPr="009B72D2" w:rsidRDefault="00D971C0" w:rsidP="00D971C0">
      <w:pPr>
        <w:pStyle w:val="Odsekzoznamu"/>
        <w:numPr>
          <w:ilvl w:val="0"/>
          <w:numId w:val="35"/>
        </w:numPr>
        <w:rPr>
          <w:lang w:eastAsia="sk-SK"/>
        </w:rPr>
      </w:pPr>
      <w:r w:rsidRPr="009B72D2">
        <w:rPr>
          <w:lang w:eastAsia="sk-SK"/>
        </w:rPr>
        <w:t>výpočtu teoretickej personálnej potreby a </w:t>
      </w:r>
      <w:r>
        <w:rPr>
          <w:lang w:eastAsia="sk-SK"/>
        </w:rPr>
        <w:t>náklad</w:t>
      </w:r>
      <w:r w:rsidRPr="009B72D2">
        <w:rPr>
          <w:lang w:eastAsia="sk-SK"/>
        </w:rPr>
        <w:t>ov na zavedenie novej služby pri zavedení nového informačného systému (scenár s informatizáciou)</w:t>
      </w:r>
    </w:p>
    <w:p w14:paraId="789D73D5" w14:textId="77777777" w:rsidR="00D971C0" w:rsidRDefault="00D971C0" w:rsidP="00D971C0">
      <w:pPr>
        <w:pStyle w:val="Odsekzoznamu"/>
        <w:numPr>
          <w:ilvl w:val="0"/>
          <w:numId w:val="35"/>
        </w:numPr>
        <w:rPr>
          <w:lang w:eastAsia="sk-SK"/>
        </w:rPr>
      </w:pPr>
      <w:r w:rsidRPr="009B72D2">
        <w:rPr>
          <w:lang w:eastAsia="sk-SK"/>
        </w:rPr>
        <w:t>rozdielu personálnej potreby a </w:t>
      </w:r>
      <w:r>
        <w:rPr>
          <w:lang w:eastAsia="sk-SK"/>
        </w:rPr>
        <w:t>náklad</w:t>
      </w:r>
      <w:r w:rsidRPr="009B72D2">
        <w:rPr>
          <w:lang w:eastAsia="sk-SK"/>
        </w:rPr>
        <w:t xml:space="preserve">ov medzi papierovým scenárom a scenárom s informatizáciou </w:t>
      </w:r>
    </w:p>
    <w:p w14:paraId="4B71BC9F" w14:textId="77777777" w:rsidR="00D971C0" w:rsidRDefault="00D971C0" w:rsidP="00D971C0">
      <w:pPr>
        <w:pStyle w:val="Nadpis3"/>
        <w:ind w:left="567" w:hanging="579"/>
      </w:pPr>
      <w:bookmarkStart w:id="129" w:name="_Toc521509003"/>
      <w:r>
        <w:t>Nevyčíslené prínosy</w:t>
      </w:r>
      <w:bookmarkEnd w:id="129"/>
    </w:p>
    <w:p w14:paraId="655DFE8B" w14:textId="77777777" w:rsidR="00D971C0" w:rsidRDefault="00D971C0" w:rsidP="00D971C0">
      <w:pPr>
        <w:rPr>
          <w:lang w:eastAsia="sk-SK"/>
        </w:rPr>
      </w:pPr>
      <w:r>
        <w:rPr>
          <w:lang w:eastAsia="sk-SK"/>
        </w:rPr>
        <w:t xml:space="preserve">V prípade, ak projekt predpokladá významné spoločenské prínosy, </w:t>
      </w:r>
      <w:r w:rsidRPr="00773A35">
        <w:rPr>
          <w:u w:val="single"/>
          <w:lang w:eastAsia="sk-SK"/>
        </w:rPr>
        <w:t>ktoré nie je možné spoľahlivo vyčísliť</w:t>
      </w:r>
      <w:r>
        <w:rPr>
          <w:lang w:eastAsia="sk-SK"/>
        </w:rPr>
        <w:t>, postupuje zhotoviteľ štúdie nasledovne:</w:t>
      </w:r>
    </w:p>
    <w:p w14:paraId="61FB1214" w14:textId="77777777" w:rsidR="00D971C0" w:rsidRDefault="00D971C0" w:rsidP="00D971C0">
      <w:pPr>
        <w:pStyle w:val="Odsekzoznamu"/>
        <w:numPr>
          <w:ilvl w:val="0"/>
          <w:numId w:val="35"/>
        </w:numPr>
        <w:rPr>
          <w:lang w:eastAsia="sk-SK"/>
        </w:rPr>
      </w:pPr>
      <w:r>
        <w:rPr>
          <w:lang w:eastAsia="sk-SK"/>
        </w:rPr>
        <w:t>Všetky nevyčíslené spoločenské prínosy popíše v štúdii uskutočniteľnosti.</w:t>
      </w:r>
    </w:p>
    <w:p w14:paraId="77F18592" w14:textId="77777777" w:rsidR="00D971C0" w:rsidRDefault="00D971C0" w:rsidP="00D971C0">
      <w:pPr>
        <w:pStyle w:val="Odsekzoznamu"/>
        <w:numPr>
          <w:ilvl w:val="0"/>
          <w:numId w:val="35"/>
        </w:numPr>
        <w:rPr>
          <w:lang w:eastAsia="sk-SK"/>
        </w:rPr>
      </w:pPr>
      <w:r>
        <w:rPr>
          <w:lang w:eastAsia="sk-SK"/>
        </w:rPr>
        <w:t xml:space="preserve">Pre každý spoločenský prínos uvedie zdôvodnenie, prečo je z hľadiska spoločenského blahobytu žiadúce investovať do projektov, ktoré dosahujú daný prínos. </w:t>
      </w:r>
    </w:p>
    <w:p w14:paraId="079E18FF" w14:textId="77777777" w:rsidR="00D971C0" w:rsidRDefault="00D971C0" w:rsidP="00D971C0">
      <w:pPr>
        <w:pStyle w:val="Odsekzoznamu"/>
        <w:numPr>
          <w:ilvl w:val="0"/>
          <w:numId w:val="35"/>
        </w:numPr>
        <w:rPr>
          <w:lang w:eastAsia="sk-SK"/>
        </w:rPr>
      </w:pPr>
      <w:r>
        <w:rPr>
          <w:lang w:eastAsia="sk-SK"/>
        </w:rPr>
        <w:t xml:space="preserve">Pre každý spoločenský prínos opíše mechanizmus, akým navrhované riešenie daný prínos dosahuje. </w:t>
      </w:r>
    </w:p>
    <w:p w14:paraId="573191ED" w14:textId="77777777" w:rsidR="00D971C0" w:rsidRDefault="00D971C0" w:rsidP="00D971C0">
      <w:pPr>
        <w:pStyle w:val="Odsekzoznamu"/>
        <w:numPr>
          <w:ilvl w:val="0"/>
          <w:numId w:val="35"/>
        </w:numPr>
        <w:rPr>
          <w:lang w:eastAsia="sk-SK"/>
        </w:rPr>
      </w:pPr>
      <w:r>
        <w:rPr>
          <w:lang w:eastAsia="sk-SK"/>
        </w:rPr>
        <w:t xml:space="preserve">Mechanizmus dosiahnutia spoločenských prínosov a dôležitosť spoločenských prínosov pre blahobyt spoločnosti doloží empirickými štúdiami z iných projektov alebo iných krajín, resp. inou formou overiteľného zdroja údajov. </w:t>
      </w:r>
    </w:p>
    <w:p w14:paraId="23B82025" w14:textId="77777777" w:rsidR="00D971C0" w:rsidRPr="00983616" w:rsidRDefault="00D971C0" w:rsidP="00D971C0">
      <w:pPr>
        <w:pStyle w:val="Nadpis2"/>
        <w:rPr>
          <w:lang w:eastAsia="sk-SK"/>
        </w:rPr>
      </w:pPr>
      <w:bookmarkStart w:id="130" w:name="_Toc517728789"/>
      <w:bookmarkStart w:id="131" w:name="_Toc521509004"/>
      <w:r w:rsidRPr="00983616">
        <w:rPr>
          <w:lang w:eastAsia="sk-SK"/>
        </w:rPr>
        <w:t>Meranie a monitoring prínosov</w:t>
      </w:r>
      <w:bookmarkEnd w:id="130"/>
      <w:r>
        <w:rPr>
          <w:lang w:eastAsia="sk-SK"/>
        </w:rPr>
        <w:t xml:space="preserve"> po implementácii projektu</w:t>
      </w:r>
      <w:bookmarkEnd w:id="131"/>
    </w:p>
    <w:p w14:paraId="69B5E642" w14:textId="266768E0" w:rsidR="00D971C0" w:rsidRPr="00F01D40" w:rsidRDefault="00D971C0" w:rsidP="00D971C0">
      <w:pPr>
        <w:rPr>
          <w:lang w:eastAsia="sk-SK"/>
        </w:rPr>
      </w:pPr>
      <w:r w:rsidRPr="00F01D40">
        <w:rPr>
          <w:lang w:eastAsia="sk-SK"/>
        </w:rPr>
        <w:t xml:space="preserve">Zhotoviteľ navrhne projekt tak, aby bolo možné výsledky projektu automaticky monitorovať a porovnávať voči predpokladom, uvedeným v CBA. Zabezpečí, aby súčasťou </w:t>
      </w:r>
      <w:r>
        <w:rPr>
          <w:lang w:eastAsia="sk-SK"/>
        </w:rPr>
        <w:t>detailnej</w:t>
      </w:r>
      <w:r w:rsidR="002A0B09">
        <w:rPr>
          <w:lang w:eastAsia="sk-SK"/>
        </w:rPr>
        <w:t xml:space="preserve"> špecifikácie riešenia</w:t>
      </w:r>
      <w:r>
        <w:rPr>
          <w:lang w:eastAsia="sk-SK"/>
        </w:rPr>
        <w:t xml:space="preserve"> (</w:t>
      </w:r>
      <w:r w:rsidR="002A0B09">
        <w:rPr>
          <w:lang w:eastAsia="sk-SK"/>
        </w:rPr>
        <w:t>DŠR</w:t>
      </w:r>
      <w:r>
        <w:rPr>
          <w:lang w:eastAsia="sk-SK"/>
        </w:rPr>
        <w:t>)</w:t>
      </w:r>
      <w:r w:rsidRPr="00F01D40">
        <w:rPr>
          <w:lang w:eastAsia="sk-SK"/>
        </w:rPr>
        <w:t xml:space="preserve"> bola funkcionalita, ktorá zabezpečí minimálne:</w:t>
      </w:r>
    </w:p>
    <w:p w14:paraId="024F6260" w14:textId="77777777" w:rsidR="00D971C0" w:rsidRPr="00F01D40" w:rsidRDefault="00D971C0" w:rsidP="00D971C0">
      <w:pPr>
        <w:pStyle w:val="Odsekzoznamu"/>
        <w:numPr>
          <w:ilvl w:val="0"/>
          <w:numId w:val="35"/>
        </w:numPr>
        <w:rPr>
          <w:lang w:eastAsia="sk-SK"/>
        </w:rPr>
      </w:pPr>
      <w:r w:rsidRPr="00F01D40">
        <w:rPr>
          <w:lang w:eastAsia="sk-SK"/>
        </w:rPr>
        <w:t>Monitoring počtu interakcií, podaní a výsledkov (úspech/neúspech) na úrovni jednotlivých funkcionalít, životných situácii a úradov,</w:t>
      </w:r>
    </w:p>
    <w:p w14:paraId="3A7D9BAC" w14:textId="77777777" w:rsidR="00D971C0" w:rsidRPr="00F01D40" w:rsidRDefault="00D971C0" w:rsidP="00D971C0">
      <w:pPr>
        <w:pStyle w:val="Odsekzoznamu"/>
        <w:numPr>
          <w:ilvl w:val="0"/>
          <w:numId w:val="35"/>
        </w:numPr>
        <w:rPr>
          <w:lang w:eastAsia="sk-SK"/>
        </w:rPr>
      </w:pPr>
      <w:r w:rsidRPr="00F01D40">
        <w:rPr>
          <w:lang w:eastAsia="sk-SK"/>
        </w:rPr>
        <w:t>Časové trvanie interakcií a podaní na strane klienta aj zamestnanca verejnej správy, na úrovni jednotlivých funkcionalít, životných situácii a úradov,</w:t>
      </w:r>
    </w:p>
    <w:p w14:paraId="7FC9E20F" w14:textId="77777777" w:rsidR="00D971C0" w:rsidRPr="00F01D40" w:rsidRDefault="00D971C0" w:rsidP="00D971C0">
      <w:pPr>
        <w:pStyle w:val="Odsekzoznamu"/>
        <w:numPr>
          <w:ilvl w:val="0"/>
          <w:numId w:val="35"/>
        </w:numPr>
        <w:rPr>
          <w:lang w:eastAsia="sk-SK"/>
        </w:rPr>
      </w:pPr>
      <w:r w:rsidRPr="00F01D40">
        <w:rPr>
          <w:lang w:eastAsia="sk-SK"/>
        </w:rPr>
        <w:t xml:space="preserve">V prípade použitia </w:t>
      </w:r>
      <w:proofErr w:type="spellStart"/>
      <w:r w:rsidRPr="00F01D40">
        <w:rPr>
          <w:lang w:eastAsia="sk-SK"/>
        </w:rPr>
        <w:t>cloudových</w:t>
      </w:r>
      <w:proofErr w:type="spellEnd"/>
      <w:r w:rsidRPr="00F01D40">
        <w:rPr>
          <w:lang w:eastAsia="sk-SK"/>
        </w:rPr>
        <w:t xml:space="preserve"> služieb, približnú cenu výpočtovej kapacity, spojenej s jedným podaním,</w:t>
      </w:r>
    </w:p>
    <w:p w14:paraId="7EF262B7" w14:textId="77777777" w:rsidR="00D971C0" w:rsidRPr="00F01D40" w:rsidRDefault="00D971C0" w:rsidP="00D971C0">
      <w:pPr>
        <w:pStyle w:val="Odsekzoznamu"/>
        <w:numPr>
          <w:ilvl w:val="0"/>
          <w:numId w:val="35"/>
        </w:numPr>
        <w:rPr>
          <w:lang w:eastAsia="sk-SK"/>
        </w:rPr>
      </w:pPr>
      <w:r w:rsidRPr="00F01D40">
        <w:rPr>
          <w:lang w:eastAsia="sk-SK"/>
        </w:rPr>
        <w:t>Automatickú integráciu a publikovanie monitorovaných dát na </w:t>
      </w:r>
      <w:proofErr w:type="spellStart"/>
      <w:r w:rsidRPr="00F01D40">
        <w:rPr>
          <w:lang w:eastAsia="sk-SK"/>
        </w:rPr>
        <w:t>Metainformačný</w:t>
      </w:r>
      <w:proofErr w:type="spellEnd"/>
      <w:r w:rsidRPr="00F01D40">
        <w:rPr>
          <w:lang w:eastAsia="sk-SK"/>
        </w:rPr>
        <w:t xml:space="preserve"> systém verejnej správy (</w:t>
      </w:r>
      <w:proofErr w:type="spellStart"/>
      <w:r w:rsidRPr="00F01D40">
        <w:rPr>
          <w:lang w:eastAsia="sk-SK"/>
        </w:rPr>
        <w:t>MetaIS</w:t>
      </w:r>
      <w:proofErr w:type="spellEnd"/>
      <w:r w:rsidRPr="00F01D40">
        <w:rPr>
          <w:lang w:eastAsia="sk-SK"/>
        </w:rPr>
        <w:t>) a/alebo samostatný verejný webový portál (</w:t>
      </w:r>
      <w:proofErr w:type="spellStart"/>
      <w:r w:rsidRPr="00F01D40">
        <w:rPr>
          <w:lang w:eastAsia="sk-SK"/>
        </w:rPr>
        <w:t>dashboard</w:t>
      </w:r>
      <w:proofErr w:type="spellEnd"/>
      <w:r w:rsidRPr="00F01D40">
        <w:rPr>
          <w:lang w:eastAsia="sk-SK"/>
        </w:rPr>
        <w:t>),</w:t>
      </w:r>
    </w:p>
    <w:p w14:paraId="33C1FDB1" w14:textId="77777777" w:rsidR="00D971C0" w:rsidRPr="00F01D40" w:rsidRDefault="00D971C0" w:rsidP="00D971C0">
      <w:pPr>
        <w:pStyle w:val="Odsekzoznamu"/>
        <w:numPr>
          <w:ilvl w:val="0"/>
          <w:numId w:val="35"/>
        </w:numPr>
        <w:rPr>
          <w:lang w:eastAsia="sk-SK"/>
        </w:rPr>
      </w:pPr>
      <w:r w:rsidRPr="00F01D40">
        <w:rPr>
          <w:lang w:eastAsia="sk-SK"/>
        </w:rPr>
        <w:t>Možnosť manuálneho exportu všetkých (anonymizovaných) dát v strojovo-čitateľnom a otvorenom formáte (</w:t>
      </w:r>
      <w:proofErr w:type="spellStart"/>
      <w:r w:rsidRPr="00F01D40">
        <w:rPr>
          <w:lang w:eastAsia="sk-SK"/>
        </w:rPr>
        <w:t>csv</w:t>
      </w:r>
      <w:proofErr w:type="spellEnd"/>
      <w:r w:rsidRPr="00F01D40">
        <w:rPr>
          <w:lang w:eastAsia="sk-SK"/>
        </w:rPr>
        <w:t xml:space="preserve">, </w:t>
      </w:r>
      <w:proofErr w:type="spellStart"/>
      <w:r w:rsidRPr="00F01D40">
        <w:rPr>
          <w:lang w:eastAsia="sk-SK"/>
        </w:rPr>
        <w:t>xml</w:t>
      </w:r>
      <w:proofErr w:type="spellEnd"/>
      <w:r>
        <w:rPr>
          <w:lang w:eastAsia="sk-SK"/>
        </w:rPr>
        <w:t>, JSON</w:t>
      </w:r>
      <w:r w:rsidRPr="00F01D40">
        <w:rPr>
          <w:lang w:eastAsia="sk-SK"/>
        </w:rPr>
        <w:t>),</w:t>
      </w:r>
    </w:p>
    <w:p w14:paraId="342E48D7" w14:textId="77777777" w:rsidR="00D971C0" w:rsidRPr="00F01D40" w:rsidRDefault="00D971C0" w:rsidP="00D971C0">
      <w:pPr>
        <w:pStyle w:val="Odsekzoznamu"/>
        <w:numPr>
          <w:ilvl w:val="0"/>
          <w:numId w:val="35"/>
        </w:numPr>
        <w:rPr>
          <w:lang w:eastAsia="sk-SK"/>
        </w:rPr>
      </w:pPr>
      <w:r w:rsidRPr="00F01D40">
        <w:rPr>
          <w:lang w:eastAsia="sk-SK"/>
        </w:rPr>
        <w:t>Možnosť prístupu k anonymizovaným monitorovaným dátam cez otvorené aplikačné rozhranie (API) s verejne dostupnou dokumentáciou.</w:t>
      </w:r>
    </w:p>
    <w:p w14:paraId="1E4B2C89" w14:textId="6EAD3C44" w:rsidR="00AA59B0" w:rsidRDefault="00D971C0" w:rsidP="00D971C0">
      <w:pPr>
        <w:rPr>
          <w:lang w:eastAsia="sk-SK"/>
        </w:rPr>
      </w:pPr>
      <w:r w:rsidRPr="00773A35">
        <w:rPr>
          <w:lang w:eastAsia="sk-SK"/>
        </w:rPr>
        <w:t>Hárok „</w:t>
      </w:r>
      <w:r>
        <w:rPr>
          <w:lang w:eastAsia="sk-SK"/>
        </w:rPr>
        <w:t>Rozdelenie</w:t>
      </w:r>
      <w:r w:rsidRPr="00773A35">
        <w:rPr>
          <w:lang w:eastAsia="sk-SK"/>
        </w:rPr>
        <w:t xml:space="preserve"> prínosov“ v</w:t>
      </w:r>
      <w:r>
        <w:rPr>
          <w:lang w:eastAsia="sk-SK"/>
        </w:rPr>
        <w:t> </w:t>
      </w:r>
      <w:r w:rsidRPr="00773A35">
        <w:rPr>
          <w:lang w:eastAsia="sk-SK"/>
        </w:rPr>
        <w:t>CBA</w:t>
      </w:r>
      <w:r>
        <w:rPr>
          <w:lang w:eastAsia="sk-SK"/>
        </w:rPr>
        <w:t xml:space="preserve"> slúži aj ako vzor pre postupné monitorovanie prínosov a porovnanie vstupných parametrov v CBA.</w:t>
      </w:r>
    </w:p>
    <w:p w14:paraId="17953911" w14:textId="77777777" w:rsidR="00AA59B0" w:rsidRDefault="00AA59B0" w:rsidP="00751055">
      <w:pPr>
        <w:rPr>
          <w:lang w:eastAsia="sk-SK"/>
        </w:rPr>
      </w:pPr>
    </w:p>
    <w:p w14:paraId="52BAFD31" w14:textId="1902D96C" w:rsidR="00A536EA" w:rsidRDefault="00A536EA" w:rsidP="00E530D1">
      <w:pPr>
        <w:pStyle w:val="Nadpis1"/>
      </w:pPr>
      <w:bookmarkStart w:id="132" w:name="_Toc514817304"/>
      <w:bookmarkStart w:id="133" w:name="_Toc514817305"/>
      <w:bookmarkStart w:id="134" w:name="_Toc514817306"/>
      <w:bookmarkStart w:id="135" w:name="_Toc514817307"/>
      <w:bookmarkStart w:id="136" w:name="_Toc514817308"/>
      <w:bookmarkStart w:id="137" w:name="_Toc514817309"/>
      <w:bookmarkStart w:id="138" w:name="_Toc514817310"/>
      <w:bookmarkStart w:id="139" w:name="_Toc514817311"/>
      <w:bookmarkStart w:id="140" w:name="_Toc514817312"/>
      <w:bookmarkStart w:id="141" w:name="_Toc514817313"/>
      <w:bookmarkStart w:id="142" w:name="_Toc514817322"/>
      <w:bookmarkStart w:id="143" w:name="_Toc514817326"/>
      <w:bookmarkStart w:id="144" w:name="_Toc514817330"/>
      <w:bookmarkStart w:id="145" w:name="_Toc514817336"/>
      <w:bookmarkStart w:id="146" w:name="_Toc514817344"/>
      <w:bookmarkStart w:id="147" w:name="_Toc514817348"/>
      <w:bookmarkStart w:id="148" w:name="_Toc514817352"/>
      <w:bookmarkStart w:id="149" w:name="_Toc514817358"/>
      <w:bookmarkStart w:id="150" w:name="_Toc514817362"/>
      <w:bookmarkStart w:id="151" w:name="_Toc514817366"/>
      <w:bookmarkStart w:id="152" w:name="_Toc514817374"/>
      <w:bookmarkStart w:id="153" w:name="_Toc514817378"/>
      <w:bookmarkStart w:id="154" w:name="_Toc514817382"/>
      <w:bookmarkStart w:id="155" w:name="_Toc514817388"/>
      <w:bookmarkStart w:id="156" w:name="_Toc514817392"/>
      <w:bookmarkStart w:id="157" w:name="_Toc52150900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lastRenderedPageBreak/>
        <w:t>Metodický pokyn k vypracovaniu TCO</w:t>
      </w:r>
      <w:bookmarkEnd w:id="157"/>
      <w:r w:rsidR="00152941">
        <w:t xml:space="preserve"> </w:t>
      </w:r>
    </w:p>
    <w:p w14:paraId="357ABCD8" w14:textId="09F46B13" w:rsidR="00152941" w:rsidRPr="00152941" w:rsidRDefault="00152941" w:rsidP="00152941">
      <w:pPr>
        <w:pStyle w:val="Nadpis2"/>
      </w:pPr>
      <w:bookmarkStart w:id="158" w:name="_Toc390862078"/>
      <w:bookmarkStart w:id="159" w:name="_Toc421692358"/>
      <w:bookmarkStart w:id="160" w:name="_Toc521509006"/>
      <w:r w:rsidRPr="00152941">
        <w:t>Analýza celkových nákladov na vlastníctvo</w:t>
      </w:r>
      <w:bookmarkEnd w:id="158"/>
      <w:bookmarkEnd w:id="159"/>
      <w:bookmarkEnd w:id="160"/>
    </w:p>
    <w:p w14:paraId="40AB879B" w14:textId="77777777" w:rsidR="00152941" w:rsidRPr="00325FD7" w:rsidRDefault="00152941" w:rsidP="00152941">
      <w:pPr>
        <w:pStyle w:val="Zkladntext"/>
        <w:spacing w:line="276" w:lineRule="auto"/>
        <w:rPr>
          <w:lang w:bidi="en-US"/>
        </w:rPr>
      </w:pPr>
      <w:r w:rsidRPr="00325FD7">
        <w:rPr>
          <w:lang w:bidi="en-US"/>
        </w:rPr>
        <w:t xml:space="preserve">Celkové náklady na vlastníctvo (ďalej len „TCO“ z anglického </w:t>
      </w:r>
      <w:proofErr w:type="spellStart"/>
      <w:r w:rsidRPr="00325FD7">
        <w:rPr>
          <w:lang w:bidi="en-US"/>
        </w:rPr>
        <w:t>Total</w:t>
      </w:r>
      <w:proofErr w:type="spellEnd"/>
      <w:r w:rsidRPr="00325FD7">
        <w:rPr>
          <w:lang w:bidi="en-US"/>
        </w:rPr>
        <w:t xml:space="preserve"> </w:t>
      </w:r>
      <w:proofErr w:type="spellStart"/>
      <w:r w:rsidRPr="00325FD7">
        <w:rPr>
          <w:lang w:bidi="en-US"/>
        </w:rPr>
        <w:t>cost</w:t>
      </w:r>
      <w:proofErr w:type="spellEnd"/>
      <w:r w:rsidRPr="00325FD7">
        <w:rPr>
          <w:lang w:bidi="en-US"/>
        </w:rPr>
        <w:t xml:space="preserve"> of </w:t>
      </w:r>
      <w:proofErr w:type="spellStart"/>
      <w:r w:rsidRPr="00325FD7">
        <w:rPr>
          <w:lang w:bidi="en-US"/>
        </w:rPr>
        <w:t>ownership</w:t>
      </w:r>
      <w:proofErr w:type="spellEnd"/>
      <w:r w:rsidRPr="00325FD7">
        <w:rPr>
          <w:lang w:bidi="en-US"/>
        </w:rPr>
        <w:t xml:space="preserve">) predstavujú jeden z hodnotiacich a analytických nástrojov, ktorého výsledkom je určenie hodnoty nákladov na obstaranie riešenia a nákladov súvisiacich s jeho využívaním počas definovaného obdobia. </w:t>
      </w:r>
    </w:p>
    <w:p w14:paraId="0F7E2DB0" w14:textId="77777777" w:rsidR="00152941" w:rsidRDefault="00152941" w:rsidP="00152941">
      <w:pPr>
        <w:pStyle w:val="Zkladntext"/>
        <w:spacing w:before="0" w:after="0" w:line="276" w:lineRule="auto"/>
        <w:rPr>
          <w:lang w:bidi="en-US"/>
        </w:rPr>
      </w:pPr>
      <w:r w:rsidRPr="00325FD7">
        <w:rPr>
          <w:lang w:bidi="en-US"/>
        </w:rPr>
        <w:t xml:space="preserve">Na rozdiel od rozpočtu projektu, ktorý vychádza z nákladov na vytvorenie riešenia v členení podľa jednotlivých aktivít a analýzy nákladov a prínosov (ďalej len „CBA“), ktorá skúma návratnosť projektu, je TCO zamerané na celkové náklady na „vlastnenie“, tzn. získanie a prevádzkovanie riešenia, pričom v týchto nákladoch sú okrem nákladov na samotné obstaranie riešenia zahrnuté tiež náklady na administráciu, údržbu a opravy, školenia, inovácie a pod. </w:t>
      </w:r>
    </w:p>
    <w:p w14:paraId="76AB6D62" w14:textId="77777777" w:rsidR="00152941" w:rsidRPr="00325FD7" w:rsidRDefault="00152941" w:rsidP="00152941">
      <w:pPr>
        <w:pStyle w:val="Zkladntext"/>
        <w:spacing w:before="0" w:after="0" w:line="276" w:lineRule="auto"/>
        <w:rPr>
          <w:lang w:bidi="en-US"/>
        </w:rPr>
      </w:pPr>
    </w:p>
    <w:p w14:paraId="29904E80" w14:textId="77777777" w:rsidR="00152941" w:rsidRPr="00325FD7" w:rsidRDefault="00152941" w:rsidP="00152941">
      <w:pPr>
        <w:pStyle w:val="Zkladntext"/>
        <w:spacing w:before="0" w:after="0" w:line="276" w:lineRule="auto"/>
        <w:rPr>
          <w:lang w:bidi="en-US"/>
        </w:rPr>
      </w:pPr>
      <w:r w:rsidRPr="00325FD7">
        <w:rPr>
          <w:lang w:bidi="en-US"/>
        </w:rPr>
        <w:t xml:space="preserve">Analýza TCO teda zahŕňa všetky náklady, ktoré vzniknú v priebehu celej životnosti prevádzkovaného riešenia. </w:t>
      </w:r>
    </w:p>
    <w:p w14:paraId="20204EC2" w14:textId="77777777" w:rsidR="00152941" w:rsidRPr="00325FD7" w:rsidRDefault="00152941" w:rsidP="00152941">
      <w:pPr>
        <w:spacing w:before="130" w:after="130"/>
      </w:pPr>
      <w:r w:rsidRPr="00325FD7">
        <w:t xml:space="preserve">Každý prijímateľ </w:t>
      </w:r>
      <w:r>
        <w:t xml:space="preserve">OPII prioritnej osi </w:t>
      </w:r>
      <w:r w:rsidRPr="00336A61">
        <w:rPr>
          <w:rFonts w:cs="Arial"/>
          <w:szCs w:val="22"/>
        </w:rPr>
        <w:t>7 Informačná</w:t>
      </w:r>
      <w:r w:rsidRPr="00336A61">
        <w:rPr>
          <w:rFonts w:eastAsia="Calibri" w:cs="Arial"/>
          <w:szCs w:val="22"/>
        </w:rPr>
        <w:t xml:space="preserve"> spoločnosť</w:t>
      </w:r>
      <w:r w:rsidRPr="00325FD7">
        <w:t xml:space="preserve"> je povinný vypracovať a predkladať poskytovateľovi pomoci TCO ako povinnú prílohu Štúdie uskutočniteľnosti a</w:t>
      </w:r>
      <w:r>
        <w:t> </w:t>
      </w:r>
      <w:r w:rsidRPr="00325FD7">
        <w:t>takisto</w:t>
      </w:r>
      <w:r>
        <w:t xml:space="preserve"> </w:t>
      </w:r>
      <w:r w:rsidRPr="00325FD7">
        <w:t>aktualizovanú verziu vo fáze ukončenia realizácie aktivít projektu.</w:t>
      </w:r>
    </w:p>
    <w:p w14:paraId="127A1C2E" w14:textId="19183A56" w:rsidR="00152941" w:rsidRDefault="00152941" w:rsidP="00152941">
      <w:pPr>
        <w:pStyle w:val="Zkladntext"/>
        <w:spacing w:line="276" w:lineRule="auto"/>
      </w:pPr>
      <w:r w:rsidRPr="00325FD7">
        <w:t>Prínosom TCO vo fáze ukončovania projektov budú údaje, prostredníctvom ktorých bude možné overiť adekvátnosť nákladov vynaložených na realizáciu projektu ako aj získanie prehľadu o plánovaných prevádzkových nákladoch v nasledujúcich rokoch</w:t>
      </w:r>
      <w:r>
        <w:t xml:space="preserve">, čo </w:t>
      </w:r>
      <w:r w:rsidRPr="00325FD7">
        <w:t xml:space="preserve">umožní vytvárať prehľad o nákladoch na </w:t>
      </w:r>
      <w:r w:rsidRPr="006C22AD">
        <w:t>komponenty,</w:t>
      </w:r>
      <w:r w:rsidRPr="00325FD7">
        <w:t xml:space="preserve"> ktoré by sa mohli prevádzkovať spoločne v budúcnosti.</w:t>
      </w:r>
      <w:r w:rsidR="00144E40">
        <w:t xml:space="preserve"> </w:t>
      </w:r>
    </w:p>
    <w:p w14:paraId="6836E11F" w14:textId="77777777" w:rsidR="00152941" w:rsidRDefault="00152941" w:rsidP="00152941">
      <w:pPr>
        <w:spacing w:before="130" w:after="130"/>
      </w:pPr>
    </w:p>
    <w:p w14:paraId="1C6757FA" w14:textId="513DF2EC" w:rsidR="00152941" w:rsidRPr="00152941" w:rsidRDefault="00152941" w:rsidP="00152941">
      <w:pPr>
        <w:pStyle w:val="Nadpis2"/>
      </w:pPr>
      <w:bookmarkStart w:id="161" w:name="_Toc390862080"/>
      <w:bookmarkStart w:id="162" w:name="_Toc421692359"/>
      <w:bookmarkStart w:id="163" w:name="_Toc521509007"/>
      <w:r w:rsidRPr="00152941">
        <w:t>Postup analýzy</w:t>
      </w:r>
      <w:bookmarkEnd w:id="161"/>
      <w:bookmarkEnd w:id="162"/>
      <w:bookmarkEnd w:id="163"/>
    </w:p>
    <w:p w14:paraId="43A6D302" w14:textId="597AAD22" w:rsidR="00152941" w:rsidRDefault="00152941" w:rsidP="00152941">
      <w:pPr>
        <w:pStyle w:val="Zkladntext"/>
        <w:spacing w:line="276" w:lineRule="auto"/>
      </w:pPr>
      <w:r w:rsidRPr="00325FD7">
        <w:t xml:space="preserve">Pri výpočte celkových nákladov na vlastníctvo prijímateľ vychádza z členenia daného riešenia (informačného systému) </w:t>
      </w:r>
      <w:r w:rsidRPr="00325FD7">
        <w:rPr>
          <w:b/>
        </w:rPr>
        <w:t xml:space="preserve">na jednotlivé </w:t>
      </w:r>
      <w:r>
        <w:rPr>
          <w:b/>
        </w:rPr>
        <w:t>Aplikačné moduly</w:t>
      </w:r>
      <w:r w:rsidRPr="00325FD7">
        <w:rPr>
          <w:b/>
        </w:rPr>
        <w:t xml:space="preserve"> ako ucelené funkčné časti</w:t>
      </w:r>
      <w:r w:rsidRPr="00325FD7">
        <w:t>, z ktorých sa skladá riešenie IS v rámci danej organizácie</w:t>
      </w:r>
      <w:r>
        <w:t>. V</w:t>
      </w:r>
      <w:r w:rsidRPr="00325FD7">
        <w:t xml:space="preserve">šetky náklady spojené s vytvorením a prevádzkou </w:t>
      </w:r>
      <w:r>
        <w:t>IS</w:t>
      </w:r>
      <w:r w:rsidRPr="00325FD7">
        <w:t xml:space="preserve"> sú rozdelené na SW produkt (balíkový SW)</w:t>
      </w:r>
      <w:r>
        <w:t xml:space="preserve">, </w:t>
      </w:r>
      <w:r w:rsidRPr="00325FD7">
        <w:t xml:space="preserve">jeho Aplikáciu (riešenie vytvárané na mieru funkčnosť </w:t>
      </w:r>
      <w:r>
        <w:t>modulu</w:t>
      </w:r>
      <w:r w:rsidRPr="00325FD7">
        <w:t xml:space="preserve">) </w:t>
      </w:r>
      <w:r w:rsidRPr="00727861">
        <w:t>a</w:t>
      </w:r>
      <w:r w:rsidR="00144E40">
        <w:t xml:space="preserve"> </w:t>
      </w:r>
      <w:r w:rsidRPr="00727861">
        <w:t>HW</w:t>
      </w:r>
      <w:r w:rsidRPr="00325FD7">
        <w:t xml:space="preserve"> (vrátane systémového SW</w:t>
      </w:r>
      <w:r>
        <w:rPr>
          <w:lang w:val="en-US"/>
        </w:rPr>
        <w:t>)</w:t>
      </w:r>
      <w:r w:rsidRPr="00325FD7">
        <w:t xml:space="preserve"> </w:t>
      </w:r>
      <w:r>
        <w:t>.</w:t>
      </w:r>
      <w:r w:rsidRPr="00325FD7">
        <w:t xml:space="preserve"> </w:t>
      </w:r>
    </w:p>
    <w:p w14:paraId="71F9CE9D" w14:textId="77777777" w:rsidR="00152941" w:rsidRDefault="00152941" w:rsidP="00152941">
      <w:pPr>
        <w:pStyle w:val="Zkladntext"/>
        <w:spacing w:line="276" w:lineRule="auto"/>
      </w:pPr>
      <w:r w:rsidRPr="00325FD7">
        <w:t>Štandardná šablóna obsahuje preddefinované položky, ktoré je potrebné kvantifikovať podľa jednotlivých rokov.</w:t>
      </w:r>
      <w:r>
        <w:t xml:space="preserve"> Prijímateľ vypĺňa záložky TCO – SW a TCO – HW, pričom t1 predstavuje rok začatia realizácie projektu. Túto hodnotu je potrebné doplniť v záložke Faktory. Sumár obstarania SW produktov, Aplikácie a HW predstavuje sumár hlavných aktivít projektu OPII.</w:t>
      </w:r>
    </w:p>
    <w:p w14:paraId="1778438A" w14:textId="343EC6EC" w:rsidR="00152941" w:rsidRPr="00D415D6" w:rsidRDefault="00152941" w:rsidP="00152941">
      <w:pPr>
        <w:pStyle w:val="Zkladntext"/>
        <w:spacing w:line="276" w:lineRule="auto"/>
        <w:rPr>
          <w:i/>
        </w:rPr>
      </w:pPr>
      <w:r>
        <w:t xml:space="preserve">Stĺpce Účet/skupina </w:t>
      </w:r>
      <w:r w:rsidR="00D008F0">
        <w:t>náklad</w:t>
      </w:r>
      <w:r>
        <w:t>ov a Kód EKO klasifikácie vychádzajú z </w:t>
      </w:r>
      <w:r w:rsidRPr="00D415D6">
        <w:rPr>
          <w:i/>
        </w:rPr>
        <w:t>Opatrenia Ministerstva financií Slovenskej republiky z 8.decembra 2004 č. MF/010175/2004-42, ktorým sa ustanovuje druhová klasifikácia, organizačná klasifikácia a ekonomická klasifikácia rozpočtovej klasifikácie v platnom znení a Metodického usmernenia Ministerstva financií Slovenskej republiky k č. MF/010175/2004-42 zo dňa 8. decembra 2004 a vysvetlivky k ekonomickej klasifikácii rozpočtovej klasifikácie v platnom znení.</w:t>
      </w:r>
      <w:r w:rsidRPr="00D415D6">
        <w:rPr>
          <w:i/>
        </w:rPr>
        <w:tab/>
      </w:r>
    </w:p>
    <w:p w14:paraId="7BC3CB30" w14:textId="77777777" w:rsidR="00152941" w:rsidRDefault="00152941" w:rsidP="00152941">
      <w:pPr>
        <w:pStyle w:val="Zkladntext"/>
        <w:spacing w:line="276" w:lineRule="auto"/>
      </w:pPr>
      <w:r w:rsidRPr="00325FD7">
        <w:t xml:space="preserve">Rozčlenenie riešenia na jednotlivé </w:t>
      </w:r>
      <w:r>
        <w:t>Aplikačné moduly</w:t>
      </w:r>
      <w:r w:rsidRPr="00325FD7">
        <w:t xml:space="preserve"> je v kompetencii prijímateľa, a to v nadväznosti na charakter riešenia.</w:t>
      </w:r>
      <w:r>
        <w:t xml:space="preserve"> V záložke TCO - SW je preddefinovaný Aplikačný modul 1, 2, N. Prijímateľ ich premenuje podľa reálnych názvov modulov IS a podľa potreby pridá ďalší stĺpec. Takisto postupuje aj v prípade HW položiek. Preddefinované sú HW položka 1, 2, N, podľa potreby prijímateľ rozšíri ich počet pridaním stĺpca v záložke TCO – HW. </w:t>
      </w:r>
      <w:r w:rsidRPr="001C52FF">
        <w:t>SO nebude akceptovať vykazovanie riešenia (informačného systému) ako jedného modulu.</w:t>
      </w:r>
    </w:p>
    <w:p w14:paraId="2156EA46" w14:textId="77777777" w:rsidR="008E0B19" w:rsidRPr="00860427" w:rsidRDefault="008E0B19" w:rsidP="00860427">
      <w:pPr>
        <w:pBdr>
          <w:top w:val="nil"/>
          <w:left w:val="nil"/>
          <w:bottom w:val="nil"/>
          <w:right w:val="nil"/>
          <w:between w:val="nil"/>
          <w:bar w:val="nil"/>
        </w:pBdr>
        <w:rPr>
          <w:rFonts w:eastAsia="Arial Unicode MS" w:cs="Arial Unicode MS"/>
          <w:color w:val="000000"/>
          <w:szCs w:val="22"/>
          <w:u w:color="000000"/>
          <w:bdr w:val="nil"/>
        </w:rPr>
      </w:pPr>
      <w:r>
        <w:rPr>
          <w:rFonts w:eastAsia="Arial Unicode MS" w:cs="Arial Unicode MS"/>
          <w:color w:val="000000"/>
          <w:szCs w:val="22"/>
          <w:u w:color="000000"/>
          <w:bdr w:val="nil"/>
        </w:rPr>
        <w:lastRenderedPageBreak/>
        <w:t xml:space="preserve">Ak realizácia projektu vyžaduje dodatočné náklady, ktoré nie sú priamo spojené s vývojom alebo prevádzkou systémov (tzv. nesúvisiace náklady, napr. nákup novej kancelárskej techniky, notebookov atď.), uvádzajú sa samostatne v časti „Nesúvisiace </w:t>
      </w:r>
      <w:r w:rsidR="0043101F">
        <w:rPr>
          <w:rFonts w:eastAsia="Arial Unicode MS" w:cs="Arial Unicode MS"/>
          <w:color w:val="000000"/>
          <w:szCs w:val="22"/>
          <w:u w:color="000000"/>
          <w:bdr w:val="nil"/>
        </w:rPr>
        <w:t>moduly</w:t>
      </w:r>
      <w:r>
        <w:rPr>
          <w:rFonts w:eastAsia="Arial Unicode MS" w:cs="Arial Unicode MS"/>
          <w:color w:val="000000"/>
          <w:szCs w:val="22"/>
          <w:u w:color="000000"/>
          <w:bdr w:val="nil"/>
        </w:rPr>
        <w:t xml:space="preserve">“. </w:t>
      </w:r>
    </w:p>
    <w:p w14:paraId="1E664065" w14:textId="77777777" w:rsidR="00152941" w:rsidRDefault="00152941" w:rsidP="00152941">
      <w:pPr>
        <w:pStyle w:val="Zkladntext"/>
        <w:spacing w:line="276" w:lineRule="auto"/>
      </w:pPr>
      <w:r>
        <w:t>Záložky TCO – SW a TCO – HW sú prepojené vzorcami na záložku TCO, kde už nie je nutné dopĺňať údaje týkajúce sa novovytvoreného riešenia. Zároveň je sumárna TCO prepojená na analýzu CBA.</w:t>
      </w:r>
    </w:p>
    <w:p w14:paraId="53C128AC" w14:textId="77777777" w:rsidR="00152941" w:rsidRDefault="00152941" w:rsidP="00152941">
      <w:pPr>
        <w:pStyle w:val="Zkladntext"/>
        <w:spacing w:line="276" w:lineRule="auto"/>
      </w:pPr>
      <w:r>
        <w:t xml:space="preserve">V nadväznosti na udržateľnosť projektu je prijímateľ povinný vyčísliť obdobie prevádzky riešenia v trvaní minimálne 5 rokov. </w:t>
      </w:r>
    </w:p>
    <w:p w14:paraId="3442415A" w14:textId="77777777" w:rsidR="00152941" w:rsidRDefault="00152941" w:rsidP="00152941">
      <w:pPr>
        <w:pStyle w:val="Zkladntext"/>
        <w:spacing w:line="276" w:lineRule="auto"/>
      </w:pPr>
    </w:p>
    <w:p w14:paraId="6CD1DEA0" w14:textId="27CEF579" w:rsidR="00152941" w:rsidRPr="00152941" w:rsidRDefault="00152941" w:rsidP="00152941">
      <w:pPr>
        <w:pStyle w:val="Nadpis2"/>
      </w:pPr>
      <w:bookmarkStart w:id="164" w:name="_Toc421692360"/>
      <w:bookmarkStart w:id="165" w:name="_Toc521509008"/>
      <w:bookmarkStart w:id="166" w:name="_Toc390862081"/>
      <w:r w:rsidRPr="00152941">
        <w:t>Náklady na obstaranie a prevádzku SW</w:t>
      </w:r>
      <w:bookmarkEnd w:id="164"/>
      <w:bookmarkEnd w:id="165"/>
      <w:r w:rsidRPr="00152941">
        <w:t xml:space="preserve"> </w:t>
      </w:r>
      <w:bookmarkEnd w:id="166"/>
    </w:p>
    <w:p w14:paraId="4A56A486" w14:textId="77777777" w:rsidR="00152941" w:rsidRPr="00F30812" w:rsidRDefault="00152941" w:rsidP="00152941">
      <w:pPr>
        <w:pStyle w:val="Zkladntext"/>
        <w:spacing w:line="276" w:lineRule="auto"/>
      </w:pPr>
      <w:r>
        <w:t>P</w:t>
      </w:r>
      <w:r w:rsidRPr="00325FD7">
        <w:t xml:space="preserve">rijímateľ </w:t>
      </w:r>
      <w:r>
        <w:t>vyčísli</w:t>
      </w:r>
      <w:r w:rsidRPr="00325FD7">
        <w:t xml:space="preserve"> náklady na obstaranie a prevádzku jednotlivých </w:t>
      </w:r>
      <w:r>
        <w:t>Aplikačných modulov.</w:t>
      </w:r>
      <w:r w:rsidRPr="00325FD7">
        <w:t xml:space="preserve"> </w:t>
      </w:r>
      <w:r>
        <w:t>Každý z modulov</w:t>
      </w:r>
      <w:r w:rsidRPr="00325FD7">
        <w:t xml:space="preserve"> prijímateľ pomenuje a údaje v členení na jednotlivé kategórie </w:t>
      </w:r>
      <w:r>
        <w:t xml:space="preserve">a roky </w:t>
      </w:r>
      <w:r w:rsidRPr="00325FD7">
        <w:t>vyp</w:t>
      </w:r>
      <w:r>
        <w:t>ĺ</w:t>
      </w:r>
      <w:r w:rsidRPr="00325FD7">
        <w:t>ňa vždy do samostatn</w:t>
      </w:r>
      <w:r>
        <w:t>ého stĺpca</w:t>
      </w:r>
      <w:r w:rsidRPr="00325FD7">
        <w:t xml:space="preserve">. </w:t>
      </w:r>
      <w:r>
        <w:t>Aplikačný modul v</w:t>
      </w:r>
      <w:r w:rsidRPr="00325FD7">
        <w:t xml:space="preserve"> tomto prípade pozostáva zo SW produktu (balíkový SW potrebný pre funkčnosť </w:t>
      </w:r>
      <w:r>
        <w:t>modul</w:t>
      </w:r>
      <w:r w:rsidRPr="00325FD7">
        <w:t>u) a jeho Aplikácie (riešenie vytvárané na mieru</w:t>
      </w:r>
      <w:r>
        <w:rPr>
          <w:lang w:val="en-US"/>
        </w:rPr>
        <w:t xml:space="preserve">). </w:t>
      </w:r>
      <w:r w:rsidRPr="00325FD7">
        <w:t xml:space="preserve">Celkové náklady na obstaranie a prevádzku sú ďalej rozdelené do </w:t>
      </w:r>
      <w:r w:rsidR="007C01C8">
        <w:t>dvoch</w:t>
      </w:r>
      <w:r w:rsidR="004051ED" w:rsidRPr="00325FD7">
        <w:t xml:space="preserve"> </w:t>
      </w:r>
      <w:r w:rsidRPr="00325FD7">
        <w:t>čast</w:t>
      </w:r>
      <w:r w:rsidR="00900291">
        <w:t>í</w:t>
      </w:r>
      <w:r w:rsidRPr="00325FD7">
        <w:t>: „Vytvorenie riešenia</w:t>
      </w:r>
      <w:r>
        <w:t xml:space="preserve"> - obstaranie</w:t>
      </w:r>
      <w:r w:rsidRPr="00325FD7">
        <w:t>“</w:t>
      </w:r>
      <w:r w:rsidR="007C01C8">
        <w:t xml:space="preserve"> a</w:t>
      </w:r>
      <w:r>
        <w:t xml:space="preserve"> </w:t>
      </w:r>
      <w:r w:rsidRPr="00325FD7">
        <w:t xml:space="preserve">„Prevádzka vytvoreného riešenia“. </w:t>
      </w:r>
      <w:r w:rsidRPr="00F30812">
        <w:t>Za dobu obstarania (vytvárania riešenia) sa považuje obdobie až do kompletného ukončenia celého riešenia.</w:t>
      </w:r>
    </w:p>
    <w:p w14:paraId="78F28104" w14:textId="77777777" w:rsidR="00152941" w:rsidRPr="00325FD7" w:rsidRDefault="00152941" w:rsidP="00152941">
      <w:pPr>
        <w:pStyle w:val="Zkladntext"/>
        <w:spacing w:line="276" w:lineRule="auto"/>
      </w:pPr>
      <w:r w:rsidRPr="00325FD7">
        <w:t xml:space="preserve">Z hľadiska prevádzkových nákladov </w:t>
      </w:r>
      <w:r w:rsidRPr="00775C0C">
        <w:t>je</w:t>
      </w:r>
      <w:r>
        <w:t xml:space="preserve"> dôležité</w:t>
      </w:r>
      <w:r w:rsidRPr="00775C0C">
        <w:t xml:space="preserve">, aby prijímateľ venoval ich </w:t>
      </w:r>
      <w:r>
        <w:t>vyčísleniu zvýšenú pozornosť</w:t>
      </w:r>
      <w:r w:rsidRPr="00325FD7">
        <w:t>. Je nevyhnutné, aby zanalyzoval všetky prevádzkové náklady, teda aj také, ktoré sa na riešenie vzťahujú len pomernou č</w:t>
      </w:r>
      <w:r>
        <w:t>asťou</w:t>
      </w:r>
      <w:r w:rsidRPr="00325FD7">
        <w:t>.</w:t>
      </w:r>
    </w:p>
    <w:p w14:paraId="0A4C7C94" w14:textId="77777777" w:rsidR="00152941" w:rsidRDefault="00152941" w:rsidP="00152941">
      <w:pPr>
        <w:pStyle w:val="Normlnywebov"/>
        <w:shd w:val="clear" w:color="auto" w:fill="FFFFFF"/>
        <w:spacing w:before="130" w:beforeAutospacing="0" w:after="130" w:afterAutospacing="0" w:line="276" w:lineRule="auto"/>
        <w:jc w:val="both"/>
        <w:textAlignment w:val="baseline"/>
        <w:rPr>
          <w:rFonts w:ascii="Arial Narrow" w:hAnsi="Arial Narrow"/>
          <w:sz w:val="22"/>
          <w:szCs w:val="20"/>
          <w:lang w:eastAsia="en-US"/>
        </w:rPr>
      </w:pPr>
      <w:r w:rsidRPr="00325FD7">
        <w:rPr>
          <w:rFonts w:ascii="Arial Narrow" w:hAnsi="Arial Narrow"/>
          <w:sz w:val="22"/>
          <w:szCs w:val="20"/>
          <w:lang w:eastAsia="en-US"/>
        </w:rPr>
        <w:t xml:space="preserve">Súčasťou prevádzkových nákladov sú aj náklady na zmeny riešenia (Upgrade SW produktu, resp. rozvoj – doplnenie funkcionality aplikácie). Prijímateľ je pri vyčíslení takýchto nákladov povinný vziať do úvahy všetky typy zmien (napr. nápravy chýb v aplikácii, prevencia chýb, rozvoj a </w:t>
      </w:r>
      <w:r w:rsidR="00900291" w:rsidRPr="00325FD7">
        <w:rPr>
          <w:rFonts w:ascii="Arial Narrow" w:hAnsi="Arial Narrow"/>
          <w:sz w:val="22"/>
          <w:szCs w:val="20"/>
          <w:lang w:eastAsia="en-US"/>
        </w:rPr>
        <w:t>inovácie</w:t>
      </w:r>
      <w:r w:rsidRPr="00325FD7">
        <w:rPr>
          <w:rFonts w:ascii="Arial Narrow" w:hAnsi="Arial Narrow"/>
          <w:sz w:val="22"/>
          <w:szCs w:val="20"/>
          <w:lang w:eastAsia="en-US"/>
        </w:rPr>
        <w:t xml:space="preserve"> a </w:t>
      </w:r>
      <w:r>
        <w:rPr>
          <w:rFonts w:ascii="Arial Narrow" w:hAnsi="Arial Narrow"/>
          <w:sz w:val="22"/>
          <w:szCs w:val="20"/>
          <w:lang w:eastAsia="en-US"/>
        </w:rPr>
        <w:t>pod</w:t>
      </w:r>
      <w:r w:rsidRPr="00325FD7">
        <w:rPr>
          <w:rFonts w:ascii="Arial Narrow" w:hAnsi="Arial Narrow"/>
          <w:sz w:val="22"/>
          <w:szCs w:val="20"/>
          <w:lang w:eastAsia="en-US"/>
        </w:rPr>
        <w:t>).</w:t>
      </w:r>
    </w:p>
    <w:p w14:paraId="53F060AE" w14:textId="77777777" w:rsidR="00152941" w:rsidRPr="001C0CCC" w:rsidRDefault="00152941" w:rsidP="00152941">
      <w:pPr>
        <w:pStyle w:val="Normlnywebov"/>
        <w:shd w:val="clear" w:color="auto" w:fill="FFFFFF"/>
        <w:spacing w:before="130" w:beforeAutospacing="0" w:after="130" w:afterAutospacing="0" w:line="276" w:lineRule="auto"/>
        <w:jc w:val="both"/>
        <w:textAlignment w:val="baseline"/>
        <w:rPr>
          <w:rFonts w:ascii="Arial Narrow" w:hAnsi="Arial Narrow"/>
          <w:sz w:val="22"/>
          <w:szCs w:val="20"/>
          <w:lang w:eastAsia="en-US"/>
        </w:rPr>
      </w:pPr>
      <w:r w:rsidRPr="001C0CCC">
        <w:rPr>
          <w:rFonts w:ascii="Arial Narrow" w:hAnsi="Arial Narrow"/>
          <w:sz w:val="22"/>
          <w:szCs w:val="20"/>
          <w:lang w:eastAsia="en-US"/>
        </w:rPr>
        <w:t xml:space="preserve">Kód EKO klasifikácie predstavuje </w:t>
      </w:r>
      <w:r>
        <w:rPr>
          <w:rFonts w:ascii="Arial Narrow" w:hAnsi="Arial Narrow"/>
          <w:sz w:val="22"/>
          <w:szCs w:val="20"/>
          <w:lang w:eastAsia="en-US"/>
        </w:rPr>
        <w:t>pod</w:t>
      </w:r>
      <w:r w:rsidRPr="001C0CCC">
        <w:rPr>
          <w:rFonts w:ascii="Arial Narrow" w:hAnsi="Arial Narrow"/>
          <w:sz w:val="22"/>
          <w:szCs w:val="20"/>
          <w:lang w:eastAsia="en-US"/>
        </w:rPr>
        <w:t xml:space="preserve">položku ekonomickej klasifikácie rozpočtovej klasifikácie, ktorá je definovaná v </w:t>
      </w:r>
      <w:r w:rsidRPr="00F30812">
        <w:rPr>
          <w:rFonts w:ascii="Arial Narrow" w:hAnsi="Arial Narrow"/>
          <w:sz w:val="22"/>
          <w:szCs w:val="20"/>
          <w:lang w:eastAsia="en-US"/>
        </w:rPr>
        <w:t>Metodick</w:t>
      </w:r>
      <w:r w:rsidRPr="001C0CCC">
        <w:rPr>
          <w:rFonts w:ascii="Arial Narrow" w:hAnsi="Arial Narrow"/>
          <w:sz w:val="22"/>
          <w:szCs w:val="20"/>
          <w:lang w:eastAsia="en-US"/>
        </w:rPr>
        <w:t>om</w:t>
      </w:r>
      <w:r w:rsidRPr="00F30812">
        <w:rPr>
          <w:rFonts w:ascii="Arial Narrow" w:hAnsi="Arial Narrow"/>
          <w:sz w:val="22"/>
          <w:szCs w:val="20"/>
          <w:lang w:eastAsia="en-US"/>
        </w:rPr>
        <w:t xml:space="preserve"> usmernen</w:t>
      </w:r>
      <w:r w:rsidRPr="001C0CCC">
        <w:rPr>
          <w:rFonts w:ascii="Arial Narrow" w:hAnsi="Arial Narrow"/>
          <w:sz w:val="22"/>
          <w:szCs w:val="20"/>
          <w:lang w:eastAsia="en-US"/>
        </w:rPr>
        <w:t>í</w:t>
      </w:r>
      <w:r w:rsidRPr="00F30812">
        <w:rPr>
          <w:rFonts w:ascii="Arial Narrow" w:hAnsi="Arial Narrow"/>
          <w:sz w:val="22"/>
          <w:szCs w:val="20"/>
          <w:lang w:eastAsia="en-US"/>
        </w:rPr>
        <w:t xml:space="preserve"> Ministerstva financií Slovenskej republiky k</w:t>
      </w:r>
      <w:r>
        <w:rPr>
          <w:rFonts w:ascii="Arial Narrow" w:hAnsi="Arial Narrow"/>
          <w:sz w:val="22"/>
          <w:szCs w:val="20"/>
          <w:lang w:eastAsia="en-US"/>
        </w:rPr>
        <w:t xml:space="preserve"> Opatreniu </w:t>
      </w:r>
      <w:r w:rsidRPr="00F30812">
        <w:rPr>
          <w:rFonts w:ascii="Arial Narrow" w:hAnsi="Arial Narrow"/>
          <w:sz w:val="22"/>
          <w:szCs w:val="20"/>
          <w:lang w:eastAsia="en-US"/>
        </w:rPr>
        <w:t xml:space="preserve">č. MF/010175/2004-42 zo dňa 8. decembra 2004 </w:t>
      </w:r>
      <w:r w:rsidRPr="001C0CCC">
        <w:rPr>
          <w:rFonts w:ascii="Arial Narrow" w:hAnsi="Arial Narrow"/>
          <w:sz w:val="22"/>
          <w:szCs w:val="20"/>
          <w:lang w:eastAsia="en-US"/>
        </w:rPr>
        <w:t xml:space="preserve">v platnom znení. V prípade SW a Aplikácie je určujúce rozdelenie </w:t>
      </w:r>
      <w:r w:rsidR="00D008F0">
        <w:rPr>
          <w:rFonts w:ascii="Arial Narrow" w:hAnsi="Arial Narrow"/>
          <w:sz w:val="22"/>
          <w:szCs w:val="20"/>
          <w:lang w:eastAsia="en-US"/>
        </w:rPr>
        <w:t>náklad</w:t>
      </w:r>
      <w:r w:rsidRPr="001C0CCC">
        <w:rPr>
          <w:rFonts w:ascii="Arial Narrow" w:hAnsi="Arial Narrow"/>
          <w:sz w:val="22"/>
          <w:szCs w:val="20"/>
          <w:lang w:eastAsia="en-US"/>
        </w:rPr>
        <w:t>ov na bežné</w:t>
      </w:r>
      <w:r>
        <w:rPr>
          <w:rFonts w:ascii="Arial Narrow" w:hAnsi="Arial Narrow"/>
          <w:sz w:val="22"/>
          <w:szCs w:val="20"/>
          <w:lang w:eastAsia="en-US"/>
        </w:rPr>
        <w:t xml:space="preserve"> </w:t>
      </w:r>
      <w:r>
        <w:rPr>
          <w:rFonts w:ascii="Arial Narrow" w:hAnsi="Arial Narrow"/>
          <w:sz w:val="22"/>
          <w:szCs w:val="20"/>
          <w:lang w:val="en-US" w:eastAsia="en-US"/>
        </w:rPr>
        <w:t xml:space="preserve">(63xxxx) </w:t>
      </w:r>
      <w:r w:rsidRPr="001C0CCC">
        <w:rPr>
          <w:rFonts w:ascii="Arial Narrow" w:hAnsi="Arial Narrow"/>
          <w:sz w:val="22"/>
          <w:szCs w:val="20"/>
          <w:lang w:eastAsia="en-US"/>
        </w:rPr>
        <w:t>a</w:t>
      </w:r>
      <w:r>
        <w:rPr>
          <w:rFonts w:ascii="Arial Narrow" w:hAnsi="Arial Narrow"/>
          <w:sz w:val="22"/>
          <w:szCs w:val="20"/>
          <w:lang w:eastAsia="en-US"/>
        </w:rPr>
        <w:t> </w:t>
      </w:r>
      <w:r w:rsidRPr="001C0CCC">
        <w:rPr>
          <w:rFonts w:ascii="Arial Narrow" w:hAnsi="Arial Narrow"/>
          <w:sz w:val="22"/>
          <w:szCs w:val="20"/>
          <w:lang w:eastAsia="en-US"/>
        </w:rPr>
        <w:t>kapitálové</w:t>
      </w:r>
      <w:r>
        <w:rPr>
          <w:rFonts w:ascii="Arial Narrow" w:hAnsi="Arial Narrow"/>
          <w:sz w:val="22"/>
          <w:szCs w:val="20"/>
          <w:lang w:eastAsia="en-US"/>
        </w:rPr>
        <w:t xml:space="preserve"> (71xxxx)</w:t>
      </w:r>
      <w:r w:rsidRPr="001C0CCC">
        <w:rPr>
          <w:rFonts w:ascii="Arial Narrow" w:hAnsi="Arial Narrow"/>
          <w:sz w:val="22"/>
          <w:szCs w:val="20"/>
          <w:lang w:eastAsia="en-US"/>
        </w:rPr>
        <w:t>,</w:t>
      </w:r>
      <w:r>
        <w:rPr>
          <w:rFonts w:ascii="Arial Narrow" w:hAnsi="Arial Narrow"/>
          <w:sz w:val="22"/>
          <w:szCs w:val="20"/>
          <w:lang w:eastAsia="en-US"/>
        </w:rPr>
        <w:t xml:space="preserve"> </w:t>
      </w:r>
      <w:r w:rsidRPr="001C0CCC">
        <w:rPr>
          <w:rFonts w:ascii="Arial Narrow" w:hAnsi="Arial Narrow"/>
          <w:sz w:val="22"/>
          <w:szCs w:val="20"/>
          <w:lang w:eastAsia="en-US"/>
        </w:rPr>
        <w:t xml:space="preserve">pričom pri nehmotnom majetku zaraďujeme medzi </w:t>
      </w:r>
      <w:r>
        <w:rPr>
          <w:rFonts w:ascii="Arial Narrow" w:hAnsi="Arial Narrow"/>
          <w:sz w:val="22"/>
          <w:szCs w:val="20"/>
          <w:lang w:eastAsia="en-US"/>
        </w:rPr>
        <w:t>kapitálové</w:t>
      </w:r>
      <w:r w:rsidRPr="001C0CCC">
        <w:rPr>
          <w:rFonts w:ascii="Arial Narrow" w:hAnsi="Arial Narrow"/>
          <w:sz w:val="22"/>
          <w:szCs w:val="20"/>
          <w:lang w:eastAsia="en-US"/>
        </w:rPr>
        <w:t xml:space="preserve"> </w:t>
      </w:r>
      <w:r w:rsidR="00D008F0">
        <w:rPr>
          <w:rFonts w:ascii="Arial Narrow" w:hAnsi="Arial Narrow"/>
          <w:sz w:val="22"/>
          <w:szCs w:val="20"/>
          <w:lang w:eastAsia="en-US"/>
        </w:rPr>
        <w:t>náklad</w:t>
      </w:r>
      <w:r w:rsidRPr="001C0CCC">
        <w:rPr>
          <w:rFonts w:ascii="Arial Narrow" w:hAnsi="Arial Narrow"/>
          <w:sz w:val="22"/>
          <w:szCs w:val="20"/>
          <w:lang w:eastAsia="en-US"/>
        </w:rPr>
        <w:t>y majetok, ktorého vstupná cena je vyššia ako 2 400 eur a prevádzkovo-technické funkcie alebo použiteľnosť dlhši</w:t>
      </w:r>
      <w:r>
        <w:rPr>
          <w:rFonts w:ascii="Arial Narrow" w:hAnsi="Arial Narrow"/>
          <w:sz w:val="22"/>
          <w:szCs w:val="20"/>
          <w:lang w:eastAsia="en-US"/>
        </w:rPr>
        <w:t>a</w:t>
      </w:r>
      <w:r w:rsidRPr="001C0CCC">
        <w:rPr>
          <w:rFonts w:ascii="Arial Narrow" w:hAnsi="Arial Narrow"/>
          <w:sz w:val="22"/>
          <w:szCs w:val="20"/>
          <w:lang w:eastAsia="en-US"/>
        </w:rPr>
        <w:t xml:space="preserve"> ako jeden rok.</w:t>
      </w:r>
    </w:p>
    <w:p w14:paraId="47B9DC69" w14:textId="77777777" w:rsidR="00152941" w:rsidRPr="00325FD7" w:rsidRDefault="00152941" w:rsidP="00152941">
      <w:pPr>
        <w:pStyle w:val="Zkladntext"/>
        <w:spacing w:line="276" w:lineRule="auto"/>
      </w:pPr>
      <w:r>
        <w:t>Výsledné údaje sa automaticky prepočítajú do súhrnnej tabuľky v záložke TCO.</w:t>
      </w:r>
    </w:p>
    <w:p w14:paraId="404982E2" w14:textId="77777777" w:rsidR="00152941" w:rsidRPr="00325FD7" w:rsidRDefault="00152941" w:rsidP="00152941">
      <w:pPr>
        <w:pStyle w:val="Zkladntext"/>
        <w:spacing w:before="0" w:after="0" w:line="276" w:lineRule="auto"/>
      </w:pPr>
    </w:p>
    <w:p w14:paraId="5F2EF0AA" w14:textId="1CB2E53C" w:rsidR="00152941" w:rsidRPr="00152941" w:rsidRDefault="00152941" w:rsidP="00152941">
      <w:pPr>
        <w:pStyle w:val="Nadpis2"/>
      </w:pPr>
      <w:bookmarkStart w:id="167" w:name="_Toc390862082"/>
      <w:bookmarkStart w:id="168" w:name="_Toc421692361"/>
      <w:bookmarkStart w:id="169" w:name="_Toc521509009"/>
      <w:r w:rsidRPr="00152941">
        <w:t>Náklady na obstaranie a prevádzku HW položky</w:t>
      </w:r>
      <w:bookmarkEnd w:id="167"/>
      <w:bookmarkEnd w:id="168"/>
      <w:bookmarkEnd w:id="169"/>
    </w:p>
    <w:p w14:paraId="26D39E6C" w14:textId="5250C439" w:rsidR="00152941" w:rsidRDefault="00152941" w:rsidP="00152941">
      <w:pPr>
        <w:pStyle w:val="Zkladntext"/>
        <w:spacing w:line="276" w:lineRule="auto"/>
      </w:pPr>
      <w:r>
        <w:t>P</w:t>
      </w:r>
      <w:r w:rsidRPr="00325FD7">
        <w:t>rijímateľ vyčísli náklady na obstaranie a prevádzku</w:t>
      </w:r>
      <w:r w:rsidR="00144E40">
        <w:t xml:space="preserve"> </w:t>
      </w:r>
      <w:r w:rsidRPr="00325FD7">
        <w:t xml:space="preserve">jednotlivých HW položiek daného riešenia, pričom celkové náklady HW položiek sú rovnako ako v predchádzajúcej časti rozdelené do dvoch časti: „Obstaranie“ a „Prevádzka riešenia“. </w:t>
      </w:r>
    </w:p>
    <w:p w14:paraId="1F7167F5" w14:textId="77777777" w:rsidR="00152941" w:rsidRPr="00325FD7" w:rsidRDefault="00152941" w:rsidP="00152941">
      <w:pPr>
        <w:pStyle w:val="Zkladntext"/>
        <w:spacing w:line="276" w:lineRule="auto"/>
      </w:pPr>
      <w:r>
        <w:t xml:space="preserve">Každú z HW položiek 1 – N </w:t>
      </w:r>
      <w:r w:rsidRPr="00325FD7">
        <w:t xml:space="preserve">prijímateľ pomenuje a údaje v členení na jednotlivé kategórie </w:t>
      </w:r>
      <w:r>
        <w:t xml:space="preserve">a roky </w:t>
      </w:r>
      <w:r w:rsidRPr="00325FD7">
        <w:t>vyp</w:t>
      </w:r>
      <w:r>
        <w:t>ĺ</w:t>
      </w:r>
      <w:r w:rsidRPr="00325FD7">
        <w:t>ňa vždy do samostatn</w:t>
      </w:r>
      <w:r>
        <w:t>ého stĺpca</w:t>
      </w:r>
      <w:r w:rsidRPr="00325FD7">
        <w:t xml:space="preserve">. </w:t>
      </w:r>
    </w:p>
    <w:p w14:paraId="5CADE9DC" w14:textId="77777777" w:rsidR="00152941" w:rsidRDefault="00152941" w:rsidP="00152941">
      <w:pPr>
        <w:pStyle w:val="Zkladntext"/>
        <w:spacing w:line="276" w:lineRule="auto"/>
      </w:pPr>
      <w:r w:rsidRPr="00325FD7">
        <w:t>V rokoch vytvárania riešenia sa uvádzajú celkové náklady spojené s príslušnou HW položkou (obstaranie a prípadné ďalšie náklady), pričom v nasledujúcich rokoch sa uvádzajú celkové náklady spojené s prevádzkou príslušnej HW položky.</w:t>
      </w:r>
      <w:r>
        <w:t xml:space="preserve"> Obdobne ako pri prevádzke SW </w:t>
      </w:r>
      <w:r w:rsidRPr="00325FD7">
        <w:t>je potrebné venovať zvýšenú pozornosť kvantifikácii nákladov na prevádzku jednotlivých HW položiek.</w:t>
      </w:r>
    </w:p>
    <w:p w14:paraId="16F17E2E" w14:textId="1C41CB84" w:rsidR="00152941" w:rsidRPr="0071056A" w:rsidRDefault="00152941" w:rsidP="00152941">
      <w:pPr>
        <w:pStyle w:val="Normlnywebov"/>
        <w:shd w:val="clear" w:color="auto" w:fill="FFFFFF"/>
        <w:spacing w:before="130" w:beforeAutospacing="0" w:after="130" w:afterAutospacing="0" w:line="276" w:lineRule="auto"/>
        <w:jc w:val="both"/>
        <w:textAlignment w:val="baseline"/>
        <w:rPr>
          <w:rFonts w:ascii="Arial Narrow" w:hAnsi="Arial Narrow"/>
          <w:sz w:val="22"/>
          <w:szCs w:val="20"/>
          <w:lang w:eastAsia="en-US"/>
        </w:rPr>
      </w:pPr>
      <w:r w:rsidRPr="001C0CCC">
        <w:rPr>
          <w:rFonts w:ascii="Arial Narrow" w:hAnsi="Arial Narrow"/>
          <w:sz w:val="22"/>
          <w:szCs w:val="20"/>
          <w:lang w:eastAsia="en-US"/>
        </w:rPr>
        <w:t xml:space="preserve">Kód EKO klasifikácie predstavuje </w:t>
      </w:r>
      <w:r>
        <w:rPr>
          <w:rFonts w:ascii="Arial Narrow" w:hAnsi="Arial Narrow"/>
          <w:sz w:val="22"/>
          <w:szCs w:val="20"/>
          <w:lang w:eastAsia="en-US"/>
        </w:rPr>
        <w:t>pod</w:t>
      </w:r>
      <w:r w:rsidRPr="001C0CCC">
        <w:rPr>
          <w:rFonts w:ascii="Arial Narrow" w:hAnsi="Arial Narrow"/>
          <w:sz w:val="22"/>
          <w:szCs w:val="20"/>
          <w:lang w:eastAsia="en-US"/>
        </w:rPr>
        <w:t xml:space="preserve">položku ekonomickej klasifikácie rozpočtovej klasifikácie, ktorá je definovaná v </w:t>
      </w:r>
      <w:r w:rsidRPr="00F30812">
        <w:rPr>
          <w:rFonts w:ascii="Arial Narrow" w:hAnsi="Arial Narrow"/>
          <w:sz w:val="22"/>
          <w:szCs w:val="20"/>
          <w:lang w:eastAsia="en-US"/>
        </w:rPr>
        <w:t>Metodick</w:t>
      </w:r>
      <w:r w:rsidRPr="001C0CCC">
        <w:rPr>
          <w:rFonts w:ascii="Arial Narrow" w:hAnsi="Arial Narrow"/>
          <w:sz w:val="22"/>
          <w:szCs w:val="20"/>
          <w:lang w:eastAsia="en-US"/>
        </w:rPr>
        <w:t>om</w:t>
      </w:r>
      <w:r w:rsidRPr="00F30812">
        <w:rPr>
          <w:rFonts w:ascii="Arial Narrow" w:hAnsi="Arial Narrow"/>
          <w:sz w:val="22"/>
          <w:szCs w:val="20"/>
          <w:lang w:eastAsia="en-US"/>
        </w:rPr>
        <w:t xml:space="preserve"> usmernen</w:t>
      </w:r>
      <w:r w:rsidRPr="001C0CCC">
        <w:rPr>
          <w:rFonts w:ascii="Arial Narrow" w:hAnsi="Arial Narrow"/>
          <w:sz w:val="22"/>
          <w:szCs w:val="20"/>
          <w:lang w:eastAsia="en-US"/>
        </w:rPr>
        <w:t>í</w:t>
      </w:r>
      <w:r w:rsidRPr="00F30812">
        <w:rPr>
          <w:rFonts w:ascii="Arial Narrow" w:hAnsi="Arial Narrow"/>
          <w:sz w:val="22"/>
          <w:szCs w:val="20"/>
          <w:lang w:eastAsia="en-US"/>
        </w:rPr>
        <w:t xml:space="preserve"> Ministerstva financií Slovenskej republiky k</w:t>
      </w:r>
      <w:r>
        <w:rPr>
          <w:rFonts w:ascii="Arial Narrow" w:hAnsi="Arial Narrow"/>
          <w:sz w:val="22"/>
          <w:szCs w:val="20"/>
          <w:lang w:eastAsia="en-US"/>
        </w:rPr>
        <w:t xml:space="preserve"> Opatreniu </w:t>
      </w:r>
      <w:r w:rsidRPr="00F30812">
        <w:rPr>
          <w:rFonts w:ascii="Arial Narrow" w:hAnsi="Arial Narrow"/>
          <w:sz w:val="22"/>
          <w:szCs w:val="20"/>
          <w:lang w:eastAsia="en-US"/>
        </w:rPr>
        <w:t xml:space="preserve">č. MF/010175/2004-42 zo dňa 8. </w:t>
      </w:r>
      <w:r w:rsidRPr="00F30812">
        <w:rPr>
          <w:rFonts w:ascii="Arial Narrow" w:hAnsi="Arial Narrow"/>
          <w:sz w:val="22"/>
          <w:szCs w:val="20"/>
          <w:lang w:eastAsia="en-US"/>
        </w:rPr>
        <w:lastRenderedPageBreak/>
        <w:t xml:space="preserve">decembra 2004 </w:t>
      </w:r>
      <w:r w:rsidRPr="001C0CCC">
        <w:rPr>
          <w:rFonts w:ascii="Arial Narrow" w:hAnsi="Arial Narrow"/>
          <w:sz w:val="22"/>
          <w:szCs w:val="20"/>
          <w:lang w:eastAsia="en-US"/>
        </w:rPr>
        <w:t xml:space="preserve">v platnom znení. V prípade </w:t>
      </w:r>
      <w:r>
        <w:rPr>
          <w:rFonts w:ascii="Arial Narrow" w:hAnsi="Arial Narrow"/>
          <w:sz w:val="22"/>
          <w:szCs w:val="20"/>
          <w:lang w:eastAsia="en-US"/>
        </w:rPr>
        <w:t>HW</w:t>
      </w:r>
      <w:r w:rsidR="00144E40">
        <w:rPr>
          <w:rFonts w:ascii="Arial Narrow" w:hAnsi="Arial Narrow"/>
          <w:sz w:val="22"/>
          <w:szCs w:val="20"/>
          <w:lang w:eastAsia="en-US"/>
        </w:rPr>
        <w:t xml:space="preserve"> </w:t>
      </w:r>
      <w:r w:rsidRPr="001C0CCC">
        <w:rPr>
          <w:rFonts w:ascii="Arial Narrow" w:hAnsi="Arial Narrow"/>
          <w:sz w:val="22"/>
          <w:szCs w:val="20"/>
          <w:lang w:eastAsia="en-US"/>
        </w:rPr>
        <w:t xml:space="preserve">je určujúce rozdelenie </w:t>
      </w:r>
      <w:r w:rsidR="00D008F0">
        <w:rPr>
          <w:rFonts w:ascii="Arial Narrow" w:hAnsi="Arial Narrow"/>
          <w:sz w:val="22"/>
          <w:szCs w:val="20"/>
          <w:lang w:eastAsia="en-US"/>
        </w:rPr>
        <w:t>náklad</w:t>
      </w:r>
      <w:r w:rsidRPr="001C0CCC">
        <w:rPr>
          <w:rFonts w:ascii="Arial Narrow" w:hAnsi="Arial Narrow"/>
          <w:sz w:val="22"/>
          <w:szCs w:val="20"/>
          <w:lang w:eastAsia="en-US"/>
        </w:rPr>
        <w:t xml:space="preserve">ov na bežné </w:t>
      </w:r>
      <w:r>
        <w:rPr>
          <w:rFonts w:ascii="Arial Narrow" w:hAnsi="Arial Narrow"/>
          <w:sz w:val="22"/>
          <w:szCs w:val="20"/>
          <w:lang w:val="en-US" w:eastAsia="en-US"/>
        </w:rPr>
        <w:t xml:space="preserve">(63xxxx) </w:t>
      </w:r>
      <w:r w:rsidRPr="001C0CCC">
        <w:rPr>
          <w:rFonts w:ascii="Arial Narrow" w:hAnsi="Arial Narrow"/>
          <w:sz w:val="22"/>
          <w:szCs w:val="20"/>
          <w:lang w:eastAsia="en-US"/>
        </w:rPr>
        <w:t>a</w:t>
      </w:r>
      <w:r>
        <w:rPr>
          <w:rFonts w:ascii="Arial Narrow" w:hAnsi="Arial Narrow"/>
          <w:sz w:val="22"/>
          <w:szCs w:val="20"/>
          <w:lang w:eastAsia="en-US"/>
        </w:rPr>
        <w:t> </w:t>
      </w:r>
      <w:r w:rsidRPr="001C0CCC">
        <w:rPr>
          <w:rFonts w:ascii="Arial Narrow" w:hAnsi="Arial Narrow"/>
          <w:sz w:val="22"/>
          <w:szCs w:val="20"/>
          <w:lang w:eastAsia="en-US"/>
        </w:rPr>
        <w:t>kapitálové</w:t>
      </w:r>
      <w:r>
        <w:rPr>
          <w:rFonts w:ascii="Arial Narrow" w:hAnsi="Arial Narrow"/>
          <w:sz w:val="22"/>
          <w:szCs w:val="20"/>
          <w:lang w:eastAsia="en-US"/>
        </w:rPr>
        <w:t xml:space="preserve"> (71xxxx)</w:t>
      </w:r>
      <w:r w:rsidRPr="001C0CCC">
        <w:rPr>
          <w:rFonts w:ascii="Arial Narrow" w:hAnsi="Arial Narrow"/>
          <w:sz w:val="22"/>
          <w:szCs w:val="20"/>
          <w:lang w:eastAsia="en-US"/>
        </w:rPr>
        <w:t xml:space="preserve">, pričom pri hmotnom majetku zaraďujeme medzi </w:t>
      </w:r>
      <w:r>
        <w:rPr>
          <w:rFonts w:ascii="Arial Narrow" w:hAnsi="Arial Narrow"/>
          <w:sz w:val="22"/>
          <w:szCs w:val="20"/>
          <w:lang w:eastAsia="en-US"/>
        </w:rPr>
        <w:t>kapitálové</w:t>
      </w:r>
      <w:r w:rsidRPr="001C0CCC">
        <w:rPr>
          <w:rFonts w:ascii="Arial Narrow" w:hAnsi="Arial Narrow"/>
          <w:sz w:val="22"/>
          <w:szCs w:val="20"/>
          <w:lang w:eastAsia="en-US"/>
        </w:rPr>
        <w:t xml:space="preserve"> </w:t>
      </w:r>
      <w:r w:rsidR="00D008F0">
        <w:rPr>
          <w:rFonts w:ascii="Arial Narrow" w:hAnsi="Arial Narrow"/>
          <w:sz w:val="22"/>
          <w:szCs w:val="20"/>
          <w:lang w:eastAsia="en-US"/>
        </w:rPr>
        <w:t>náklad</w:t>
      </w:r>
      <w:r w:rsidRPr="001C0CCC">
        <w:rPr>
          <w:rFonts w:ascii="Arial Narrow" w:hAnsi="Arial Narrow"/>
          <w:sz w:val="22"/>
          <w:szCs w:val="20"/>
          <w:lang w:eastAsia="en-US"/>
        </w:rPr>
        <w:t>y majetok, ktorého vstupná cena je vyššia ako</w:t>
      </w:r>
      <w:r>
        <w:rPr>
          <w:rFonts w:ascii="Arial Narrow" w:hAnsi="Arial Narrow"/>
          <w:sz w:val="22"/>
          <w:szCs w:val="20"/>
          <w:lang w:eastAsia="en-US"/>
        </w:rPr>
        <w:t xml:space="preserve"> 1</w:t>
      </w:r>
      <w:r w:rsidRPr="001C0CCC">
        <w:rPr>
          <w:rFonts w:ascii="Arial Narrow" w:hAnsi="Arial Narrow"/>
          <w:sz w:val="22"/>
          <w:szCs w:val="20"/>
          <w:lang w:eastAsia="en-US"/>
        </w:rPr>
        <w:t> </w:t>
      </w:r>
      <w:r>
        <w:rPr>
          <w:rFonts w:ascii="Arial Narrow" w:hAnsi="Arial Narrow"/>
          <w:sz w:val="22"/>
          <w:szCs w:val="20"/>
          <w:lang w:eastAsia="en-US"/>
        </w:rPr>
        <w:t>7</w:t>
      </w:r>
      <w:r w:rsidRPr="001C0CCC">
        <w:rPr>
          <w:rFonts w:ascii="Arial Narrow" w:hAnsi="Arial Narrow"/>
          <w:sz w:val="22"/>
          <w:szCs w:val="20"/>
          <w:lang w:eastAsia="en-US"/>
        </w:rPr>
        <w:t xml:space="preserve">00 eur a prevádzkovo-technické funkcie </w:t>
      </w:r>
      <w:r>
        <w:rPr>
          <w:rFonts w:ascii="Arial Narrow" w:hAnsi="Arial Narrow"/>
          <w:sz w:val="22"/>
          <w:szCs w:val="20"/>
          <w:lang w:eastAsia="en-US"/>
        </w:rPr>
        <w:t xml:space="preserve">alebo použiteľnosť </w:t>
      </w:r>
      <w:r w:rsidRPr="001C0CCC">
        <w:rPr>
          <w:rFonts w:ascii="Arial Narrow" w:hAnsi="Arial Narrow"/>
          <w:sz w:val="22"/>
          <w:szCs w:val="20"/>
          <w:lang w:eastAsia="en-US"/>
        </w:rPr>
        <w:t>dlhši</w:t>
      </w:r>
      <w:r>
        <w:rPr>
          <w:rFonts w:ascii="Arial Narrow" w:hAnsi="Arial Narrow"/>
          <w:sz w:val="22"/>
          <w:szCs w:val="20"/>
          <w:lang w:eastAsia="en-US"/>
        </w:rPr>
        <w:t>a</w:t>
      </w:r>
      <w:r w:rsidRPr="001C0CCC">
        <w:rPr>
          <w:rFonts w:ascii="Arial Narrow" w:hAnsi="Arial Narrow"/>
          <w:sz w:val="22"/>
          <w:szCs w:val="20"/>
          <w:lang w:eastAsia="en-US"/>
        </w:rPr>
        <w:t xml:space="preserve"> ako jeden rok.</w:t>
      </w:r>
    </w:p>
    <w:p w14:paraId="49827BB5" w14:textId="77777777" w:rsidR="00152941" w:rsidRPr="00325FD7" w:rsidRDefault="00152941" w:rsidP="00152941">
      <w:pPr>
        <w:pStyle w:val="Zkladntext"/>
        <w:spacing w:line="276" w:lineRule="auto"/>
      </w:pPr>
      <w:r>
        <w:t>Výsledné údaje sa automaticky prepočítajú do súhrnnej tabuľky v záložke TCO.</w:t>
      </w:r>
    </w:p>
    <w:p w14:paraId="2DD0B628" w14:textId="77777777" w:rsidR="00152941" w:rsidRPr="007D2D26" w:rsidRDefault="00152941" w:rsidP="00152941">
      <w:pPr>
        <w:pStyle w:val="Zkladntext"/>
        <w:spacing w:before="0" w:after="0" w:line="276" w:lineRule="auto"/>
        <w:rPr>
          <w:b/>
        </w:rPr>
      </w:pPr>
      <w:r w:rsidRPr="007D2D26">
        <w:rPr>
          <w:b/>
        </w:rPr>
        <w:t xml:space="preserve">Pri projektoch, ktorých súčasťou nie je obstaranie HW, túto časť analýzy nevypĺňajú. HW je poskytovaný v rámci </w:t>
      </w:r>
      <w:proofErr w:type="spellStart"/>
      <w:r w:rsidRPr="007D2D26">
        <w:rPr>
          <w:b/>
        </w:rPr>
        <w:t>eGovernment</w:t>
      </w:r>
      <w:proofErr w:type="spellEnd"/>
      <w:r w:rsidRPr="007D2D26">
        <w:rPr>
          <w:b/>
        </w:rPr>
        <w:t xml:space="preserve"> </w:t>
      </w:r>
      <w:proofErr w:type="spellStart"/>
      <w:r w:rsidRPr="007D2D26">
        <w:rPr>
          <w:b/>
        </w:rPr>
        <w:t>cloudu</w:t>
      </w:r>
      <w:proofErr w:type="spellEnd"/>
      <w:r w:rsidRPr="007D2D26">
        <w:rPr>
          <w:b/>
        </w:rPr>
        <w:t>.</w:t>
      </w:r>
    </w:p>
    <w:p w14:paraId="3AE8E97C" w14:textId="77777777" w:rsidR="00152941" w:rsidRPr="00325FD7" w:rsidRDefault="00152941" w:rsidP="00152941">
      <w:pPr>
        <w:pStyle w:val="Zkladntext"/>
        <w:spacing w:before="0" w:after="0" w:line="276" w:lineRule="auto"/>
      </w:pPr>
    </w:p>
    <w:p w14:paraId="2933FB45" w14:textId="68283311" w:rsidR="00152941" w:rsidRPr="00152941" w:rsidRDefault="00152941" w:rsidP="00152941">
      <w:pPr>
        <w:pStyle w:val="Nadpis2"/>
      </w:pPr>
      <w:bookmarkStart w:id="170" w:name="_Toc520790814"/>
      <w:bookmarkStart w:id="171" w:name="_Toc520790879"/>
      <w:bookmarkStart w:id="172" w:name="_Toc390862084"/>
      <w:bookmarkStart w:id="173" w:name="_Toc421692362"/>
      <w:bookmarkStart w:id="174" w:name="_Toc521509010"/>
      <w:bookmarkEnd w:id="170"/>
      <w:bookmarkEnd w:id="171"/>
      <w:r w:rsidRPr="00152941">
        <w:t>Náklady na existujúce (pôvodné) riešenie, ktoré bolo nahradené</w:t>
      </w:r>
      <w:bookmarkEnd w:id="172"/>
      <w:bookmarkEnd w:id="173"/>
      <w:bookmarkEnd w:id="174"/>
    </w:p>
    <w:p w14:paraId="4A3B6094" w14:textId="77777777" w:rsidR="00152941" w:rsidRPr="00325FD7" w:rsidRDefault="00152941" w:rsidP="00152941">
      <w:pPr>
        <w:pStyle w:val="Zkladntext"/>
        <w:spacing w:line="276" w:lineRule="auto"/>
      </w:pPr>
      <w:r w:rsidRPr="00714679">
        <w:t>V tejto časti prijímateľ vyplní údaje, ktorých výsledkom je vyčíslenie nákladov na existujúce riešenie pred realizáciou projektu OPII, ktoré bolo nahradené prostredníctvom novovytvoreného riešenia. Do tabuľky sa postupne kvantifikujú jednotlivé typy nákladov podľa uvedených kategórii v členení na jednotlivé roky. Náklady na existujúce riešenie predstavujú v každom roku celkové náklady, ktoré budú ušetrené odstavením / obmedzením používania existujúceho riešenia. V prípade, ak pôvodné riešenie neexistovalo, do tabuľky prijímateľ uvedie 0.</w:t>
      </w:r>
    </w:p>
    <w:p w14:paraId="62F4F7CA" w14:textId="77777777" w:rsidR="00152941" w:rsidRPr="00325FD7" w:rsidRDefault="00152941" w:rsidP="00152941">
      <w:pPr>
        <w:pStyle w:val="Zkladntext"/>
        <w:spacing w:before="0" w:after="0" w:line="276" w:lineRule="auto"/>
      </w:pPr>
    </w:p>
    <w:p w14:paraId="6AD2DB0B" w14:textId="2123B7BC" w:rsidR="00152941" w:rsidRPr="00152941" w:rsidRDefault="00152941" w:rsidP="00152941">
      <w:pPr>
        <w:pStyle w:val="Nadpis2"/>
      </w:pPr>
      <w:bookmarkStart w:id="175" w:name="_Toc390862085"/>
      <w:bookmarkStart w:id="176" w:name="_Toc421692363"/>
      <w:bookmarkStart w:id="177" w:name="_Toc521509011"/>
      <w:r w:rsidRPr="00152941">
        <w:t>Celkové náklady na vlastníctvo (TCO)</w:t>
      </w:r>
      <w:bookmarkEnd w:id="175"/>
      <w:bookmarkEnd w:id="176"/>
      <w:bookmarkEnd w:id="177"/>
    </w:p>
    <w:p w14:paraId="0B0B8581" w14:textId="3B0EF588" w:rsidR="00152941" w:rsidRPr="00A21A7E" w:rsidRDefault="00152941" w:rsidP="00A21A7E">
      <w:pPr>
        <w:pStyle w:val="Zkladntext"/>
        <w:spacing w:line="276" w:lineRule="auto"/>
      </w:pPr>
      <w:r>
        <w:t xml:space="preserve">Výsledkom predošlých častí je sumárna tabuľka </w:t>
      </w:r>
      <w:r w:rsidRPr="00325FD7">
        <w:t>„Celkov</w:t>
      </w:r>
      <w:r>
        <w:t>é</w:t>
      </w:r>
      <w:r w:rsidR="00144E40">
        <w:t xml:space="preserve"> </w:t>
      </w:r>
      <w:r w:rsidRPr="00325FD7">
        <w:t>náklad</w:t>
      </w:r>
      <w:r>
        <w:t>y</w:t>
      </w:r>
      <w:r w:rsidRPr="00325FD7">
        <w:t xml:space="preserve"> na vlastníctvo“, k</w:t>
      </w:r>
      <w:r>
        <w:t>de je potrebné doplniť počet používateľov nového riešenia</w:t>
      </w:r>
      <w:r w:rsidRPr="00325FD7">
        <w:t xml:space="preserve">, </w:t>
      </w:r>
      <w:r>
        <w:t>ostatné údaje sú automaticky doplnené prostredníctvom vzorcov z predošlých tabuliek.</w:t>
      </w:r>
    </w:p>
    <w:p w14:paraId="540D58D0" w14:textId="2D1D941E" w:rsidR="000145FC" w:rsidRDefault="000145FC" w:rsidP="00E530D1">
      <w:pPr>
        <w:pStyle w:val="Nadpis1"/>
      </w:pPr>
      <w:bookmarkStart w:id="178" w:name="_Toc521509012"/>
      <w:r>
        <w:lastRenderedPageBreak/>
        <w:t>Prílohy</w:t>
      </w:r>
      <w:bookmarkEnd w:id="178"/>
    </w:p>
    <w:p w14:paraId="1F15112F" w14:textId="258CB10C" w:rsidR="002051AC" w:rsidRDefault="006A3F4D" w:rsidP="00D97627">
      <w:pPr>
        <w:jc w:val="left"/>
        <w:rPr>
          <w:noProof/>
          <w:lang w:eastAsia="sk-SK"/>
        </w:rPr>
      </w:pPr>
      <w:r>
        <w:rPr>
          <w:rStyle w:val="Siln"/>
          <w:rFonts w:eastAsiaTheme="majorEastAsia"/>
        </w:rPr>
        <w:t xml:space="preserve">Príloha 1: </w:t>
      </w:r>
      <w:r w:rsidR="002051AC">
        <w:rPr>
          <w:rStyle w:val="Siln"/>
          <w:rFonts w:eastAsiaTheme="majorEastAsia"/>
        </w:rPr>
        <w:t>Vizuálne zhrnutie postupu prípravy štúdie uskutočniteľnosti</w:t>
      </w:r>
      <w:r w:rsidR="002051AC" w:rsidRPr="00FD03C4">
        <w:rPr>
          <w:noProof/>
          <w:lang w:eastAsia="sk-SK"/>
        </w:rPr>
        <w:t xml:space="preserve"> </w:t>
      </w:r>
    </w:p>
    <w:p w14:paraId="064107F4" w14:textId="77777777" w:rsidR="009C2919" w:rsidRDefault="003C2BA7" w:rsidP="002051AC">
      <w:pPr>
        <w:jc w:val="center"/>
        <w:rPr>
          <w:noProof/>
          <w:lang w:eastAsia="sk-SK"/>
        </w:rPr>
      </w:pPr>
      <w:r>
        <w:rPr>
          <w:noProof/>
          <w:lang w:eastAsia="sk-SK"/>
        </w:rPr>
        <w:drawing>
          <wp:inline distT="0" distB="0" distL="0" distR="0" wp14:anchorId="27416B66" wp14:editId="13C1EBCB">
            <wp:extent cx="5486400" cy="4367175"/>
            <wp:effectExtent l="0" t="0" r="19050" b="146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7DAC0E2" w14:textId="77777777" w:rsidR="00D97627" w:rsidRDefault="00D97627" w:rsidP="00D97627"/>
    <w:p w14:paraId="6E265C24" w14:textId="77777777" w:rsidR="00E04202" w:rsidRDefault="00D97627" w:rsidP="00D97627">
      <w:r>
        <w:rPr>
          <w:rFonts w:eastAsiaTheme="majorEastAsia"/>
          <w:b/>
          <w:bCs/>
          <w:noProof/>
          <w:lang w:eastAsia="sk-SK"/>
        </w:rPr>
        <w:drawing>
          <wp:inline distT="0" distB="0" distL="0" distR="0" wp14:anchorId="117F8604" wp14:editId="644514ED">
            <wp:extent cx="5441950" cy="1996440"/>
            <wp:effectExtent l="38100" t="19050" r="63500" b="4191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0A9BA34" w14:textId="77777777" w:rsidR="00E04202" w:rsidRDefault="00E04202" w:rsidP="002051AC">
      <w:pPr>
        <w:spacing w:after="160" w:line="259" w:lineRule="auto"/>
        <w:jc w:val="left"/>
      </w:pPr>
    </w:p>
    <w:p w14:paraId="1A5930BD" w14:textId="77777777" w:rsidR="002051AC" w:rsidRDefault="002051AC" w:rsidP="002051AC">
      <w:pPr>
        <w:spacing w:after="160" w:line="259" w:lineRule="auto"/>
        <w:jc w:val="left"/>
      </w:pPr>
      <w:r>
        <w:br w:type="page"/>
      </w:r>
    </w:p>
    <w:p w14:paraId="4BCC1A4D" w14:textId="2170D155" w:rsidR="009D75A5" w:rsidRDefault="006A3F4D">
      <w:pPr>
        <w:spacing w:after="160" w:line="259" w:lineRule="auto"/>
        <w:jc w:val="left"/>
        <w:rPr>
          <w:rFonts w:eastAsiaTheme="majorEastAsia"/>
          <w:b/>
          <w:lang w:eastAsia="sk-SK"/>
        </w:rPr>
      </w:pPr>
      <w:bookmarkStart w:id="179" w:name="_Toc517728801"/>
      <w:bookmarkStart w:id="180" w:name="_Toc517728802"/>
      <w:bookmarkEnd w:id="179"/>
      <w:bookmarkEnd w:id="180"/>
      <w:r>
        <w:rPr>
          <w:rFonts w:eastAsiaTheme="majorEastAsia"/>
          <w:b/>
          <w:lang w:eastAsia="sk-SK"/>
        </w:rPr>
        <w:lastRenderedPageBreak/>
        <w:t xml:space="preserve">Príloha 2: </w:t>
      </w:r>
      <w:r w:rsidR="009D75A5" w:rsidRPr="009D75A5">
        <w:rPr>
          <w:rFonts w:eastAsiaTheme="majorEastAsia"/>
          <w:b/>
          <w:lang w:eastAsia="sk-SK"/>
        </w:rPr>
        <w:t>Vzorový formulár pre vyhodnotenie meraní</w:t>
      </w:r>
    </w:p>
    <w:tbl>
      <w:tblPr>
        <w:tblStyle w:val="Mriekatabuky"/>
        <w:tblW w:w="0" w:type="auto"/>
        <w:tblLook w:val="04A0" w:firstRow="1" w:lastRow="0" w:firstColumn="1" w:lastColumn="0" w:noHBand="0" w:noVBand="1"/>
      </w:tblPr>
      <w:tblGrid>
        <w:gridCol w:w="1696"/>
        <w:gridCol w:w="7334"/>
      </w:tblGrid>
      <w:tr w:rsidR="0048336D" w14:paraId="0E13E8CC" w14:textId="77777777" w:rsidTr="00311527">
        <w:trPr>
          <w:trHeight w:val="296"/>
        </w:trPr>
        <w:tc>
          <w:tcPr>
            <w:tcW w:w="1696" w:type="dxa"/>
          </w:tcPr>
          <w:p w14:paraId="6FE23019" w14:textId="77777777" w:rsidR="0048336D" w:rsidRPr="00C508C4" w:rsidRDefault="0048336D" w:rsidP="00311527">
            <w:pPr>
              <w:spacing w:after="0"/>
              <w:rPr>
                <w:b/>
              </w:rPr>
            </w:pPr>
            <w:r w:rsidRPr="00C508C4">
              <w:rPr>
                <w:b/>
              </w:rPr>
              <w:t>Názov projektu</w:t>
            </w:r>
          </w:p>
        </w:tc>
        <w:tc>
          <w:tcPr>
            <w:tcW w:w="7334" w:type="dxa"/>
          </w:tcPr>
          <w:p w14:paraId="535C1163" w14:textId="77777777" w:rsidR="0048336D" w:rsidRDefault="0048336D" w:rsidP="00311527">
            <w:pPr>
              <w:spacing w:after="0"/>
            </w:pPr>
          </w:p>
        </w:tc>
      </w:tr>
      <w:tr w:rsidR="0048336D" w14:paraId="568D9C11" w14:textId="77777777" w:rsidTr="00311527">
        <w:trPr>
          <w:trHeight w:val="296"/>
        </w:trPr>
        <w:tc>
          <w:tcPr>
            <w:tcW w:w="1696" w:type="dxa"/>
          </w:tcPr>
          <w:p w14:paraId="2CD687D1" w14:textId="77777777" w:rsidR="0048336D" w:rsidRPr="00C508C4" w:rsidRDefault="0048336D" w:rsidP="00311527">
            <w:pPr>
              <w:spacing w:after="0"/>
              <w:rPr>
                <w:b/>
              </w:rPr>
            </w:pPr>
            <w:r>
              <w:rPr>
                <w:b/>
              </w:rPr>
              <w:t>Predkladateľ</w:t>
            </w:r>
          </w:p>
        </w:tc>
        <w:tc>
          <w:tcPr>
            <w:tcW w:w="7334" w:type="dxa"/>
          </w:tcPr>
          <w:p w14:paraId="3D252F1F" w14:textId="77777777" w:rsidR="0048336D" w:rsidRDefault="0048336D" w:rsidP="00311527">
            <w:pPr>
              <w:spacing w:after="0"/>
            </w:pPr>
          </w:p>
        </w:tc>
      </w:tr>
      <w:tr w:rsidR="0048336D" w14:paraId="7B291113" w14:textId="77777777" w:rsidTr="00311527">
        <w:trPr>
          <w:trHeight w:val="296"/>
        </w:trPr>
        <w:tc>
          <w:tcPr>
            <w:tcW w:w="1696" w:type="dxa"/>
          </w:tcPr>
          <w:p w14:paraId="11A90FEC" w14:textId="77777777" w:rsidR="0048336D" w:rsidRDefault="0048336D" w:rsidP="00311527">
            <w:pPr>
              <w:spacing w:after="0"/>
              <w:rPr>
                <w:b/>
              </w:rPr>
            </w:pPr>
            <w:r w:rsidRPr="00A820AF">
              <w:rPr>
                <w:b/>
              </w:rPr>
              <w:t>Vzor použitého dotazníka</w:t>
            </w:r>
          </w:p>
        </w:tc>
        <w:tc>
          <w:tcPr>
            <w:tcW w:w="7334" w:type="dxa"/>
          </w:tcPr>
          <w:p w14:paraId="1DD478C0" w14:textId="77777777" w:rsidR="0048336D" w:rsidRPr="00A820AF" w:rsidRDefault="0048336D" w:rsidP="00311527">
            <w:pPr>
              <w:spacing w:after="0"/>
              <w:rPr>
                <w:i/>
              </w:rPr>
            </w:pPr>
            <w:r w:rsidRPr="00A820AF">
              <w:rPr>
                <w:i/>
              </w:rPr>
              <w:t>Ak relevantné, odkaz na vzor dotazníka použitého v</w:t>
            </w:r>
            <w:r>
              <w:rPr>
                <w:i/>
              </w:rPr>
              <w:t> </w:t>
            </w:r>
            <w:r w:rsidRPr="00A820AF">
              <w:rPr>
                <w:i/>
              </w:rPr>
              <w:t>prieskume</w:t>
            </w:r>
            <w:r>
              <w:rPr>
                <w:i/>
              </w:rPr>
              <w:t>.</w:t>
            </w:r>
          </w:p>
        </w:tc>
      </w:tr>
    </w:tbl>
    <w:p w14:paraId="7180F000" w14:textId="77777777" w:rsidR="0048336D" w:rsidRDefault="0048336D" w:rsidP="0048336D">
      <w:pPr>
        <w:spacing w:after="0"/>
      </w:pPr>
    </w:p>
    <w:p w14:paraId="7A8411A1" w14:textId="77777777" w:rsidR="0048336D" w:rsidRPr="00C508C4" w:rsidRDefault="0048336D" w:rsidP="0048336D">
      <w:pPr>
        <w:spacing w:after="0"/>
        <w:rPr>
          <w:b/>
        </w:rPr>
      </w:pPr>
      <w:r w:rsidRPr="00C508C4">
        <w:rPr>
          <w:b/>
        </w:rPr>
        <w:t>I. Základné informácie o výbere pozorovaní, veľkosti a skladbe skupín</w:t>
      </w:r>
    </w:p>
    <w:p w14:paraId="37A54167" w14:textId="77777777" w:rsidR="0048336D" w:rsidRPr="00C508C4" w:rsidRDefault="0048336D" w:rsidP="0048336D">
      <w:pPr>
        <w:spacing w:after="0"/>
        <w:rPr>
          <w:i/>
        </w:rPr>
      </w:pPr>
      <w:r w:rsidRPr="00C508C4">
        <w:rPr>
          <w:i/>
        </w:rPr>
        <w:t>Sekcia obsahuj slovný popis aké údaje, akým spôsobom a na akej vzorke, boli v prieskume zberané údaje.</w:t>
      </w:r>
      <w:r w:rsidRPr="00C508C4">
        <w:rPr>
          <w:i/>
        </w:rPr>
        <w:tab/>
      </w:r>
      <w:r w:rsidRPr="00C508C4">
        <w:rPr>
          <w:i/>
        </w:rPr>
        <w:tab/>
      </w:r>
    </w:p>
    <w:tbl>
      <w:tblPr>
        <w:tblStyle w:val="Mriekatabuky"/>
        <w:tblW w:w="0" w:type="auto"/>
        <w:tblLook w:val="04A0" w:firstRow="1" w:lastRow="0" w:firstColumn="1" w:lastColumn="0" w:noHBand="0" w:noVBand="1"/>
      </w:tblPr>
      <w:tblGrid>
        <w:gridCol w:w="367"/>
        <w:gridCol w:w="2154"/>
        <w:gridCol w:w="6438"/>
      </w:tblGrid>
      <w:tr w:rsidR="0048336D" w14:paraId="7B6D4AE3" w14:textId="77777777" w:rsidTr="00311527">
        <w:trPr>
          <w:trHeight w:val="240"/>
        </w:trPr>
        <w:tc>
          <w:tcPr>
            <w:tcW w:w="367" w:type="dxa"/>
            <w:shd w:val="clear" w:color="auto" w:fill="E7E6E6" w:themeFill="background2"/>
          </w:tcPr>
          <w:p w14:paraId="59CAE641" w14:textId="77777777" w:rsidR="0048336D" w:rsidRDefault="0048336D" w:rsidP="00311527">
            <w:pPr>
              <w:spacing w:after="0"/>
            </w:pPr>
          </w:p>
        </w:tc>
        <w:tc>
          <w:tcPr>
            <w:tcW w:w="2154" w:type="dxa"/>
            <w:shd w:val="clear" w:color="auto" w:fill="E7E6E6" w:themeFill="background2"/>
          </w:tcPr>
          <w:p w14:paraId="57F043A6" w14:textId="1A85B5D3" w:rsidR="0048336D" w:rsidRPr="00C508C4" w:rsidRDefault="00311527" w:rsidP="00311527">
            <w:pPr>
              <w:spacing w:after="0"/>
              <w:rPr>
                <w:b/>
              </w:rPr>
            </w:pPr>
            <w:r>
              <w:rPr>
                <w:b/>
              </w:rPr>
              <w:t>Informácia</w:t>
            </w:r>
          </w:p>
        </w:tc>
        <w:tc>
          <w:tcPr>
            <w:tcW w:w="6438" w:type="dxa"/>
            <w:shd w:val="clear" w:color="auto" w:fill="E7E6E6" w:themeFill="background2"/>
          </w:tcPr>
          <w:p w14:paraId="376010B2" w14:textId="77777777" w:rsidR="0048336D" w:rsidRPr="00C508C4" w:rsidRDefault="0048336D" w:rsidP="00311527">
            <w:pPr>
              <w:spacing w:after="0"/>
              <w:rPr>
                <w:b/>
              </w:rPr>
            </w:pPr>
            <w:r w:rsidRPr="00C508C4">
              <w:rPr>
                <w:b/>
              </w:rPr>
              <w:t>Popis</w:t>
            </w:r>
          </w:p>
        </w:tc>
      </w:tr>
      <w:tr w:rsidR="0048336D" w14:paraId="75E9D8B5" w14:textId="77777777" w:rsidTr="00311527">
        <w:trPr>
          <w:trHeight w:val="659"/>
        </w:trPr>
        <w:tc>
          <w:tcPr>
            <w:tcW w:w="367" w:type="dxa"/>
          </w:tcPr>
          <w:p w14:paraId="2ADED895" w14:textId="77777777" w:rsidR="0048336D" w:rsidRDefault="0048336D" w:rsidP="00311527">
            <w:pPr>
              <w:spacing w:after="0"/>
            </w:pPr>
            <w:r>
              <w:t>1.</w:t>
            </w:r>
          </w:p>
        </w:tc>
        <w:tc>
          <w:tcPr>
            <w:tcW w:w="2154" w:type="dxa"/>
          </w:tcPr>
          <w:p w14:paraId="4227982E" w14:textId="77777777" w:rsidR="0048336D" w:rsidRPr="00C508C4" w:rsidRDefault="0048336D" w:rsidP="00311527">
            <w:pPr>
              <w:spacing w:after="0"/>
              <w:rPr>
                <w:b/>
              </w:rPr>
            </w:pPr>
            <w:r w:rsidRPr="00C508C4">
              <w:rPr>
                <w:b/>
              </w:rPr>
              <w:t>Dátum a čas zberu dát</w:t>
            </w:r>
          </w:p>
        </w:tc>
        <w:tc>
          <w:tcPr>
            <w:tcW w:w="6438" w:type="dxa"/>
          </w:tcPr>
          <w:p w14:paraId="04060491" w14:textId="77777777" w:rsidR="0048336D" w:rsidRDefault="0048336D" w:rsidP="00311527">
            <w:pPr>
              <w:spacing w:after="0"/>
            </w:pPr>
            <w:r w:rsidRPr="00C508C4">
              <w:rPr>
                <w:i/>
              </w:rPr>
              <w:t>Uvedenie časového rozmedzia, v ktorom boli zberané údaje.</w:t>
            </w:r>
          </w:p>
        </w:tc>
      </w:tr>
      <w:tr w:rsidR="0048336D" w14:paraId="3B79A10B" w14:textId="77777777" w:rsidTr="00311527">
        <w:trPr>
          <w:trHeight w:val="646"/>
        </w:trPr>
        <w:tc>
          <w:tcPr>
            <w:tcW w:w="367" w:type="dxa"/>
          </w:tcPr>
          <w:p w14:paraId="272B9423" w14:textId="77777777" w:rsidR="0048336D" w:rsidRDefault="0048336D" w:rsidP="00311527">
            <w:pPr>
              <w:spacing w:after="0"/>
            </w:pPr>
            <w:r>
              <w:t>2.</w:t>
            </w:r>
          </w:p>
        </w:tc>
        <w:tc>
          <w:tcPr>
            <w:tcW w:w="2154" w:type="dxa"/>
          </w:tcPr>
          <w:p w14:paraId="4DDECA45" w14:textId="77777777" w:rsidR="0048336D" w:rsidRPr="00C508C4" w:rsidRDefault="0048336D" w:rsidP="00311527">
            <w:pPr>
              <w:spacing w:after="0"/>
              <w:rPr>
                <w:b/>
              </w:rPr>
            </w:pPr>
            <w:r w:rsidRPr="00C508C4">
              <w:rPr>
                <w:b/>
              </w:rPr>
              <w:t>Miesto zberu dát</w:t>
            </w:r>
          </w:p>
        </w:tc>
        <w:tc>
          <w:tcPr>
            <w:tcW w:w="6438" w:type="dxa"/>
          </w:tcPr>
          <w:p w14:paraId="7702A4CF" w14:textId="77777777" w:rsidR="0048336D" w:rsidRDefault="0048336D" w:rsidP="00311527">
            <w:pPr>
              <w:spacing w:after="0"/>
            </w:pPr>
            <w:r w:rsidRPr="00C508C4">
              <w:rPr>
                <w:i/>
              </w:rPr>
              <w:t>Uvedenie miesta (resp. miest), kde boli zberané údaje.</w:t>
            </w:r>
          </w:p>
        </w:tc>
      </w:tr>
      <w:tr w:rsidR="0048336D" w14:paraId="4B151CA1" w14:textId="77777777" w:rsidTr="00311527">
        <w:trPr>
          <w:trHeight w:val="70"/>
        </w:trPr>
        <w:tc>
          <w:tcPr>
            <w:tcW w:w="367" w:type="dxa"/>
          </w:tcPr>
          <w:p w14:paraId="442408F9" w14:textId="77777777" w:rsidR="0048336D" w:rsidRDefault="0048336D" w:rsidP="00311527">
            <w:pPr>
              <w:spacing w:after="0"/>
            </w:pPr>
            <w:r>
              <w:t>3.</w:t>
            </w:r>
          </w:p>
        </w:tc>
        <w:tc>
          <w:tcPr>
            <w:tcW w:w="2154" w:type="dxa"/>
          </w:tcPr>
          <w:p w14:paraId="35791A77" w14:textId="77777777" w:rsidR="0048336D" w:rsidRPr="00C508C4" w:rsidRDefault="0048336D" w:rsidP="00311527">
            <w:pPr>
              <w:spacing w:after="0"/>
              <w:rPr>
                <w:b/>
              </w:rPr>
            </w:pPr>
            <w:r w:rsidRPr="00C508C4">
              <w:rPr>
                <w:b/>
              </w:rPr>
              <w:t>Spôsob zberu dát</w:t>
            </w:r>
          </w:p>
        </w:tc>
        <w:tc>
          <w:tcPr>
            <w:tcW w:w="6438" w:type="dxa"/>
          </w:tcPr>
          <w:p w14:paraId="01F91130" w14:textId="32352132" w:rsidR="0048336D" w:rsidRDefault="0048336D" w:rsidP="00311527">
            <w:pPr>
              <w:spacing w:after="0"/>
            </w:pPr>
            <w:r w:rsidRPr="00C508C4">
              <w:rPr>
                <w:i/>
              </w:rPr>
              <w:t>Metodika, pomocou ktorej boli zberané údaje (dotazník, meranie času,</w:t>
            </w:r>
            <w:r w:rsidR="00FC340E">
              <w:rPr>
                <w:i/>
              </w:rPr>
              <w:t xml:space="preserve"> simulácia, ich</w:t>
            </w:r>
            <w:r w:rsidRPr="00C508C4">
              <w:rPr>
                <w:i/>
              </w:rPr>
              <w:t xml:space="preserve"> kombinácia...), v prípade použitia viacerých metodík vrátane ich rozdelenia a zastúpenia (napr. 80% dotazníkové šetrenie, 20% telefonické rozhovory).</w:t>
            </w:r>
          </w:p>
        </w:tc>
      </w:tr>
      <w:tr w:rsidR="0048336D" w14:paraId="7B465EEF" w14:textId="77777777" w:rsidTr="00311527">
        <w:trPr>
          <w:trHeight w:val="646"/>
        </w:trPr>
        <w:tc>
          <w:tcPr>
            <w:tcW w:w="367" w:type="dxa"/>
          </w:tcPr>
          <w:p w14:paraId="03F81D31" w14:textId="77777777" w:rsidR="0048336D" w:rsidRDefault="0048336D" w:rsidP="00311527">
            <w:pPr>
              <w:spacing w:after="0"/>
            </w:pPr>
            <w:r>
              <w:t>4.</w:t>
            </w:r>
          </w:p>
        </w:tc>
        <w:tc>
          <w:tcPr>
            <w:tcW w:w="2154" w:type="dxa"/>
          </w:tcPr>
          <w:p w14:paraId="60849CF7" w14:textId="77777777" w:rsidR="0048336D" w:rsidRPr="00C508C4" w:rsidRDefault="0048336D" w:rsidP="00311527">
            <w:pPr>
              <w:spacing w:after="0"/>
              <w:rPr>
                <w:b/>
              </w:rPr>
            </w:pPr>
            <w:r w:rsidRPr="00C508C4">
              <w:rPr>
                <w:b/>
              </w:rPr>
              <w:t>Spôsob výberu dát zahrnutých do vzorky</w:t>
            </w:r>
          </w:p>
        </w:tc>
        <w:tc>
          <w:tcPr>
            <w:tcW w:w="6438" w:type="dxa"/>
          </w:tcPr>
          <w:p w14:paraId="5A86AA76" w14:textId="77777777" w:rsidR="0048336D" w:rsidRDefault="0048336D" w:rsidP="00311527">
            <w:pPr>
              <w:spacing w:after="0"/>
            </w:pPr>
            <w:r w:rsidRPr="00C508C4">
              <w:rPr>
                <w:i/>
              </w:rPr>
              <w:t>Metodika pre výber vzorky do prieskumu (napr. náhodný výber, stratifikácia...).</w:t>
            </w:r>
          </w:p>
        </w:tc>
      </w:tr>
      <w:tr w:rsidR="0048336D" w14:paraId="33894519" w14:textId="77777777" w:rsidTr="00311527">
        <w:trPr>
          <w:trHeight w:val="659"/>
        </w:trPr>
        <w:tc>
          <w:tcPr>
            <w:tcW w:w="367" w:type="dxa"/>
          </w:tcPr>
          <w:p w14:paraId="55B4F082" w14:textId="77777777" w:rsidR="0048336D" w:rsidRDefault="0048336D" w:rsidP="00311527">
            <w:pPr>
              <w:spacing w:after="0"/>
            </w:pPr>
            <w:r>
              <w:t>5.</w:t>
            </w:r>
          </w:p>
        </w:tc>
        <w:tc>
          <w:tcPr>
            <w:tcW w:w="2154" w:type="dxa"/>
          </w:tcPr>
          <w:p w14:paraId="197B8478" w14:textId="77777777" w:rsidR="0048336D" w:rsidRPr="00C508C4" w:rsidRDefault="0048336D" w:rsidP="00311527">
            <w:pPr>
              <w:spacing w:after="0"/>
              <w:rPr>
                <w:b/>
              </w:rPr>
            </w:pPr>
            <w:r w:rsidRPr="00C508C4">
              <w:rPr>
                <w:b/>
              </w:rPr>
              <w:t>Jednotka pozorovania</w:t>
            </w:r>
          </w:p>
        </w:tc>
        <w:tc>
          <w:tcPr>
            <w:tcW w:w="6438" w:type="dxa"/>
          </w:tcPr>
          <w:p w14:paraId="3295AFE2" w14:textId="27CB2B02" w:rsidR="0048336D" w:rsidRDefault="0048336D" w:rsidP="00311527">
            <w:pPr>
              <w:spacing w:after="0"/>
            </w:pPr>
            <w:r w:rsidRPr="00C508C4">
              <w:rPr>
                <w:i/>
              </w:rPr>
              <w:t>Merná jednotka, pre ktorú boli získavané údaje (</w:t>
            </w:r>
            <w:r w:rsidR="00311527">
              <w:rPr>
                <w:i/>
              </w:rPr>
              <w:t>najčastejšie</w:t>
            </w:r>
            <w:r w:rsidRPr="00C508C4">
              <w:rPr>
                <w:i/>
              </w:rPr>
              <w:t xml:space="preserve"> </w:t>
            </w:r>
            <w:r w:rsidR="00670464">
              <w:rPr>
                <w:i/>
              </w:rPr>
              <w:t xml:space="preserve">fyzická alebo právnická </w:t>
            </w:r>
            <w:r w:rsidRPr="00C508C4">
              <w:rPr>
                <w:i/>
              </w:rPr>
              <w:t>osoba,</w:t>
            </w:r>
            <w:r w:rsidR="00311527">
              <w:rPr>
                <w:i/>
              </w:rPr>
              <w:t xml:space="preserve"> prípadne</w:t>
            </w:r>
            <w:r w:rsidRPr="00C508C4">
              <w:rPr>
                <w:i/>
              </w:rPr>
              <w:t xml:space="preserve"> úrad, obec...)</w:t>
            </w:r>
          </w:p>
        </w:tc>
      </w:tr>
      <w:tr w:rsidR="0048336D" w14:paraId="7824EF6A" w14:textId="77777777" w:rsidTr="00311527">
        <w:trPr>
          <w:trHeight w:val="884"/>
        </w:trPr>
        <w:tc>
          <w:tcPr>
            <w:tcW w:w="367" w:type="dxa"/>
          </w:tcPr>
          <w:p w14:paraId="342C9B50" w14:textId="77777777" w:rsidR="0048336D" w:rsidRDefault="0048336D" w:rsidP="00311527">
            <w:pPr>
              <w:spacing w:after="0"/>
            </w:pPr>
            <w:r>
              <w:t>6.</w:t>
            </w:r>
          </w:p>
        </w:tc>
        <w:tc>
          <w:tcPr>
            <w:tcW w:w="2154" w:type="dxa"/>
          </w:tcPr>
          <w:p w14:paraId="2E4F0DA0" w14:textId="0664A617" w:rsidR="0048336D" w:rsidRPr="00C508C4" w:rsidRDefault="0048336D" w:rsidP="002130D5">
            <w:pPr>
              <w:spacing w:after="0"/>
              <w:rPr>
                <w:b/>
              </w:rPr>
            </w:pPr>
            <w:r w:rsidRPr="00C508C4">
              <w:rPr>
                <w:b/>
              </w:rPr>
              <w:t xml:space="preserve">Popis </w:t>
            </w:r>
            <w:r w:rsidR="002130D5">
              <w:rPr>
                <w:b/>
              </w:rPr>
              <w:t>stratifikácie</w:t>
            </w:r>
          </w:p>
        </w:tc>
        <w:tc>
          <w:tcPr>
            <w:tcW w:w="6438" w:type="dxa"/>
          </w:tcPr>
          <w:p w14:paraId="0DB3B45C" w14:textId="01F8BD9E" w:rsidR="00B84FF0" w:rsidRDefault="002130D5" w:rsidP="00311527">
            <w:pPr>
              <w:spacing w:after="0"/>
              <w:rPr>
                <w:i/>
              </w:rPr>
            </w:pPr>
            <w:r>
              <w:rPr>
                <w:i/>
              </w:rPr>
              <w:t>Ak je aplikovateľné, spôsob zvolenej stratifikácie a jeho zdôvodnenie</w:t>
            </w:r>
            <w:r w:rsidR="00E966EA">
              <w:rPr>
                <w:i/>
              </w:rPr>
              <w:t>,</w:t>
            </w:r>
            <w:r w:rsidR="0048336D" w:rsidRPr="00C508C4">
              <w:rPr>
                <w:i/>
              </w:rPr>
              <w:t xml:space="preserve"> </w:t>
            </w:r>
            <w:r w:rsidR="0048336D" w:rsidRPr="00D5109D">
              <w:rPr>
                <w:i/>
              </w:rPr>
              <w:t>napr.</w:t>
            </w:r>
            <w:r w:rsidR="006A3F4D">
              <w:rPr>
                <w:i/>
              </w:rPr>
              <w:t xml:space="preserve"> </w:t>
            </w:r>
            <w:r w:rsidR="00B84FF0">
              <w:rPr>
                <w:i/>
              </w:rPr>
              <w:t>v</w:t>
            </w:r>
            <w:r w:rsidR="006A3F4D">
              <w:rPr>
                <w:i/>
              </w:rPr>
              <w:t xml:space="preserve">zorka bola stratifikovaná podľa </w:t>
            </w:r>
            <w:r w:rsidR="00B84FF0">
              <w:rPr>
                <w:i/>
              </w:rPr>
              <w:t xml:space="preserve">výsledkov prieskumov uskutočnených v rámci reformy ESO (prípadne iná relevantná analýza, alebo prieskum). </w:t>
            </w:r>
            <w:r w:rsidR="000B182A">
              <w:rPr>
                <w:i/>
              </w:rPr>
              <w:t xml:space="preserve">Stratifikáciu je potrebné </w:t>
            </w:r>
            <w:r w:rsidR="00B84FF0">
              <w:rPr>
                <w:i/>
              </w:rPr>
              <w:t xml:space="preserve">doložiť </w:t>
            </w:r>
            <w:r w:rsidR="000B182A">
              <w:rPr>
                <w:i/>
              </w:rPr>
              <w:t>aj ako samostatnú tabuľku podľa nasledujúceho vzoru</w:t>
            </w:r>
            <w:r w:rsidR="003C48E3">
              <w:rPr>
                <w:i/>
              </w:rPr>
              <w:t>.:</w:t>
            </w:r>
          </w:p>
          <w:p w14:paraId="1658A849" w14:textId="77777777" w:rsidR="00B84FF0" w:rsidRDefault="00B84FF0" w:rsidP="00311527">
            <w:pPr>
              <w:spacing w:after="0"/>
              <w:rPr>
                <w:i/>
              </w:rPr>
            </w:pPr>
          </w:p>
          <w:tbl>
            <w:tblPr>
              <w:tblW w:w="5540" w:type="dxa"/>
              <w:tblCellMar>
                <w:left w:w="70" w:type="dxa"/>
                <w:right w:w="70" w:type="dxa"/>
              </w:tblCellMar>
              <w:tblLook w:val="04A0" w:firstRow="1" w:lastRow="0" w:firstColumn="1" w:lastColumn="0" w:noHBand="0" w:noVBand="1"/>
            </w:tblPr>
            <w:tblGrid>
              <w:gridCol w:w="1540"/>
              <w:gridCol w:w="1960"/>
              <w:gridCol w:w="2040"/>
            </w:tblGrid>
            <w:tr w:rsidR="00B84FF0" w:rsidRPr="00B84FF0" w14:paraId="0E8D0443" w14:textId="77777777" w:rsidTr="00B84FF0">
              <w:trPr>
                <w:trHeight w:val="345"/>
              </w:trPr>
              <w:tc>
                <w:tcPr>
                  <w:tcW w:w="1540" w:type="dxa"/>
                  <w:tcBorders>
                    <w:top w:val="single" w:sz="8" w:space="0" w:color="auto"/>
                    <w:left w:val="nil"/>
                    <w:bottom w:val="single" w:sz="8" w:space="0" w:color="auto"/>
                    <w:right w:val="nil"/>
                  </w:tcBorders>
                  <w:shd w:val="clear" w:color="auto" w:fill="auto"/>
                  <w:noWrap/>
                  <w:vAlign w:val="center"/>
                  <w:hideMark/>
                </w:tcPr>
                <w:p w14:paraId="59D53A7F" w14:textId="77777777" w:rsidR="00B84FF0" w:rsidRPr="00B84FF0" w:rsidRDefault="00B84FF0" w:rsidP="00B84FF0">
                  <w:pPr>
                    <w:spacing w:after="0" w:line="240" w:lineRule="auto"/>
                    <w:jc w:val="left"/>
                    <w:rPr>
                      <w:b/>
                      <w:bCs/>
                      <w:i/>
                      <w:color w:val="000000"/>
                      <w:szCs w:val="22"/>
                      <w:lang w:eastAsia="sk-SK"/>
                    </w:rPr>
                  </w:pPr>
                  <w:r w:rsidRPr="00B84FF0">
                    <w:rPr>
                      <w:b/>
                      <w:bCs/>
                      <w:i/>
                      <w:color w:val="000000"/>
                      <w:szCs w:val="22"/>
                      <w:lang w:eastAsia="sk-SK"/>
                    </w:rPr>
                    <w:t>Veková skupina</w:t>
                  </w:r>
                </w:p>
              </w:tc>
              <w:tc>
                <w:tcPr>
                  <w:tcW w:w="1960" w:type="dxa"/>
                  <w:tcBorders>
                    <w:top w:val="single" w:sz="8" w:space="0" w:color="auto"/>
                    <w:left w:val="nil"/>
                    <w:bottom w:val="single" w:sz="8" w:space="0" w:color="auto"/>
                    <w:right w:val="nil"/>
                  </w:tcBorders>
                  <w:shd w:val="clear" w:color="auto" w:fill="auto"/>
                  <w:noWrap/>
                  <w:vAlign w:val="center"/>
                  <w:hideMark/>
                </w:tcPr>
                <w:p w14:paraId="6431F805" w14:textId="77777777" w:rsidR="00B84FF0" w:rsidRPr="00B84FF0" w:rsidRDefault="00B84FF0" w:rsidP="00B84FF0">
                  <w:pPr>
                    <w:spacing w:after="0" w:line="240" w:lineRule="auto"/>
                    <w:jc w:val="center"/>
                    <w:rPr>
                      <w:b/>
                      <w:bCs/>
                      <w:i/>
                      <w:color w:val="000000"/>
                      <w:szCs w:val="22"/>
                      <w:lang w:eastAsia="sk-SK"/>
                    </w:rPr>
                  </w:pPr>
                  <w:r w:rsidRPr="00B84FF0">
                    <w:rPr>
                      <w:b/>
                      <w:bCs/>
                      <w:i/>
                      <w:color w:val="000000"/>
                      <w:szCs w:val="22"/>
                      <w:lang w:eastAsia="sk-SK"/>
                    </w:rPr>
                    <w:t>Počet respondentov</w:t>
                  </w:r>
                </w:p>
              </w:tc>
              <w:tc>
                <w:tcPr>
                  <w:tcW w:w="2040" w:type="dxa"/>
                  <w:tcBorders>
                    <w:top w:val="single" w:sz="8" w:space="0" w:color="auto"/>
                    <w:left w:val="nil"/>
                    <w:bottom w:val="single" w:sz="8" w:space="0" w:color="auto"/>
                    <w:right w:val="nil"/>
                  </w:tcBorders>
                  <w:shd w:val="clear" w:color="auto" w:fill="auto"/>
                  <w:noWrap/>
                  <w:vAlign w:val="center"/>
                  <w:hideMark/>
                </w:tcPr>
                <w:p w14:paraId="6C04C882" w14:textId="77777777" w:rsidR="00B84FF0" w:rsidRPr="00B84FF0" w:rsidRDefault="00B84FF0" w:rsidP="00B84FF0">
                  <w:pPr>
                    <w:spacing w:after="0" w:line="240" w:lineRule="auto"/>
                    <w:jc w:val="center"/>
                    <w:rPr>
                      <w:b/>
                      <w:bCs/>
                      <w:i/>
                      <w:color w:val="000000"/>
                      <w:szCs w:val="22"/>
                      <w:lang w:eastAsia="sk-SK"/>
                    </w:rPr>
                  </w:pPr>
                  <w:r w:rsidRPr="00B84FF0">
                    <w:rPr>
                      <w:b/>
                      <w:bCs/>
                      <w:i/>
                      <w:color w:val="000000"/>
                      <w:szCs w:val="22"/>
                      <w:lang w:eastAsia="sk-SK"/>
                    </w:rPr>
                    <w:t>Podiel respondentov</w:t>
                  </w:r>
                </w:p>
              </w:tc>
            </w:tr>
            <w:tr w:rsidR="00B84FF0" w:rsidRPr="00B84FF0" w14:paraId="7D7DD433" w14:textId="77777777" w:rsidTr="003C48E3">
              <w:trPr>
                <w:trHeight w:val="330"/>
              </w:trPr>
              <w:tc>
                <w:tcPr>
                  <w:tcW w:w="1540" w:type="dxa"/>
                  <w:tcBorders>
                    <w:top w:val="nil"/>
                    <w:left w:val="nil"/>
                    <w:bottom w:val="nil"/>
                    <w:right w:val="nil"/>
                  </w:tcBorders>
                  <w:shd w:val="clear" w:color="auto" w:fill="auto"/>
                  <w:noWrap/>
                  <w:vAlign w:val="center"/>
                  <w:hideMark/>
                </w:tcPr>
                <w:p w14:paraId="52E93A82" w14:textId="77777777" w:rsidR="00B84FF0" w:rsidRPr="00B84FF0" w:rsidRDefault="00B84FF0" w:rsidP="00B84FF0">
                  <w:pPr>
                    <w:spacing w:after="0" w:line="240" w:lineRule="auto"/>
                    <w:jc w:val="left"/>
                    <w:rPr>
                      <w:i/>
                      <w:color w:val="000000"/>
                      <w:szCs w:val="22"/>
                      <w:lang w:eastAsia="sk-SK"/>
                    </w:rPr>
                  </w:pPr>
                  <w:r w:rsidRPr="00B84FF0">
                    <w:rPr>
                      <w:i/>
                      <w:color w:val="000000"/>
                      <w:szCs w:val="22"/>
                      <w:lang w:eastAsia="sk-SK"/>
                    </w:rPr>
                    <w:t>20-25 rokov</w:t>
                  </w:r>
                </w:p>
              </w:tc>
              <w:tc>
                <w:tcPr>
                  <w:tcW w:w="1960" w:type="dxa"/>
                  <w:tcBorders>
                    <w:top w:val="nil"/>
                    <w:left w:val="nil"/>
                    <w:bottom w:val="nil"/>
                    <w:right w:val="nil"/>
                  </w:tcBorders>
                  <w:shd w:val="clear" w:color="auto" w:fill="auto"/>
                  <w:noWrap/>
                  <w:vAlign w:val="center"/>
                </w:tcPr>
                <w:p w14:paraId="58766198" w14:textId="779F1AAD" w:rsidR="00B84FF0" w:rsidRPr="00B84FF0" w:rsidRDefault="00B84FF0" w:rsidP="00B84FF0">
                  <w:pPr>
                    <w:spacing w:after="0" w:line="240" w:lineRule="auto"/>
                    <w:jc w:val="center"/>
                    <w:rPr>
                      <w:i/>
                      <w:color w:val="000000"/>
                      <w:szCs w:val="22"/>
                      <w:lang w:eastAsia="sk-SK"/>
                    </w:rPr>
                  </w:pPr>
                </w:p>
              </w:tc>
              <w:tc>
                <w:tcPr>
                  <w:tcW w:w="2040" w:type="dxa"/>
                  <w:tcBorders>
                    <w:top w:val="nil"/>
                    <w:left w:val="nil"/>
                    <w:bottom w:val="nil"/>
                    <w:right w:val="nil"/>
                  </w:tcBorders>
                  <w:shd w:val="clear" w:color="auto" w:fill="auto"/>
                  <w:noWrap/>
                  <w:vAlign w:val="center"/>
                </w:tcPr>
                <w:p w14:paraId="508AF24A" w14:textId="2DCF5BFB" w:rsidR="00B84FF0" w:rsidRPr="00B84FF0" w:rsidRDefault="00B84FF0" w:rsidP="00B84FF0">
                  <w:pPr>
                    <w:spacing w:after="0" w:line="240" w:lineRule="auto"/>
                    <w:jc w:val="center"/>
                    <w:rPr>
                      <w:i/>
                      <w:color w:val="000000"/>
                      <w:szCs w:val="22"/>
                      <w:lang w:eastAsia="sk-SK"/>
                    </w:rPr>
                  </w:pPr>
                </w:p>
              </w:tc>
            </w:tr>
            <w:tr w:rsidR="00B84FF0" w:rsidRPr="00B84FF0" w14:paraId="70518785" w14:textId="77777777" w:rsidTr="003C48E3">
              <w:trPr>
                <w:trHeight w:val="330"/>
              </w:trPr>
              <w:tc>
                <w:tcPr>
                  <w:tcW w:w="1540" w:type="dxa"/>
                  <w:tcBorders>
                    <w:top w:val="nil"/>
                    <w:left w:val="nil"/>
                    <w:bottom w:val="nil"/>
                    <w:right w:val="nil"/>
                  </w:tcBorders>
                  <w:shd w:val="clear" w:color="auto" w:fill="auto"/>
                  <w:noWrap/>
                  <w:vAlign w:val="center"/>
                  <w:hideMark/>
                </w:tcPr>
                <w:p w14:paraId="5F42A821" w14:textId="77777777" w:rsidR="00B84FF0" w:rsidRPr="00B84FF0" w:rsidRDefault="00B84FF0" w:rsidP="00B84FF0">
                  <w:pPr>
                    <w:spacing w:after="0" w:line="240" w:lineRule="auto"/>
                    <w:jc w:val="left"/>
                    <w:rPr>
                      <w:i/>
                      <w:color w:val="000000"/>
                      <w:szCs w:val="22"/>
                      <w:lang w:eastAsia="sk-SK"/>
                    </w:rPr>
                  </w:pPr>
                  <w:r w:rsidRPr="00B84FF0">
                    <w:rPr>
                      <w:i/>
                      <w:color w:val="000000"/>
                      <w:szCs w:val="22"/>
                      <w:lang w:eastAsia="sk-SK"/>
                    </w:rPr>
                    <w:t>25-40 rokov</w:t>
                  </w:r>
                </w:p>
              </w:tc>
              <w:tc>
                <w:tcPr>
                  <w:tcW w:w="1960" w:type="dxa"/>
                  <w:tcBorders>
                    <w:top w:val="nil"/>
                    <w:left w:val="nil"/>
                    <w:bottom w:val="nil"/>
                    <w:right w:val="nil"/>
                  </w:tcBorders>
                  <w:shd w:val="clear" w:color="auto" w:fill="auto"/>
                  <w:noWrap/>
                  <w:vAlign w:val="center"/>
                </w:tcPr>
                <w:p w14:paraId="1B38E0B8" w14:textId="07086CDA" w:rsidR="00B84FF0" w:rsidRPr="00B84FF0" w:rsidRDefault="00B84FF0" w:rsidP="00B84FF0">
                  <w:pPr>
                    <w:spacing w:after="0" w:line="240" w:lineRule="auto"/>
                    <w:jc w:val="center"/>
                    <w:rPr>
                      <w:i/>
                      <w:color w:val="000000"/>
                      <w:szCs w:val="22"/>
                      <w:lang w:eastAsia="sk-SK"/>
                    </w:rPr>
                  </w:pPr>
                </w:p>
              </w:tc>
              <w:tc>
                <w:tcPr>
                  <w:tcW w:w="2040" w:type="dxa"/>
                  <w:tcBorders>
                    <w:top w:val="nil"/>
                    <w:left w:val="nil"/>
                    <w:bottom w:val="nil"/>
                    <w:right w:val="nil"/>
                  </w:tcBorders>
                  <w:shd w:val="clear" w:color="auto" w:fill="auto"/>
                  <w:noWrap/>
                  <w:vAlign w:val="center"/>
                </w:tcPr>
                <w:p w14:paraId="7011A771" w14:textId="6944914E" w:rsidR="00B84FF0" w:rsidRPr="00B84FF0" w:rsidRDefault="00B84FF0" w:rsidP="00B84FF0">
                  <w:pPr>
                    <w:spacing w:after="0" w:line="240" w:lineRule="auto"/>
                    <w:jc w:val="center"/>
                    <w:rPr>
                      <w:i/>
                      <w:color w:val="000000"/>
                      <w:szCs w:val="22"/>
                      <w:lang w:eastAsia="sk-SK"/>
                    </w:rPr>
                  </w:pPr>
                </w:p>
              </w:tc>
            </w:tr>
            <w:tr w:rsidR="00B84FF0" w:rsidRPr="00B84FF0" w14:paraId="2123E3B0" w14:textId="77777777" w:rsidTr="003C48E3">
              <w:trPr>
                <w:trHeight w:val="330"/>
              </w:trPr>
              <w:tc>
                <w:tcPr>
                  <w:tcW w:w="1540" w:type="dxa"/>
                  <w:tcBorders>
                    <w:top w:val="nil"/>
                    <w:left w:val="nil"/>
                    <w:bottom w:val="nil"/>
                    <w:right w:val="nil"/>
                  </w:tcBorders>
                  <w:shd w:val="clear" w:color="auto" w:fill="auto"/>
                  <w:noWrap/>
                  <w:vAlign w:val="center"/>
                  <w:hideMark/>
                </w:tcPr>
                <w:p w14:paraId="02C8E1B2" w14:textId="77777777" w:rsidR="00B84FF0" w:rsidRPr="00B84FF0" w:rsidRDefault="00B84FF0" w:rsidP="00B84FF0">
                  <w:pPr>
                    <w:spacing w:after="0" w:line="240" w:lineRule="auto"/>
                    <w:jc w:val="left"/>
                    <w:rPr>
                      <w:i/>
                      <w:color w:val="000000"/>
                      <w:szCs w:val="22"/>
                      <w:lang w:eastAsia="sk-SK"/>
                    </w:rPr>
                  </w:pPr>
                  <w:r w:rsidRPr="00B84FF0">
                    <w:rPr>
                      <w:i/>
                      <w:color w:val="000000"/>
                      <w:szCs w:val="22"/>
                      <w:lang w:eastAsia="sk-SK"/>
                    </w:rPr>
                    <w:t>40-60 rokov</w:t>
                  </w:r>
                </w:p>
              </w:tc>
              <w:tc>
                <w:tcPr>
                  <w:tcW w:w="1960" w:type="dxa"/>
                  <w:tcBorders>
                    <w:top w:val="nil"/>
                    <w:left w:val="nil"/>
                    <w:bottom w:val="nil"/>
                    <w:right w:val="nil"/>
                  </w:tcBorders>
                  <w:shd w:val="clear" w:color="auto" w:fill="auto"/>
                  <w:noWrap/>
                  <w:vAlign w:val="center"/>
                </w:tcPr>
                <w:p w14:paraId="6F871E30" w14:textId="06873A53" w:rsidR="00B84FF0" w:rsidRPr="00B84FF0" w:rsidRDefault="00B84FF0" w:rsidP="00B84FF0">
                  <w:pPr>
                    <w:spacing w:after="0" w:line="240" w:lineRule="auto"/>
                    <w:jc w:val="center"/>
                    <w:rPr>
                      <w:i/>
                      <w:color w:val="000000"/>
                      <w:szCs w:val="22"/>
                      <w:lang w:eastAsia="sk-SK"/>
                    </w:rPr>
                  </w:pPr>
                </w:p>
              </w:tc>
              <w:tc>
                <w:tcPr>
                  <w:tcW w:w="2040" w:type="dxa"/>
                  <w:tcBorders>
                    <w:top w:val="nil"/>
                    <w:left w:val="nil"/>
                    <w:bottom w:val="nil"/>
                    <w:right w:val="nil"/>
                  </w:tcBorders>
                  <w:shd w:val="clear" w:color="auto" w:fill="auto"/>
                  <w:noWrap/>
                  <w:vAlign w:val="center"/>
                </w:tcPr>
                <w:p w14:paraId="2D9DFDF1" w14:textId="0CD54597" w:rsidR="00B84FF0" w:rsidRPr="00B84FF0" w:rsidRDefault="00B84FF0" w:rsidP="00B84FF0">
                  <w:pPr>
                    <w:spacing w:after="0" w:line="240" w:lineRule="auto"/>
                    <w:jc w:val="center"/>
                    <w:rPr>
                      <w:i/>
                      <w:color w:val="000000"/>
                      <w:szCs w:val="22"/>
                      <w:lang w:eastAsia="sk-SK"/>
                    </w:rPr>
                  </w:pPr>
                </w:p>
              </w:tc>
            </w:tr>
            <w:tr w:rsidR="00B84FF0" w:rsidRPr="00B84FF0" w14:paraId="600EA071" w14:textId="77777777" w:rsidTr="003C48E3">
              <w:trPr>
                <w:trHeight w:val="345"/>
              </w:trPr>
              <w:tc>
                <w:tcPr>
                  <w:tcW w:w="1540" w:type="dxa"/>
                  <w:tcBorders>
                    <w:top w:val="nil"/>
                    <w:left w:val="nil"/>
                    <w:bottom w:val="single" w:sz="4" w:space="0" w:color="auto"/>
                    <w:right w:val="nil"/>
                  </w:tcBorders>
                  <w:shd w:val="clear" w:color="auto" w:fill="auto"/>
                  <w:noWrap/>
                  <w:vAlign w:val="center"/>
                  <w:hideMark/>
                </w:tcPr>
                <w:p w14:paraId="78E2A84E" w14:textId="77777777" w:rsidR="00B84FF0" w:rsidRPr="00B84FF0" w:rsidRDefault="00B84FF0" w:rsidP="00B84FF0">
                  <w:pPr>
                    <w:spacing w:after="0" w:line="240" w:lineRule="auto"/>
                    <w:jc w:val="left"/>
                    <w:rPr>
                      <w:i/>
                      <w:color w:val="000000"/>
                      <w:szCs w:val="22"/>
                      <w:lang w:eastAsia="sk-SK"/>
                    </w:rPr>
                  </w:pPr>
                  <w:r w:rsidRPr="00B84FF0">
                    <w:rPr>
                      <w:i/>
                      <w:color w:val="000000"/>
                      <w:szCs w:val="22"/>
                      <w:lang w:eastAsia="sk-SK"/>
                    </w:rPr>
                    <w:t>Spolu</w:t>
                  </w:r>
                </w:p>
              </w:tc>
              <w:tc>
                <w:tcPr>
                  <w:tcW w:w="1960" w:type="dxa"/>
                  <w:tcBorders>
                    <w:top w:val="nil"/>
                    <w:left w:val="nil"/>
                    <w:bottom w:val="single" w:sz="4" w:space="0" w:color="auto"/>
                    <w:right w:val="nil"/>
                  </w:tcBorders>
                  <w:shd w:val="clear" w:color="auto" w:fill="auto"/>
                  <w:noWrap/>
                  <w:vAlign w:val="center"/>
                </w:tcPr>
                <w:p w14:paraId="2A5FC295" w14:textId="6CDB779C" w:rsidR="00B84FF0" w:rsidRPr="00B84FF0" w:rsidRDefault="00B84FF0" w:rsidP="00B84FF0">
                  <w:pPr>
                    <w:spacing w:after="0" w:line="240" w:lineRule="auto"/>
                    <w:jc w:val="center"/>
                    <w:rPr>
                      <w:i/>
                      <w:color w:val="000000"/>
                      <w:szCs w:val="22"/>
                      <w:lang w:eastAsia="sk-SK"/>
                    </w:rPr>
                  </w:pPr>
                </w:p>
              </w:tc>
              <w:tc>
                <w:tcPr>
                  <w:tcW w:w="2040" w:type="dxa"/>
                  <w:tcBorders>
                    <w:top w:val="nil"/>
                    <w:left w:val="nil"/>
                    <w:bottom w:val="single" w:sz="4" w:space="0" w:color="auto"/>
                    <w:right w:val="nil"/>
                  </w:tcBorders>
                  <w:shd w:val="clear" w:color="auto" w:fill="auto"/>
                  <w:noWrap/>
                  <w:vAlign w:val="center"/>
                </w:tcPr>
                <w:p w14:paraId="36B8868D" w14:textId="3A889FFF" w:rsidR="00B84FF0" w:rsidRPr="00B84FF0" w:rsidRDefault="00B84FF0" w:rsidP="00B84FF0">
                  <w:pPr>
                    <w:spacing w:after="0" w:line="240" w:lineRule="auto"/>
                    <w:jc w:val="center"/>
                    <w:rPr>
                      <w:i/>
                      <w:color w:val="000000"/>
                      <w:szCs w:val="22"/>
                      <w:lang w:eastAsia="sk-SK"/>
                    </w:rPr>
                  </w:pPr>
                </w:p>
              </w:tc>
            </w:tr>
            <w:tr w:rsidR="00B84FF0" w:rsidRPr="00B84FF0" w14:paraId="6AD6B8CD" w14:textId="77777777" w:rsidTr="00B84FF0">
              <w:trPr>
                <w:trHeight w:val="345"/>
              </w:trPr>
              <w:tc>
                <w:tcPr>
                  <w:tcW w:w="1540" w:type="dxa"/>
                  <w:tcBorders>
                    <w:top w:val="single" w:sz="4" w:space="0" w:color="auto"/>
                    <w:left w:val="nil"/>
                    <w:right w:val="nil"/>
                  </w:tcBorders>
                  <w:shd w:val="clear" w:color="auto" w:fill="auto"/>
                  <w:noWrap/>
                  <w:vAlign w:val="center"/>
                </w:tcPr>
                <w:p w14:paraId="00CCE724" w14:textId="77777777" w:rsidR="00B84FF0" w:rsidRPr="00B84FF0" w:rsidRDefault="00B84FF0" w:rsidP="00B84FF0">
                  <w:pPr>
                    <w:spacing w:after="0" w:line="240" w:lineRule="auto"/>
                    <w:jc w:val="left"/>
                    <w:rPr>
                      <w:color w:val="000000"/>
                      <w:szCs w:val="22"/>
                      <w:lang w:eastAsia="sk-SK"/>
                    </w:rPr>
                  </w:pPr>
                </w:p>
              </w:tc>
              <w:tc>
                <w:tcPr>
                  <w:tcW w:w="1960" w:type="dxa"/>
                  <w:tcBorders>
                    <w:top w:val="single" w:sz="4" w:space="0" w:color="auto"/>
                    <w:left w:val="nil"/>
                    <w:right w:val="nil"/>
                  </w:tcBorders>
                  <w:shd w:val="clear" w:color="auto" w:fill="auto"/>
                  <w:noWrap/>
                  <w:vAlign w:val="center"/>
                </w:tcPr>
                <w:p w14:paraId="4FCC0BCC" w14:textId="77777777" w:rsidR="00B84FF0" w:rsidRPr="00B84FF0" w:rsidRDefault="00B84FF0" w:rsidP="00B84FF0">
                  <w:pPr>
                    <w:spacing w:after="0" w:line="240" w:lineRule="auto"/>
                    <w:jc w:val="center"/>
                    <w:rPr>
                      <w:color w:val="000000"/>
                      <w:szCs w:val="22"/>
                      <w:lang w:eastAsia="sk-SK"/>
                    </w:rPr>
                  </w:pPr>
                </w:p>
              </w:tc>
              <w:tc>
                <w:tcPr>
                  <w:tcW w:w="2040" w:type="dxa"/>
                  <w:tcBorders>
                    <w:top w:val="single" w:sz="4" w:space="0" w:color="auto"/>
                    <w:left w:val="nil"/>
                    <w:right w:val="nil"/>
                  </w:tcBorders>
                  <w:shd w:val="clear" w:color="auto" w:fill="auto"/>
                  <w:noWrap/>
                  <w:vAlign w:val="center"/>
                </w:tcPr>
                <w:p w14:paraId="61ED6208" w14:textId="77777777" w:rsidR="00B84FF0" w:rsidRPr="00B84FF0" w:rsidRDefault="00B84FF0" w:rsidP="00B84FF0">
                  <w:pPr>
                    <w:spacing w:after="0" w:line="240" w:lineRule="auto"/>
                    <w:jc w:val="center"/>
                    <w:rPr>
                      <w:color w:val="000000"/>
                      <w:szCs w:val="22"/>
                      <w:lang w:eastAsia="sk-SK"/>
                    </w:rPr>
                  </w:pPr>
                </w:p>
              </w:tc>
            </w:tr>
          </w:tbl>
          <w:p w14:paraId="5A2FD5AB" w14:textId="2F9E638D" w:rsidR="0048336D" w:rsidRDefault="0048336D" w:rsidP="00311527">
            <w:pPr>
              <w:spacing w:after="0"/>
            </w:pPr>
          </w:p>
        </w:tc>
      </w:tr>
      <w:tr w:rsidR="0048336D" w14:paraId="74102128" w14:textId="77777777" w:rsidTr="00311527">
        <w:trPr>
          <w:trHeight w:val="646"/>
        </w:trPr>
        <w:tc>
          <w:tcPr>
            <w:tcW w:w="367" w:type="dxa"/>
          </w:tcPr>
          <w:p w14:paraId="3C019DBC" w14:textId="77777777" w:rsidR="0048336D" w:rsidRDefault="0048336D" w:rsidP="00311527">
            <w:pPr>
              <w:spacing w:after="0"/>
            </w:pPr>
            <w:r>
              <w:t>7.</w:t>
            </w:r>
          </w:p>
        </w:tc>
        <w:tc>
          <w:tcPr>
            <w:tcW w:w="2154" w:type="dxa"/>
          </w:tcPr>
          <w:p w14:paraId="250D0240" w14:textId="77777777" w:rsidR="0048336D" w:rsidRPr="00C508C4" w:rsidRDefault="0048336D" w:rsidP="00311527">
            <w:pPr>
              <w:spacing w:after="0"/>
              <w:rPr>
                <w:b/>
              </w:rPr>
            </w:pPr>
            <w:r w:rsidRPr="00C508C4">
              <w:rPr>
                <w:b/>
              </w:rPr>
              <w:t>Zoznam meraných parametrov</w:t>
            </w:r>
          </w:p>
        </w:tc>
        <w:tc>
          <w:tcPr>
            <w:tcW w:w="6438" w:type="dxa"/>
          </w:tcPr>
          <w:p w14:paraId="7F1C19A1" w14:textId="247E964A" w:rsidR="0048336D" w:rsidRDefault="0048336D" w:rsidP="00311527">
            <w:pPr>
              <w:spacing w:after="0"/>
            </w:pPr>
            <w:r w:rsidRPr="00C508C4">
              <w:rPr>
                <w:i/>
              </w:rPr>
              <w:t>Uvedenie všetkých parametrov, ktoré sú dotazníkom získavan</w:t>
            </w:r>
            <w:r w:rsidR="00311527">
              <w:rPr>
                <w:i/>
              </w:rPr>
              <w:t>é</w:t>
            </w:r>
            <w:r w:rsidRPr="00C508C4">
              <w:rPr>
                <w:i/>
              </w:rPr>
              <w:t>.</w:t>
            </w:r>
          </w:p>
        </w:tc>
      </w:tr>
    </w:tbl>
    <w:p w14:paraId="29D4FC7C" w14:textId="77777777" w:rsidR="0048336D" w:rsidRDefault="0048336D" w:rsidP="0048336D">
      <w:pPr>
        <w:spacing w:after="0"/>
      </w:pPr>
    </w:p>
    <w:p w14:paraId="6AE6EBC0" w14:textId="77777777" w:rsidR="0048336D" w:rsidRDefault="0048336D" w:rsidP="0048336D">
      <w:pPr>
        <w:spacing w:after="0"/>
        <w:rPr>
          <w:b/>
        </w:rPr>
      </w:pPr>
      <w:r w:rsidRPr="00C508C4">
        <w:rPr>
          <w:b/>
        </w:rPr>
        <w:t>I</w:t>
      </w:r>
      <w:r>
        <w:rPr>
          <w:b/>
        </w:rPr>
        <w:t>I</w:t>
      </w:r>
      <w:r w:rsidRPr="00C508C4">
        <w:rPr>
          <w:b/>
        </w:rPr>
        <w:t xml:space="preserve">. Popisná štatistika o vzorke </w:t>
      </w:r>
      <w:r w:rsidRPr="00C508C4">
        <w:rPr>
          <w:b/>
        </w:rPr>
        <w:tab/>
      </w:r>
      <w:r w:rsidRPr="00C508C4">
        <w:rPr>
          <w:b/>
        </w:rPr>
        <w:tab/>
      </w:r>
    </w:p>
    <w:p w14:paraId="37EF0243" w14:textId="77777777" w:rsidR="0048336D" w:rsidRPr="00C508C4" w:rsidRDefault="0048336D" w:rsidP="0048336D">
      <w:pPr>
        <w:spacing w:after="0" w:line="240" w:lineRule="auto"/>
        <w:rPr>
          <w:i/>
          <w:iCs/>
          <w:color w:val="000000"/>
          <w:szCs w:val="22"/>
          <w:lang w:eastAsia="sk-SK"/>
        </w:rPr>
      </w:pPr>
      <w:r w:rsidRPr="00C508C4">
        <w:rPr>
          <w:i/>
          <w:iCs/>
          <w:color w:val="000000"/>
          <w:szCs w:val="22"/>
          <w:lang w:eastAsia="sk-SK"/>
        </w:rPr>
        <w:t xml:space="preserve">Sekcia číselne vyjadruje základnú charakteristiku respondentov, na ktorých bol prieskum uskutočnený. </w:t>
      </w:r>
    </w:p>
    <w:p w14:paraId="67369230" w14:textId="77777777" w:rsidR="0048336D" w:rsidRDefault="0048336D" w:rsidP="0048336D">
      <w:pPr>
        <w:spacing w:after="0"/>
        <w:rPr>
          <w:i/>
        </w:rPr>
      </w:pPr>
    </w:p>
    <w:tbl>
      <w:tblPr>
        <w:tblStyle w:val="Mriekatabuky"/>
        <w:tblW w:w="0" w:type="auto"/>
        <w:tblLook w:val="04A0" w:firstRow="1" w:lastRow="0" w:firstColumn="1" w:lastColumn="0" w:noHBand="0" w:noVBand="1"/>
      </w:tblPr>
      <w:tblGrid>
        <w:gridCol w:w="467"/>
        <w:gridCol w:w="1456"/>
        <w:gridCol w:w="7139"/>
      </w:tblGrid>
      <w:tr w:rsidR="0048336D" w14:paraId="65C95936" w14:textId="77777777" w:rsidTr="00311527">
        <w:trPr>
          <w:trHeight w:val="318"/>
        </w:trPr>
        <w:tc>
          <w:tcPr>
            <w:tcW w:w="467" w:type="dxa"/>
            <w:shd w:val="clear" w:color="auto" w:fill="E7E6E6" w:themeFill="background2"/>
          </w:tcPr>
          <w:p w14:paraId="33933113" w14:textId="77777777" w:rsidR="0048336D" w:rsidRDefault="0048336D" w:rsidP="00311527">
            <w:pPr>
              <w:spacing w:after="0"/>
            </w:pPr>
          </w:p>
        </w:tc>
        <w:tc>
          <w:tcPr>
            <w:tcW w:w="2154" w:type="dxa"/>
            <w:shd w:val="clear" w:color="auto" w:fill="E7E6E6" w:themeFill="background2"/>
          </w:tcPr>
          <w:p w14:paraId="30CE867C" w14:textId="23020A04" w:rsidR="0048336D" w:rsidRPr="00C508C4" w:rsidRDefault="00311527" w:rsidP="00311527">
            <w:pPr>
              <w:spacing w:after="0"/>
              <w:rPr>
                <w:b/>
              </w:rPr>
            </w:pPr>
            <w:r>
              <w:rPr>
                <w:b/>
              </w:rPr>
              <w:t>Informácia</w:t>
            </w:r>
          </w:p>
        </w:tc>
        <w:tc>
          <w:tcPr>
            <w:tcW w:w="6438" w:type="dxa"/>
            <w:shd w:val="clear" w:color="auto" w:fill="E7E6E6" w:themeFill="background2"/>
          </w:tcPr>
          <w:p w14:paraId="7E0A220D" w14:textId="77777777" w:rsidR="0048336D" w:rsidRPr="00C508C4" w:rsidRDefault="0048336D" w:rsidP="00311527">
            <w:pPr>
              <w:spacing w:after="0"/>
              <w:rPr>
                <w:b/>
              </w:rPr>
            </w:pPr>
            <w:r w:rsidRPr="00C508C4">
              <w:rPr>
                <w:b/>
              </w:rPr>
              <w:t>Popis</w:t>
            </w:r>
          </w:p>
        </w:tc>
      </w:tr>
      <w:tr w:rsidR="0048336D" w14:paraId="461B7FA5" w14:textId="77777777" w:rsidTr="00311527">
        <w:trPr>
          <w:trHeight w:val="659"/>
        </w:trPr>
        <w:tc>
          <w:tcPr>
            <w:tcW w:w="467" w:type="dxa"/>
          </w:tcPr>
          <w:p w14:paraId="78705CA2" w14:textId="77777777" w:rsidR="0048336D" w:rsidRDefault="0048336D" w:rsidP="00311527">
            <w:pPr>
              <w:spacing w:after="0"/>
            </w:pPr>
            <w:r>
              <w:t>8.</w:t>
            </w:r>
          </w:p>
        </w:tc>
        <w:tc>
          <w:tcPr>
            <w:tcW w:w="2154" w:type="dxa"/>
          </w:tcPr>
          <w:p w14:paraId="099EA1E6" w14:textId="77777777" w:rsidR="0048336D" w:rsidRPr="00C508C4" w:rsidRDefault="0048336D" w:rsidP="00311527">
            <w:pPr>
              <w:spacing w:after="0"/>
              <w:rPr>
                <w:b/>
              </w:rPr>
            </w:pPr>
            <w:r w:rsidRPr="00C508C4">
              <w:rPr>
                <w:b/>
              </w:rPr>
              <w:t xml:space="preserve">Veľkosť vzorky </w:t>
            </w:r>
          </w:p>
        </w:tc>
        <w:tc>
          <w:tcPr>
            <w:tcW w:w="6438" w:type="dxa"/>
          </w:tcPr>
          <w:p w14:paraId="25B5AF86" w14:textId="77777777" w:rsidR="0048336D" w:rsidRDefault="0048336D" w:rsidP="00311527">
            <w:pPr>
              <w:spacing w:after="0"/>
            </w:pPr>
            <w:r w:rsidRPr="00C508C4">
              <w:rPr>
                <w:i/>
              </w:rPr>
              <w:t>Počet pozorovaní zahrnutých do prieskumu, ak je relevantné, vrátane rozdeleni</w:t>
            </w:r>
            <w:r>
              <w:rPr>
                <w:i/>
              </w:rPr>
              <w:t>a podľa stratifikovaných skupín. V prípade potreby možné doložiť ako samostatnú tabuľku.</w:t>
            </w:r>
          </w:p>
        </w:tc>
      </w:tr>
      <w:tr w:rsidR="0048336D" w14:paraId="335A0079" w14:textId="77777777" w:rsidTr="00311527">
        <w:trPr>
          <w:trHeight w:val="696"/>
        </w:trPr>
        <w:tc>
          <w:tcPr>
            <w:tcW w:w="467" w:type="dxa"/>
          </w:tcPr>
          <w:p w14:paraId="27FCC039" w14:textId="77777777" w:rsidR="0048336D" w:rsidRDefault="0048336D" w:rsidP="00311527">
            <w:pPr>
              <w:spacing w:after="0"/>
            </w:pPr>
            <w:r>
              <w:lastRenderedPageBreak/>
              <w:t>9.</w:t>
            </w:r>
          </w:p>
        </w:tc>
        <w:tc>
          <w:tcPr>
            <w:tcW w:w="2154" w:type="dxa"/>
          </w:tcPr>
          <w:p w14:paraId="26671809" w14:textId="105549BC" w:rsidR="0048336D" w:rsidRPr="00C508C4" w:rsidRDefault="003C48E3" w:rsidP="00311527">
            <w:pPr>
              <w:spacing w:after="0"/>
              <w:rPr>
                <w:b/>
              </w:rPr>
            </w:pPr>
            <w:r w:rsidRPr="003C48E3">
              <w:rPr>
                <w:b/>
              </w:rPr>
              <w:t>Zákla</w:t>
            </w:r>
            <w:r w:rsidR="000B182A">
              <w:rPr>
                <w:b/>
              </w:rPr>
              <w:t>dné štatistiky popisujúce vzorku</w:t>
            </w:r>
          </w:p>
        </w:tc>
        <w:tc>
          <w:tcPr>
            <w:tcW w:w="6438" w:type="dxa"/>
          </w:tcPr>
          <w:p w14:paraId="70BB29D7" w14:textId="4AE1D2A3" w:rsidR="00B84FF0" w:rsidRDefault="00B84FF0" w:rsidP="00311527">
            <w:pPr>
              <w:spacing w:after="0"/>
              <w:rPr>
                <w:i/>
              </w:rPr>
            </w:pPr>
            <w:r w:rsidRPr="00B84FF0">
              <w:rPr>
                <w:i/>
              </w:rPr>
              <w:t>Základné štatistiky popisujúce vzork</w:t>
            </w:r>
            <w:r w:rsidR="000B182A">
              <w:rPr>
                <w:i/>
              </w:rPr>
              <w:t>u</w:t>
            </w:r>
            <w:r w:rsidRPr="00B84FF0">
              <w:rPr>
                <w:i/>
              </w:rPr>
              <w:t xml:space="preserve"> pre každý zo sledovaných parametrov, predovšetkým:</w:t>
            </w:r>
            <w:r w:rsidR="003C48E3">
              <w:rPr>
                <w:i/>
              </w:rPr>
              <w:t xml:space="preserve"> priemer, stredná hodnota, rozptyl a štandardná odchýlka.</w:t>
            </w:r>
          </w:p>
          <w:p w14:paraId="2FECA966" w14:textId="7258040B" w:rsidR="0048336D" w:rsidRDefault="0048336D" w:rsidP="00311527">
            <w:pPr>
              <w:spacing w:after="0"/>
              <w:rPr>
                <w:i/>
              </w:rPr>
            </w:pPr>
            <w:r>
              <w:rPr>
                <w:i/>
              </w:rPr>
              <w:t>V prípade potreby možné doložiť ako samostatnú tabuľku</w:t>
            </w:r>
            <w:r w:rsidR="003C48E3">
              <w:rPr>
                <w:i/>
              </w:rPr>
              <w:t>, napr</w:t>
            </w:r>
            <w:r>
              <w:rPr>
                <w:i/>
              </w:rPr>
              <w:t>.</w:t>
            </w:r>
            <w:r w:rsidR="003C48E3">
              <w:rPr>
                <w:i/>
              </w:rPr>
              <w:t>:</w:t>
            </w:r>
          </w:p>
          <w:p w14:paraId="53EAA497" w14:textId="77777777" w:rsidR="003C48E3" w:rsidRDefault="003C48E3" w:rsidP="00311527">
            <w:pPr>
              <w:spacing w:after="0"/>
              <w:rPr>
                <w:i/>
              </w:rPr>
            </w:pPr>
          </w:p>
          <w:tbl>
            <w:tblPr>
              <w:tblW w:w="6923" w:type="dxa"/>
              <w:tblCellMar>
                <w:left w:w="70" w:type="dxa"/>
                <w:right w:w="70" w:type="dxa"/>
              </w:tblCellMar>
              <w:tblLook w:val="04A0" w:firstRow="1" w:lastRow="0" w:firstColumn="1" w:lastColumn="0" w:noHBand="0" w:noVBand="1"/>
            </w:tblPr>
            <w:tblGrid>
              <w:gridCol w:w="1677"/>
              <w:gridCol w:w="823"/>
              <w:gridCol w:w="1420"/>
              <w:gridCol w:w="1327"/>
              <w:gridCol w:w="1676"/>
            </w:tblGrid>
            <w:tr w:rsidR="003C48E3" w:rsidRPr="003C48E3" w14:paraId="1437A908" w14:textId="77777777" w:rsidTr="003C48E3">
              <w:trPr>
                <w:trHeight w:val="345"/>
              </w:trPr>
              <w:tc>
                <w:tcPr>
                  <w:tcW w:w="1677" w:type="dxa"/>
                  <w:tcBorders>
                    <w:top w:val="single" w:sz="8" w:space="0" w:color="auto"/>
                    <w:left w:val="nil"/>
                    <w:bottom w:val="single" w:sz="8" w:space="0" w:color="auto"/>
                    <w:right w:val="nil"/>
                  </w:tcBorders>
                  <w:shd w:val="clear" w:color="auto" w:fill="auto"/>
                  <w:noWrap/>
                  <w:vAlign w:val="center"/>
                  <w:hideMark/>
                </w:tcPr>
                <w:p w14:paraId="5E75DCE2" w14:textId="77777777" w:rsidR="003C48E3" w:rsidRPr="003C48E3" w:rsidRDefault="003C48E3" w:rsidP="003C48E3">
                  <w:pPr>
                    <w:spacing w:after="0" w:line="240" w:lineRule="auto"/>
                    <w:jc w:val="left"/>
                    <w:rPr>
                      <w:b/>
                      <w:bCs/>
                      <w:i/>
                      <w:color w:val="000000"/>
                      <w:szCs w:val="22"/>
                      <w:lang w:eastAsia="sk-SK"/>
                    </w:rPr>
                  </w:pPr>
                  <w:r w:rsidRPr="003C48E3">
                    <w:rPr>
                      <w:b/>
                      <w:bCs/>
                      <w:i/>
                      <w:color w:val="000000"/>
                      <w:szCs w:val="22"/>
                      <w:lang w:eastAsia="sk-SK"/>
                    </w:rPr>
                    <w:t>Meraný parameter</w:t>
                  </w:r>
                </w:p>
              </w:tc>
              <w:tc>
                <w:tcPr>
                  <w:tcW w:w="823" w:type="dxa"/>
                  <w:tcBorders>
                    <w:top w:val="single" w:sz="8" w:space="0" w:color="auto"/>
                    <w:left w:val="nil"/>
                    <w:bottom w:val="single" w:sz="8" w:space="0" w:color="auto"/>
                    <w:right w:val="nil"/>
                  </w:tcBorders>
                  <w:shd w:val="clear" w:color="auto" w:fill="auto"/>
                  <w:noWrap/>
                  <w:vAlign w:val="center"/>
                  <w:hideMark/>
                </w:tcPr>
                <w:p w14:paraId="6AA7BF10" w14:textId="77777777" w:rsidR="003C48E3" w:rsidRPr="003C48E3" w:rsidRDefault="003C48E3" w:rsidP="003C48E3">
                  <w:pPr>
                    <w:spacing w:after="0" w:line="240" w:lineRule="auto"/>
                    <w:jc w:val="center"/>
                    <w:rPr>
                      <w:b/>
                      <w:bCs/>
                      <w:i/>
                      <w:color w:val="000000"/>
                      <w:szCs w:val="22"/>
                      <w:lang w:eastAsia="sk-SK"/>
                    </w:rPr>
                  </w:pPr>
                  <w:r w:rsidRPr="003C48E3">
                    <w:rPr>
                      <w:b/>
                      <w:bCs/>
                      <w:i/>
                      <w:color w:val="000000"/>
                      <w:szCs w:val="22"/>
                      <w:lang w:eastAsia="sk-SK"/>
                    </w:rPr>
                    <w:t>Priemer</w:t>
                  </w:r>
                </w:p>
              </w:tc>
              <w:tc>
                <w:tcPr>
                  <w:tcW w:w="1420" w:type="dxa"/>
                  <w:tcBorders>
                    <w:top w:val="single" w:sz="8" w:space="0" w:color="auto"/>
                    <w:left w:val="nil"/>
                    <w:bottom w:val="single" w:sz="8" w:space="0" w:color="auto"/>
                    <w:right w:val="nil"/>
                  </w:tcBorders>
                  <w:shd w:val="clear" w:color="auto" w:fill="auto"/>
                  <w:noWrap/>
                  <w:vAlign w:val="center"/>
                  <w:hideMark/>
                </w:tcPr>
                <w:p w14:paraId="4059B768" w14:textId="77777777" w:rsidR="003C48E3" w:rsidRPr="003C48E3" w:rsidRDefault="003C48E3" w:rsidP="003C48E3">
                  <w:pPr>
                    <w:spacing w:after="0" w:line="240" w:lineRule="auto"/>
                    <w:jc w:val="center"/>
                    <w:rPr>
                      <w:b/>
                      <w:bCs/>
                      <w:i/>
                      <w:color w:val="000000"/>
                      <w:szCs w:val="22"/>
                      <w:lang w:eastAsia="sk-SK"/>
                    </w:rPr>
                  </w:pPr>
                  <w:r w:rsidRPr="003C48E3">
                    <w:rPr>
                      <w:b/>
                      <w:bCs/>
                      <w:i/>
                      <w:color w:val="000000"/>
                      <w:szCs w:val="22"/>
                      <w:lang w:eastAsia="sk-SK"/>
                    </w:rPr>
                    <w:t>Stredná hodnota</w:t>
                  </w:r>
                </w:p>
              </w:tc>
              <w:tc>
                <w:tcPr>
                  <w:tcW w:w="1327" w:type="dxa"/>
                  <w:tcBorders>
                    <w:top w:val="single" w:sz="8" w:space="0" w:color="auto"/>
                    <w:left w:val="nil"/>
                    <w:bottom w:val="single" w:sz="8" w:space="0" w:color="auto"/>
                    <w:right w:val="nil"/>
                  </w:tcBorders>
                  <w:shd w:val="clear" w:color="auto" w:fill="auto"/>
                  <w:noWrap/>
                  <w:vAlign w:val="center"/>
                  <w:hideMark/>
                </w:tcPr>
                <w:p w14:paraId="4CDDEE84" w14:textId="77777777" w:rsidR="003C48E3" w:rsidRPr="003C48E3" w:rsidRDefault="003C48E3" w:rsidP="003C48E3">
                  <w:pPr>
                    <w:spacing w:after="0" w:line="240" w:lineRule="auto"/>
                    <w:jc w:val="center"/>
                    <w:rPr>
                      <w:b/>
                      <w:bCs/>
                      <w:i/>
                      <w:color w:val="000000"/>
                      <w:szCs w:val="22"/>
                      <w:lang w:eastAsia="sk-SK"/>
                    </w:rPr>
                  </w:pPr>
                  <w:r w:rsidRPr="003C48E3">
                    <w:rPr>
                      <w:b/>
                      <w:bCs/>
                      <w:i/>
                      <w:color w:val="000000"/>
                      <w:szCs w:val="22"/>
                      <w:lang w:eastAsia="sk-SK"/>
                    </w:rPr>
                    <w:t>Rozptyl</w:t>
                  </w:r>
                </w:p>
              </w:tc>
              <w:tc>
                <w:tcPr>
                  <w:tcW w:w="1676" w:type="dxa"/>
                  <w:tcBorders>
                    <w:top w:val="single" w:sz="8" w:space="0" w:color="auto"/>
                    <w:left w:val="nil"/>
                    <w:bottom w:val="single" w:sz="8" w:space="0" w:color="auto"/>
                    <w:right w:val="nil"/>
                  </w:tcBorders>
                  <w:shd w:val="clear" w:color="auto" w:fill="auto"/>
                  <w:noWrap/>
                  <w:vAlign w:val="center"/>
                  <w:hideMark/>
                </w:tcPr>
                <w:p w14:paraId="791420B5" w14:textId="77777777" w:rsidR="003C48E3" w:rsidRPr="003C48E3" w:rsidRDefault="003C48E3" w:rsidP="003C48E3">
                  <w:pPr>
                    <w:spacing w:after="0" w:line="240" w:lineRule="auto"/>
                    <w:jc w:val="center"/>
                    <w:rPr>
                      <w:b/>
                      <w:bCs/>
                      <w:i/>
                      <w:color w:val="000000"/>
                      <w:szCs w:val="22"/>
                      <w:lang w:eastAsia="sk-SK"/>
                    </w:rPr>
                  </w:pPr>
                  <w:r w:rsidRPr="003C48E3">
                    <w:rPr>
                      <w:b/>
                      <w:bCs/>
                      <w:i/>
                      <w:color w:val="000000"/>
                      <w:szCs w:val="22"/>
                      <w:lang w:eastAsia="sk-SK"/>
                    </w:rPr>
                    <w:t>Štandardná odchýlka</w:t>
                  </w:r>
                </w:p>
              </w:tc>
            </w:tr>
            <w:tr w:rsidR="003C48E3" w:rsidRPr="003C48E3" w14:paraId="11232A8F" w14:textId="77777777" w:rsidTr="003C48E3">
              <w:trPr>
                <w:trHeight w:val="330"/>
              </w:trPr>
              <w:tc>
                <w:tcPr>
                  <w:tcW w:w="1677" w:type="dxa"/>
                  <w:tcBorders>
                    <w:top w:val="nil"/>
                    <w:left w:val="nil"/>
                    <w:bottom w:val="nil"/>
                    <w:right w:val="nil"/>
                  </w:tcBorders>
                  <w:shd w:val="clear" w:color="auto" w:fill="auto"/>
                  <w:noWrap/>
                  <w:vAlign w:val="center"/>
                  <w:hideMark/>
                </w:tcPr>
                <w:p w14:paraId="365C5353" w14:textId="3B68DCB5"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 xml:space="preserve">Počet zamestnancov </w:t>
                  </w:r>
                </w:p>
              </w:tc>
              <w:tc>
                <w:tcPr>
                  <w:tcW w:w="823" w:type="dxa"/>
                  <w:tcBorders>
                    <w:top w:val="nil"/>
                    <w:left w:val="nil"/>
                    <w:bottom w:val="nil"/>
                    <w:right w:val="nil"/>
                  </w:tcBorders>
                  <w:shd w:val="clear" w:color="auto" w:fill="auto"/>
                  <w:noWrap/>
                  <w:vAlign w:val="center"/>
                  <w:hideMark/>
                </w:tcPr>
                <w:p w14:paraId="0EF57291" w14:textId="77777777" w:rsidR="003C48E3" w:rsidRPr="003C48E3" w:rsidRDefault="003C48E3" w:rsidP="003C48E3">
                  <w:pPr>
                    <w:spacing w:after="0" w:line="240" w:lineRule="auto"/>
                    <w:jc w:val="left"/>
                    <w:rPr>
                      <w:i/>
                      <w:color w:val="000000"/>
                      <w:szCs w:val="22"/>
                      <w:lang w:eastAsia="sk-SK"/>
                    </w:rPr>
                  </w:pPr>
                </w:p>
              </w:tc>
              <w:tc>
                <w:tcPr>
                  <w:tcW w:w="1420" w:type="dxa"/>
                  <w:tcBorders>
                    <w:top w:val="nil"/>
                    <w:left w:val="nil"/>
                    <w:bottom w:val="nil"/>
                    <w:right w:val="nil"/>
                  </w:tcBorders>
                  <w:shd w:val="clear" w:color="auto" w:fill="auto"/>
                  <w:noWrap/>
                  <w:vAlign w:val="center"/>
                  <w:hideMark/>
                </w:tcPr>
                <w:p w14:paraId="7938EF3A" w14:textId="77777777" w:rsidR="003C48E3" w:rsidRPr="003C48E3" w:rsidRDefault="003C48E3" w:rsidP="003C48E3">
                  <w:pPr>
                    <w:spacing w:after="0" w:line="240" w:lineRule="auto"/>
                    <w:jc w:val="center"/>
                    <w:rPr>
                      <w:rFonts w:ascii="Times New Roman" w:hAnsi="Times New Roman"/>
                      <w:i/>
                      <w:sz w:val="20"/>
                      <w:szCs w:val="20"/>
                      <w:lang w:eastAsia="sk-SK"/>
                    </w:rPr>
                  </w:pPr>
                </w:p>
              </w:tc>
              <w:tc>
                <w:tcPr>
                  <w:tcW w:w="1327" w:type="dxa"/>
                  <w:tcBorders>
                    <w:top w:val="nil"/>
                    <w:left w:val="nil"/>
                    <w:bottom w:val="nil"/>
                    <w:right w:val="nil"/>
                  </w:tcBorders>
                  <w:shd w:val="clear" w:color="auto" w:fill="auto"/>
                  <w:noWrap/>
                  <w:vAlign w:val="center"/>
                  <w:hideMark/>
                </w:tcPr>
                <w:p w14:paraId="183E7A03" w14:textId="77777777" w:rsidR="003C48E3" w:rsidRPr="003C48E3" w:rsidRDefault="003C48E3" w:rsidP="003C48E3">
                  <w:pPr>
                    <w:spacing w:after="0" w:line="240" w:lineRule="auto"/>
                    <w:jc w:val="center"/>
                    <w:rPr>
                      <w:rFonts w:ascii="Times New Roman" w:hAnsi="Times New Roman"/>
                      <w:i/>
                      <w:sz w:val="20"/>
                      <w:szCs w:val="20"/>
                      <w:lang w:eastAsia="sk-SK"/>
                    </w:rPr>
                  </w:pPr>
                </w:p>
              </w:tc>
              <w:tc>
                <w:tcPr>
                  <w:tcW w:w="1676" w:type="dxa"/>
                  <w:tcBorders>
                    <w:top w:val="nil"/>
                    <w:left w:val="nil"/>
                    <w:bottom w:val="nil"/>
                    <w:right w:val="nil"/>
                  </w:tcBorders>
                  <w:shd w:val="clear" w:color="auto" w:fill="auto"/>
                  <w:noWrap/>
                  <w:vAlign w:val="center"/>
                  <w:hideMark/>
                </w:tcPr>
                <w:p w14:paraId="2FDB74F8" w14:textId="77777777" w:rsidR="003C48E3" w:rsidRPr="003C48E3" w:rsidRDefault="003C48E3" w:rsidP="003C48E3">
                  <w:pPr>
                    <w:spacing w:after="0" w:line="240" w:lineRule="auto"/>
                    <w:jc w:val="center"/>
                    <w:rPr>
                      <w:rFonts w:ascii="Times New Roman" w:hAnsi="Times New Roman"/>
                      <w:i/>
                      <w:sz w:val="20"/>
                      <w:szCs w:val="20"/>
                      <w:lang w:eastAsia="sk-SK"/>
                    </w:rPr>
                  </w:pPr>
                </w:p>
              </w:tc>
            </w:tr>
            <w:tr w:rsidR="003C48E3" w:rsidRPr="003C48E3" w14:paraId="6FB563FD" w14:textId="77777777" w:rsidTr="00E966EA">
              <w:trPr>
                <w:trHeight w:val="345"/>
              </w:trPr>
              <w:tc>
                <w:tcPr>
                  <w:tcW w:w="1677" w:type="dxa"/>
                  <w:tcBorders>
                    <w:top w:val="nil"/>
                    <w:left w:val="nil"/>
                    <w:right w:val="nil"/>
                  </w:tcBorders>
                  <w:shd w:val="clear" w:color="auto" w:fill="auto"/>
                  <w:noWrap/>
                  <w:vAlign w:val="center"/>
                  <w:hideMark/>
                </w:tcPr>
                <w:p w14:paraId="0D2468F9" w14:textId="77777777"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Veľkosť spádovej oblasti</w:t>
                  </w:r>
                </w:p>
              </w:tc>
              <w:tc>
                <w:tcPr>
                  <w:tcW w:w="823" w:type="dxa"/>
                  <w:tcBorders>
                    <w:top w:val="nil"/>
                    <w:left w:val="nil"/>
                    <w:right w:val="nil"/>
                  </w:tcBorders>
                  <w:shd w:val="clear" w:color="auto" w:fill="auto"/>
                  <w:noWrap/>
                  <w:vAlign w:val="center"/>
                  <w:hideMark/>
                </w:tcPr>
                <w:p w14:paraId="48DBD4B3" w14:textId="77777777" w:rsidR="003C48E3" w:rsidRPr="003C48E3" w:rsidRDefault="003C48E3" w:rsidP="003C48E3">
                  <w:pPr>
                    <w:spacing w:after="0" w:line="240" w:lineRule="auto"/>
                    <w:jc w:val="center"/>
                    <w:rPr>
                      <w:i/>
                      <w:color w:val="000000"/>
                      <w:szCs w:val="22"/>
                      <w:lang w:eastAsia="sk-SK"/>
                    </w:rPr>
                  </w:pPr>
                  <w:r w:rsidRPr="003C48E3">
                    <w:rPr>
                      <w:i/>
                      <w:color w:val="000000"/>
                      <w:szCs w:val="22"/>
                      <w:lang w:eastAsia="sk-SK"/>
                    </w:rPr>
                    <w:t> </w:t>
                  </w:r>
                </w:p>
              </w:tc>
              <w:tc>
                <w:tcPr>
                  <w:tcW w:w="1420" w:type="dxa"/>
                  <w:tcBorders>
                    <w:top w:val="nil"/>
                    <w:left w:val="nil"/>
                    <w:right w:val="nil"/>
                  </w:tcBorders>
                  <w:shd w:val="clear" w:color="auto" w:fill="auto"/>
                  <w:noWrap/>
                  <w:vAlign w:val="center"/>
                  <w:hideMark/>
                </w:tcPr>
                <w:p w14:paraId="347BB25E" w14:textId="77777777" w:rsidR="003C48E3" w:rsidRPr="003C48E3" w:rsidRDefault="003C48E3" w:rsidP="003C48E3">
                  <w:pPr>
                    <w:spacing w:after="0" w:line="240" w:lineRule="auto"/>
                    <w:jc w:val="center"/>
                    <w:rPr>
                      <w:i/>
                      <w:color w:val="000000"/>
                      <w:szCs w:val="22"/>
                      <w:lang w:eastAsia="sk-SK"/>
                    </w:rPr>
                  </w:pPr>
                  <w:r w:rsidRPr="003C48E3">
                    <w:rPr>
                      <w:i/>
                      <w:color w:val="000000"/>
                      <w:szCs w:val="22"/>
                      <w:lang w:eastAsia="sk-SK"/>
                    </w:rPr>
                    <w:t> </w:t>
                  </w:r>
                </w:p>
              </w:tc>
              <w:tc>
                <w:tcPr>
                  <w:tcW w:w="1327" w:type="dxa"/>
                  <w:tcBorders>
                    <w:top w:val="nil"/>
                    <w:left w:val="nil"/>
                    <w:right w:val="nil"/>
                  </w:tcBorders>
                  <w:shd w:val="clear" w:color="auto" w:fill="auto"/>
                  <w:noWrap/>
                  <w:vAlign w:val="center"/>
                  <w:hideMark/>
                </w:tcPr>
                <w:p w14:paraId="087683BD" w14:textId="77777777" w:rsidR="003C48E3" w:rsidRPr="003C48E3" w:rsidRDefault="003C48E3" w:rsidP="003C48E3">
                  <w:pPr>
                    <w:spacing w:after="0" w:line="240" w:lineRule="auto"/>
                    <w:jc w:val="center"/>
                    <w:rPr>
                      <w:i/>
                      <w:color w:val="000000"/>
                      <w:szCs w:val="22"/>
                      <w:lang w:eastAsia="sk-SK"/>
                    </w:rPr>
                  </w:pPr>
                  <w:r w:rsidRPr="003C48E3">
                    <w:rPr>
                      <w:i/>
                      <w:color w:val="000000"/>
                      <w:szCs w:val="22"/>
                      <w:lang w:eastAsia="sk-SK"/>
                    </w:rPr>
                    <w:t> </w:t>
                  </w:r>
                </w:p>
              </w:tc>
              <w:tc>
                <w:tcPr>
                  <w:tcW w:w="1676" w:type="dxa"/>
                  <w:tcBorders>
                    <w:top w:val="nil"/>
                    <w:left w:val="nil"/>
                    <w:right w:val="nil"/>
                  </w:tcBorders>
                  <w:shd w:val="clear" w:color="auto" w:fill="auto"/>
                  <w:noWrap/>
                  <w:vAlign w:val="center"/>
                  <w:hideMark/>
                </w:tcPr>
                <w:p w14:paraId="45A896FE" w14:textId="77777777" w:rsidR="003C48E3" w:rsidRPr="003C48E3" w:rsidRDefault="003C48E3" w:rsidP="003C48E3">
                  <w:pPr>
                    <w:spacing w:after="0" w:line="240" w:lineRule="auto"/>
                    <w:jc w:val="center"/>
                    <w:rPr>
                      <w:i/>
                      <w:color w:val="000000"/>
                      <w:szCs w:val="22"/>
                      <w:lang w:eastAsia="sk-SK"/>
                    </w:rPr>
                  </w:pPr>
                  <w:r w:rsidRPr="003C48E3">
                    <w:rPr>
                      <w:i/>
                      <w:color w:val="000000"/>
                      <w:szCs w:val="22"/>
                      <w:lang w:eastAsia="sk-SK"/>
                    </w:rPr>
                    <w:t> </w:t>
                  </w:r>
                </w:p>
              </w:tc>
            </w:tr>
            <w:tr w:rsidR="00E966EA" w:rsidRPr="003C48E3" w14:paraId="1A312AE3" w14:textId="77777777" w:rsidTr="003C48E3">
              <w:trPr>
                <w:trHeight w:val="345"/>
              </w:trPr>
              <w:tc>
                <w:tcPr>
                  <w:tcW w:w="1677" w:type="dxa"/>
                  <w:tcBorders>
                    <w:top w:val="nil"/>
                    <w:left w:val="nil"/>
                    <w:bottom w:val="single" w:sz="4" w:space="0" w:color="auto"/>
                    <w:right w:val="nil"/>
                  </w:tcBorders>
                  <w:shd w:val="clear" w:color="auto" w:fill="auto"/>
                  <w:noWrap/>
                  <w:vAlign w:val="center"/>
                </w:tcPr>
                <w:p w14:paraId="078A62B6" w14:textId="1B764123" w:rsidR="00E966EA" w:rsidRPr="003C48E3" w:rsidRDefault="00E966EA" w:rsidP="003C48E3">
                  <w:pPr>
                    <w:spacing w:after="0" w:line="240" w:lineRule="auto"/>
                    <w:jc w:val="left"/>
                    <w:rPr>
                      <w:i/>
                      <w:color w:val="000000"/>
                      <w:szCs w:val="22"/>
                      <w:lang w:eastAsia="sk-SK"/>
                    </w:rPr>
                  </w:pPr>
                  <w:r>
                    <w:rPr>
                      <w:i/>
                      <w:color w:val="000000"/>
                      <w:szCs w:val="22"/>
                      <w:lang w:eastAsia="sk-SK"/>
                    </w:rPr>
                    <w:t>Čas na vyplnenie formulára</w:t>
                  </w:r>
                </w:p>
              </w:tc>
              <w:tc>
                <w:tcPr>
                  <w:tcW w:w="823" w:type="dxa"/>
                  <w:tcBorders>
                    <w:top w:val="nil"/>
                    <w:left w:val="nil"/>
                    <w:bottom w:val="single" w:sz="4" w:space="0" w:color="auto"/>
                    <w:right w:val="nil"/>
                  </w:tcBorders>
                  <w:shd w:val="clear" w:color="auto" w:fill="auto"/>
                  <w:noWrap/>
                  <w:vAlign w:val="center"/>
                </w:tcPr>
                <w:p w14:paraId="62F998B0" w14:textId="77777777" w:rsidR="00E966EA" w:rsidRPr="003C48E3" w:rsidRDefault="00E966EA" w:rsidP="003C48E3">
                  <w:pPr>
                    <w:spacing w:after="0" w:line="240" w:lineRule="auto"/>
                    <w:jc w:val="center"/>
                    <w:rPr>
                      <w:i/>
                      <w:color w:val="000000"/>
                      <w:szCs w:val="22"/>
                      <w:lang w:eastAsia="sk-SK"/>
                    </w:rPr>
                  </w:pPr>
                </w:p>
              </w:tc>
              <w:tc>
                <w:tcPr>
                  <w:tcW w:w="1420" w:type="dxa"/>
                  <w:tcBorders>
                    <w:top w:val="nil"/>
                    <w:left w:val="nil"/>
                    <w:bottom w:val="single" w:sz="4" w:space="0" w:color="auto"/>
                    <w:right w:val="nil"/>
                  </w:tcBorders>
                  <w:shd w:val="clear" w:color="auto" w:fill="auto"/>
                  <w:noWrap/>
                  <w:vAlign w:val="center"/>
                </w:tcPr>
                <w:p w14:paraId="1C637719" w14:textId="77777777" w:rsidR="00E966EA" w:rsidRPr="003C48E3" w:rsidRDefault="00E966EA" w:rsidP="003C48E3">
                  <w:pPr>
                    <w:spacing w:after="0" w:line="240" w:lineRule="auto"/>
                    <w:jc w:val="center"/>
                    <w:rPr>
                      <w:i/>
                      <w:color w:val="000000"/>
                      <w:szCs w:val="22"/>
                      <w:lang w:eastAsia="sk-SK"/>
                    </w:rPr>
                  </w:pPr>
                </w:p>
              </w:tc>
              <w:tc>
                <w:tcPr>
                  <w:tcW w:w="1327" w:type="dxa"/>
                  <w:tcBorders>
                    <w:top w:val="nil"/>
                    <w:left w:val="nil"/>
                    <w:bottom w:val="single" w:sz="4" w:space="0" w:color="auto"/>
                    <w:right w:val="nil"/>
                  </w:tcBorders>
                  <w:shd w:val="clear" w:color="auto" w:fill="auto"/>
                  <w:noWrap/>
                  <w:vAlign w:val="center"/>
                </w:tcPr>
                <w:p w14:paraId="2EDCC7C9" w14:textId="77777777" w:rsidR="00E966EA" w:rsidRPr="003C48E3" w:rsidRDefault="00E966EA" w:rsidP="003C48E3">
                  <w:pPr>
                    <w:spacing w:after="0" w:line="240" w:lineRule="auto"/>
                    <w:jc w:val="center"/>
                    <w:rPr>
                      <w:i/>
                      <w:color w:val="000000"/>
                      <w:szCs w:val="22"/>
                      <w:lang w:eastAsia="sk-SK"/>
                    </w:rPr>
                  </w:pPr>
                </w:p>
              </w:tc>
              <w:tc>
                <w:tcPr>
                  <w:tcW w:w="1676" w:type="dxa"/>
                  <w:tcBorders>
                    <w:top w:val="nil"/>
                    <w:left w:val="nil"/>
                    <w:bottom w:val="single" w:sz="4" w:space="0" w:color="auto"/>
                    <w:right w:val="nil"/>
                  </w:tcBorders>
                  <w:shd w:val="clear" w:color="auto" w:fill="auto"/>
                  <w:noWrap/>
                  <w:vAlign w:val="center"/>
                </w:tcPr>
                <w:p w14:paraId="66E92B5B" w14:textId="77777777" w:rsidR="00E966EA" w:rsidRPr="003C48E3" w:rsidRDefault="00E966EA" w:rsidP="003C48E3">
                  <w:pPr>
                    <w:spacing w:after="0" w:line="240" w:lineRule="auto"/>
                    <w:jc w:val="center"/>
                    <w:rPr>
                      <w:i/>
                      <w:color w:val="000000"/>
                      <w:szCs w:val="22"/>
                      <w:lang w:eastAsia="sk-SK"/>
                    </w:rPr>
                  </w:pPr>
                </w:p>
              </w:tc>
            </w:tr>
            <w:tr w:rsidR="003C48E3" w:rsidRPr="003C48E3" w14:paraId="3772E82D" w14:textId="77777777" w:rsidTr="003C48E3">
              <w:trPr>
                <w:trHeight w:val="345"/>
              </w:trPr>
              <w:tc>
                <w:tcPr>
                  <w:tcW w:w="1677" w:type="dxa"/>
                  <w:tcBorders>
                    <w:top w:val="single" w:sz="4" w:space="0" w:color="auto"/>
                    <w:left w:val="nil"/>
                    <w:right w:val="nil"/>
                  </w:tcBorders>
                  <w:shd w:val="clear" w:color="auto" w:fill="auto"/>
                  <w:noWrap/>
                  <w:vAlign w:val="center"/>
                </w:tcPr>
                <w:p w14:paraId="36221C7F" w14:textId="77777777" w:rsidR="003C48E3" w:rsidRPr="003C48E3" w:rsidRDefault="003C48E3" w:rsidP="003C48E3">
                  <w:pPr>
                    <w:spacing w:after="0" w:line="240" w:lineRule="auto"/>
                    <w:jc w:val="left"/>
                    <w:rPr>
                      <w:i/>
                      <w:color w:val="000000"/>
                      <w:szCs w:val="22"/>
                      <w:lang w:eastAsia="sk-SK"/>
                    </w:rPr>
                  </w:pPr>
                </w:p>
              </w:tc>
              <w:tc>
                <w:tcPr>
                  <w:tcW w:w="823" w:type="dxa"/>
                  <w:tcBorders>
                    <w:top w:val="single" w:sz="4" w:space="0" w:color="auto"/>
                    <w:left w:val="nil"/>
                    <w:right w:val="nil"/>
                  </w:tcBorders>
                  <w:shd w:val="clear" w:color="auto" w:fill="auto"/>
                  <w:noWrap/>
                  <w:vAlign w:val="center"/>
                </w:tcPr>
                <w:p w14:paraId="55AC0BCD" w14:textId="77777777" w:rsidR="003C48E3" w:rsidRPr="003C48E3" w:rsidRDefault="003C48E3" w:rsidP="003C48E3">
                  <w:pPr>
                    <w:spacing w:after="0" w:line="240" w:lineRule="auto"/>
                    <w:jc w:val="center"/>
                    <w:rPr>
                      <w:i/>
                      <w:color w:val="000000"/>
                      <w:szCs w:val="22"/>
                      <w:lang w:eastAsia="sk-SK"/>
                    </w:rPr>
                  </w:pPr>
                </w:p>
              </w:tc>
              <w:tc>
                <w:tcPr>
                  <w:tcW w:w="1420" w:type="dxa"/>
                  <w:tcBorders>
                    <w:top w:val="single" w:sz="4" w:space="0" w:color="auto"/>
                    <w:left w:val="nil"/>
                    <w:right w:val="nil"/>
                  </w:tcBorders>
                  <w:shd w:val="clear" w:color="auto" w:fill="auto"/>
                  <w:noWrap/>
                  <w:vAlign w:val="center"/>
                </w:tcPr>
                <w:p w14:paraId="444DA53E" w14:textId="77777777" w:rsidR="003C48E3" w:rsidRPr="003C48E3" w:rsidRDefault="003C48E3" w:rsidP="003C48E3">
                  <w:pPr>
                    <w:spacing w:after="0" w:line="240" w:lineRule="auto"/>
                    <w:jc w:val="center"/>
                    <w:rPr>
                      <w:i/>
                      <w:color w:val="000000"/>
                      <w:szCs w:val="22"/>
                      <w:lang w:eastAsia="sk-SK"/>
                    </w:rPr>
                  </w:pPr>
                </w:p>
              </w:tc>
              <w:tc>
                <w:tcPr>
                  <w:tcW w:w="1327" w:type="dxa"/>
                  <w:tcBorders>
                    <w:top w:val="single" w:sz="4" w:space="0" w:color="auto"/>
                    <w:left w:val="nil"/>
                    <w:right w:val="nil"/>
                  </w:tcBorders>
                  <w:shd w:val="clear" w:color="auto" w:fill="auto"/>
                  <w:noWrap/>
                  <w:vAlign w:val="center"/>
                </w:tcPr>
                <w:p w14:paraId="71C91955" w14:textId="77777777" w:rsidR="003C48E3" w:rsidRPr="003C48E3" w:rsidRDefault="003C48E3" w:rsidP="003C48E3">
                  <w:pPr>
                    <w:spacing w:after="0" w:line="240" w:lineRule="auto"/>
                    <w:jc w:val="center"/>
                    <w:rPr>
                      <w:i/>
                      <w:color w:val="000000"/>
                      <w:szCs w:val="22"/>
                      <w:lang w:eastAsia="sk-SK"/>
                    </w:rPr>
                  </w:pPr>
                </w:p>
              </w:tc>
              <w:tc>
                <w:tcPr>
                  <w:tcW w:w="1676" w:type="dxa"/>
                  <w:tcBorders>
                    <w:top w:val="single" w:sz="4" w:space="0" w:color="auto"/>
                    <w:left w:val="nil"/>
                    <w:right w:val="nil"/>
                  </w:tcBorders>
                  <w:shd w:val="clear" w:color="auto" w:fill="auto"/>
                  <w:noWrap/>
                  <w:vAlign w:val="center"/>
                </w:tcPr>
                <w:p w14:paraId="4ADDBB9A" w14:textId="77777777" w:rsidR="003C48E3" w:rsidRPr="003C48E3" w:rsidRDefault="003C48E3" w:rsidP="003C48E3">
                  <w:pPr>
                    <w:spacing w:after="0" w:line="240" w:lineRule="auto"/>
                    <w:jc w:val="center"/>
                    <w:rPr>
                      <w:i/>
                      <w:color w:val="000000"/>
                      <w:szCs w:val="22"/>
                      <w:lang w:eastAsia="sk-SK"/>
                    </w:rPr>
                  </w:pPr>
                </w:p>
              </w:tc>
            </w:tr>
          </w:tbl>
          <w:p w14:paraId="3350870E" w14:textId="77777777" w:rsidR="003C48E3" w:rsidRDefault="003C48E3" w:rsidP="00311527">
            <w:pPr>
              <w:spacing w:after="0"/>
            </w:pPr>
          </w:p>
        </w:tc>
      </w:tr>
      <w:tr w:rsidR="0048336D" w14:paraId="0F7392BC" w14:textId="77777777" w:rsidTr="00311527">
        <w:trPr>
          <w:trHeight w:val="646"/>
        </w:trPr>
        <w:tc>
          <w:tcPr>
            <w:tcW w:w="467" w:type="dxa"/>
          </w:tcPr>
          <w:p w14:paraId="1ED0FA60" w14:textId="77777777" w:rsidR="0048336D" w:rsidRDefault="0048336D" w:rsidP="00311527">
            <w:pPr>
              <w:spacing w:after="0"/>
            </w:pPr>
            <w:r>
              <w:t>10.</w:t>
            </w:r>
          </w:p>
        </w:tc>
        <w:tc>
          <w:tcPr>
            <w:tcW w:w="2154" w:type="dxa"/>
          </w:tcPr>
          <w:p w14:paraId="5221F53D" w14:textId="4C3A6B6C" w:rsidR="0048336D" w:rsidRPr="00C508C4" w:rsidRDefault="0048336D" w:rsidP="00081BF6">
            <w:pPr>
              <w:spacing w:after="0"/>
              <w:rPr>
                <w:b/>
              </w:rPr>
            </w:pPr>
            <w:r>
              <w:rPr>
                <w:b/>
              </w:rPr>
              <w:t>Základn</w:t>
            </w:r>
            <w:r w:rsidR="00081BF6">
              <w:rPr>
                <w:b/>
              </w:rPr>
              <w:t>é</w:t>
            </w:r>
            <w:r>
              <w:rPr>
                <w:b/>
              </w:rPr>
              <w:t xml:space="preserve"> </w:t>
            </w:r>
            <w:r w:rsidR="00081BF6">
              <w:rPr>
                <w:b/>
              </w:rPr>
              <w:t>rozdelenie</w:t>
            </w:r>
            <w:r>
              <w:rPr>
                <w:b/>
              </w:rPr>
              <w:t xml:space="preserve"> vzorky</w:t>
            </w:r>
          </w:p>
        </w:tc>
        <w:tc>
          <w:tcPr>
            <w:tcW w:w="6438" w:type="dxa"/>
          </w:tcPr>
          <w:p w14:paraId="4EB94EF4" w14:textId="77777777" w:rsidR="0048336D" w:rsidRDefault="0048336D" w:rsidP="003C48E3">
            <w:pPr>
              <w:spacing w:after="0"/>
              <w:rPr>
                <w:i/>
              </w:rPr>
            </w:pPr>
            <w:r>
              <w:rPr>
                <w:i/>
              </w:rPr>
              <w:t xml:space="preserve">Základný popis a početnosť </w:t>
            </w:r>
            <w:r w:rsidR="00081BF6">
              <w:rPr>
                <w:i/>
              </w:rPr>
              <w:t>zastúpenia najvýznamnejších</w:t>
            </w:r>
            <w:r w:rsidR="00081BF6" w:rsidRPr="00AA0933">
              <w:rPr>
                <w:i/>
              </w:rPr>
              <w:t xml:space="preserve"> </w:t>
            </w:r>
            <w:r w:rsidR="00081BF6">
              <w:rPr>
                <w:i/>
              </w:rPr>
              <w:t>skupín (na základe zbieraných parametrov) v rámci skúmanej vzorky. Napríklad rozdelenie vzorky</w:t>
            </w:r>
            <w:r>
              <w:rPr>
                <w:i/>
              </w:rPr>
              <w:t xml:space="preserve"> podľa</w:t>
            </w:r>
            <w:r w:rsidR="00081BF6">
              <w:rPr>
                <w:i/>
              </w:rPr>
              <w:t>:</w:t>
            </w:r>
            <w:r>
              <w:rPr>
                <w:i/>
              </w:rPr>
              <w:t xml:space="preserve"> </w:t>
            </w:r>
            <w:r w:rsidRPr="00AA0933">
              <w:rPr>
                <w:i/>
              </w:rPr>
              <w:t>vek</w:t>
            </w:r>
            <w:r>
              <w:rPr>
                <w:i/>
              </w:rPr>
              <w:t>u</w:t>
            </w:r>
            <w:r w:rsidR="00081BF6">
              <w:rPr>
                <w:i/>
              </w:rPr>
              <w:t xml:space="preserve"> (vekovej skupiny)</w:t>
            </w:r>
            <w:r>
              <w:rPr>
                <w:i/>
              </w:rPr>
              <w:t>, pohlavia,</w:t>
            </w:r>
            <w:r w:rsidR="00081BF6">
              <w:rPr>
                <w:i/>
              </w:rPr>
              <w:t xml:space="preserve"> riešenej</w:t>
            </w:r>
            <w:r>
              <w:rPr>
                <w:i/>
              </w:rPr>
              <w:t xml:space="preserve"> </w:t>
            </w:r>
            <w:r w:rsidR="00081BF6">
              <w:rPr>
                <w:i/>
              </w:rPr>
              <w:t>životnej situácie, lokality, atď</w:t>
            </w:r>
            <w:r>
              <w:rPr>
                <w:i/>
              </w:rPr>
              <w:t>.</w:t>
            </w:r>
            <w:r w:rsidR="002130D5">
              <w:rPr>
                <w:i/>
              </w:rPr>
              <w:t xml:space="preserve"> </w:t>
            </w:r>
            <w:r w:rsidR="003C48E3">
              <w:rPr>
                <w:i/>
              </w:rPr>
              <w:t>V prípade potreby možné doložiť ako samostatnú tabuľku, napr.:</w:t>
            </w:r>
          </w:p>
          <w:p w14:paraId="7F6B56AA" w14:textId="77777777" w:rsidR="003C48E3" w:rsidRDefault="003C48E3" w:rsidP="003C48E3">
            <w:pPr>
              <w:spacing w:after="0"/>
              <w:rPr>
                <w:i/>
              </w:rPr>
            </w:pPr>
          </w:p>
          <w:tbl>
            <w:tblPr>
              <w:tblW w:w="6440" w:type="dxa"/>
              <w:tblCellMar>
                <w:left w:w="70" w:type="dxa"/>
                <w:right w:w="70" w:type="dxa"/>
              </w:tblCellMar>
              <w:tblLook w:val="04A0" w:firstRow="1" w:lastRow="0" w:firstColumn="1" w:lastColumn="0" w:noHBand="0" w:noVBand="1"/>
            </w:tblPr>
            <w:tblGrid>
              <w:gridCol w:w="1540"/>
              <w:gridCol w:w="900"/>
              <w:gridCol w:w="1960"/>
              <w:gridCol w:w="2040"/>
            </w:tblGrid>
            <w:tr w:rsidR="003C48E3" w:rsidRPr="003C48E3" w14:paraId="24F91412" w14:textId="77777777" w:rsidTr="003C48E3">
              <w:trPr>
                <w:trHeight w:val="345"/>
              </w:trPr>
              <w:tc>
                <w:tcPr>
                  <w:tcW w:w="1540" w:type="dxa"/>
                  <w:tcBorders>
                    <w:top w:val="single" w:sz="8" w:space="0" w:color="auto"/>
                    <w:left w:val="nil"/>
                    <w:bottom w:val="single" w:sz="8" w:space="0" w:color="auto"/>
                    <w:right w:val="nil"/>
                  </w:tcBorders>
                  <w:shd w:val="clear" w:color="auto" w:fill="auto"/>
                  <w:noWrap/>
                  <w:vAlign w:val="center"/>
                  <w:hideMark/>
                </w:tcPr>
                <w:p w14:paraId="22608D1C" w14:textId="77777777" w:rsidR="003C48E3" w:rsidRPr="003C48E3" w:rsidRDefault="003C48E3" w:rsidP="003C48E3">
                  <w:pPr>
                    <w:spacing w:after="0" w:line="240" w:lineRule="auto"/>
                    <w:jc w:val="center"/>
                    <w:rPr>
                      <w:b/>
                      <w:bCs/>
                      <w:i/>
                      <w:color w:val="000000"/>
                      <w:szCs w:val="22"/>
                      <w:lang w:eastAsia="sk-SK"/>
                    </w:rPr>
                  </w:pPr>
                  <w:r w:rsidRPr="003C48E3">
                    <w:rPr>
                      <w:b/>
                      <w:bCs/>
                      <w:i/>
                      <w:color w:val="000000"/>
                      <w:szCs w:val="22"/>
                      <w:lang w:eastAsia="sk-SK"/>
                    </w:rPr>
                    <w:t>Veková skupina</w:t>
                  </w:r>
                </w:p>
              </w:tc>
              <w:tc>
                <w:tcPr>
                  <w:tcW w:w="900" w:type="dxa"/>
                  <w:tcBorders>
                    <w:top w:val="single" w:sz="8" w:space="0" w:color="auto"/>
                    <w:left w:val="nil"/>
                    <w:bottom w:val="single" w:sz="8" w:space="0" w:color="auto"/>
                    <w:right w:val="nil"/>
                  </w:tcBorders>
                  <w:shd w:val="clear" w:color="auto" w:fill="auto"/>
                  <w:noWrap/>
                  <w:vAlign w:val="center"/>
                  <w:hideMark/>
                </w:tcPr>
                <w:p w14:paraId="6D122457" w14:textId="77777777" w:rsidR="003C48E3" w:rsidRPr="003C48E3" w:rsidRDefault="003C48E3" w:rsidP="003C48E3">
                  <w:pPr>
                    <w:spacing w:after="0" w:line="240" w:lineRule="auto"/>
                    <w:jc w:val="center"/>
                    <w:rPr>
                      <w:b/>
                      <w:bCs/>
                      <w:i/>
                      <w:color w:val="000000"/>
                      <w:szCs w:val="22"/>
                      <w:lang w:eastAsia="sk-SK"/>
                    </w:rPr>
                  </w:pPr>
                  <w:r w:rsidRPr="003C48E3">
                    <w:rPr>
                      <w:b/>
                      <w:bCs/>
                      <w:i/>
                      <w:color w:val="000000"/>
                      <w:szCs w:val="22"/>
                      <w:lang w:eastAsia="sk-SK"/>
                    </w:rPr>
                    <w:t>Pohlavie</w:t>
                  </w:r>
                </w:p>
              </w:tc>
              <w:tc>
                <w:tcPr>
                  <w:tcW w:w="1960" w:type="dxa"/>
                  <w:tcBorders>
                    <w:top w:val="single" w:sz="8" w:space="0" w:color="auto"/>
                    <w:left w:val="nil"/>
                    <w:bottom w:val="single" w:sz="8" w:space="0" w:color="auto"/>
                    <w:right w:val="nil"/>
                  </w:tcBorders>
                  <w:shd w:val="clear" w:color="auto" w:fill="auto"/>
                  <w:noWrap/>
                  <w:vAlign w:val="center"/>
                  <w:hideMark/>
                </w:tcPr>
                <w:p w14:paraId="6C090E25" w14:textId="77777777" w:rsidR="003C48E3" w:rsidRPr="003C48E3" w:rsidRDefault="003C48E3" w:rsidP="003C48E3">
                  <w:pPr>
                    <w:spacing w:after="0" w:line="240" w:lineRule="auto"/>
                    <w:jc w:val="center"/>
                    <w:rPr>
                      <w:b/>
                      <w:bCs/>
                      <w:i/>
                      <w:color w:val="000000"/>
                      <w:szCs w:val="22"/>
                      <w:lang w:eastAsia="sk-SK"/>
                    </w:rPr>
                  </w:pPr>
                  <w:r w:rsidRPr="003C48E3">
                    <w:rPr>
                      <w:b/>
                      <w:bCs/>
                      <w:i/>
                      <w:color w:val="000000"/>
                      <w:szCs w:val="22"/>
                      <w:lang w:eastAsia="sk-SK"/>
                    </w:rPr>
                    <w:t>Počet respondentov</w:t>
                  </w:r>
                </w:p>
              </w:tc>
              <w:tc>
                <w:tcPr>
                  <w:tcW w:w="2040" w:type="dxa"/>
                  <w:tcBorders>
                    <w:top w:val="single" w:sz="8" w:space="0" w:color="auto"/>
                    <w:left w:val="nil"/>
                    <w:bottom w:val="single" w:sz="8" w:space="0" w:color="auto"/>
                    <w:right w:val="nil"/>
                  </w:tcBorders>
                  <w:shd w:val="clear" w:color="auto" w:fill="auto"/>
                  <w:noWrap/>
                  <w:vAlign w:val="center"/>
                  <w:hideMark/>
                </w:tcPr>
                <w:p w14:paraId="32709B0D" w14:textId="77777777" w:rsidR="003C48E3" w:rsidRPr="003C48E3" w:rsidRDefault="003C48E3" w:rsidP="003C48E3">
                  <w:pPr>
                    <w:spacing w:after="0" w:line="240" w:lineRule="auto"/>
                    <w:jc w:val="center"/>
                    <w:rPr>
                      <w:b/>
                      <w:bCs/>
                      <w:i/>
                      <w:color w:val="000000"/>
                      <w:szCs w:val="22"/>
                      <w:lang w:eastAsia="sk-SK"/>
                    </w:rPr>
                  </w:pPr>
                  <w:r w:rsidRPr="003C48E3">
                    <w:rPr>
                      <w:b/>
                      <w:bCs/>
                      <w:i/>
                      <w:color w:val="000000"/>
                      <w:szCs w:val="22"/>
                      <w:lang w:eastAsia="sk-SK"/>
                    </w:rPr>
                    <w:t>Podiel respondentov</w:t>
                  </w:r>
                </w:p>
              </w:tc>
            </w:tr>
            <w:tr w:rsidR="003C48E3" w:rsidRPr="003C48E3" w14:paraId="0F988EF9" w14:textId="77777777" w:rsidTr="003C48E3">
              <w:trPr>
                <w:trHeight w:val="300"/>
              </w:trPr>
              <w:tc>
                <w:tcPr>
                  <w:tcW w:w="1540" w:type="dxa"/>
                  <w:tcBorders>
                    <w:top w:val="nil"/>
                    <w:left w:val="nil"/>
                    <w:bottom w:val="nil"/>
                    <w:right w:val="nil"/>
                  </w:tcBorders>
                  <w:shd w:val="clear" w:color="auto" w:fill="auto"/>
                  <w:noWrap/>
                  <w:vAlign w:val="bottom"/>
                  <w:hideMark/>
                </w:tcPr>
                <w:p w14:paraId="0283C1EC" w14:textId="77777777"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18-25</w:t>
                  </w:r>
                </w:p>
              </w:tc>
              <w:tc>
                <w:tcPr>
                  <w:tcW w:w="900" w:type="dxa"/>
                  <w:tcBorders>
                    <w:top w:val="nil"/>
                    <w:left w:val="nil"/>
                    <w:bottom w:val="nil"/>
                    <w:right w:val="nil"/>
                  </w:tcBorders>
                  <w:shd w:val="clear" w:color="auto" w:fill="auto"/>
                  <w:noWrap/>
                  <w:vAlign w:val="bottom"/>
                  <w:hideMark/>
                </w:tcPr>
                <w:p w14:paraId="13B323DF" w14:textId="77777777"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muž</w:t>
                  </w:r>
                </w:p>
              </w:tc>
              <w:tc>
                <w:tcPr>
                  <w:tcW w:w="1960" w:type="dxa"/>
                  <w:tcBorders>
                    <w:top w:val="nil"/>
                    <w:left w:val="nil"/>
                    <w:bottom w:val="nil"/>
                    <w:right w:val="nil"/>
                  </w:tcBorders>
                  <w:shd w:val="clear" w:color="auto" w:fill="auto"/>
                  <w:noWrap/>
                  <w:vAlign w:val="bottom"/>
                  <w:hideMark/>
                </w:tcPr>
                <w:p w14:paraId="5A73F123" w14:textId="77777777" w:rsidR="003C48E3" w:rsidRPr="003C48E3" w:rsidRDefault="003C48E3" w:rsidP="003C48E3">
                  <w:pPr>
                    <w:spacing w:after="0" w:line="240" w:lineRule="auto"/>
                    <w:jc w:val="left"/>
                    <w:rPr>
                      <w:i/>
                      <w:color w:val="000000"/>
                      <w:szCs w:val="22"/>
                      <w:lang w:eastAsia="sk-SK"/>
                    </w:rPr>
                  </w:pPr>
                </w:p>
              </w:tc>
              <w:tc>
                <w:tcPr>
                  <w:tcW w:w="2040" w:type="dxa"/>
                  <w:tcBorders>
                    <w:top w:val="nil"/>
                    <w:left w:val="nil"/>
                    <w:bottom w:val="nil"/>
                    <w:right w:val="nil"/>
                  </w:tcBorders>
                  <w:shd w:val="clear" w:color="auto" w:fill="auto"/>
                  <w:noWrap/>
                  <w:vAlign w:val="bottom"/>
                  <w:hideMark/>
                </w:tcPr>
                <w:p w14:paraId="2CF6B55D" w14:textId="77777777" w:rsidR="003C48E3" w:rsidRPr="003C48E3" w:rsidRDefault="003C48E3" w:rsidP="003C48E3">
                  <w:pPr>
                    <w:spacing w:after="0" w:line="240" w:lineRule="auto"/>
                    <w:jc w:val="left"/>
                    <w:rPr>
                      <w:i/>
                      <w:sz w:val="20"/>
                      <w:szCs w:val="20"/>
                      <w:lang w:eastAsia="sk-SK"/>
                    </w:rPr>
                  </w:pPr>
                </w:p>
              </w:tc>
            </w:tr>
            <w:tr w:rsidR="003C48E3" w:rsidRPr="003C48E3" w14:paraId="134CF3B5" w14:textId="77777777" w:rsidTr="003C48E3">
              <w:trPr>
                <w:trHeight w:val="300"/>
              </w:trPr>
              <w:tc>
                <w:tcPr>
                  <w:tcW w:w="1540" w:type="dxa"/>
                  <w:tcBorders>
                    <w:top w:val="nil"/>
                    <w:left w:val="nil"/>
                    <w:bottom w:val="nil"/>
                    <w:right w:val="nil"/>
                  </w:tcBorders>
                  <w:shd w:val="clear" w:color="auto" w:fill="auto"/>
                  <w:noWrap/>
                  <w:vAlign w:val="bottom"/>
                  <w:hideMark/>
                </w:tcPr>
                <w:p w14:paraId="6AB1A64B" w14:textId="77777777"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18-25</w:t>
                  </w:r>
                </w:p>
              </w:tc>
              <w:tc>
                <w:tcPr>
                  <w:tcW w:w="900" w:type="dxa"/>
                  <w:tcBorders>
                    <w:top w:val="nil"/>
                    <w:left w:val="nil"/>
                    <w:bottom w:val="nil"/>
                    <w:right w:val="nil"/>
                  </w:tcBorders>
                  <w:shd w:val="clear" w:color="auto" w:fill="auto"/>
                  <w:noWrap/>
                  <w:vAlign w:val="bottom"/>
                  <w:hideMark/>
                </w:tcPr>
                <w:p w14:paraId="3C458228" w14:textId="77777777"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žena</w:t>
                  </w:r>
                </w:p>
              </w:tc>
              <w:tc>
                <w:tcPr>
                  <w:tcW w:w="1960" w:type="dxa"/>
                  <w:tcBorders>
                    <w:top w:val="nil"/>
                    <w:left w:val="nil"/>
                    <w:bottom w:val="nil"/>
                    <w:right w:val="nil"/>
                  </w:tcBorders>
                  <w:shd w:val="clear" w:color="auto" w:fill="auto"/>
                  <w:noWrap/>
                  <w:vAlign w:val="bottom"/>
                  <w:hideMark/>
                </w:tcPr>
                <w:p w14:paraId="519F1C7C" w14:textId="77777777" w:rsidR="003C48E3" w:rsidRPr="003C48E3" w:rsidRDefault="003C48E3" w:rsidP="003C48E3">
                  <w:pPr>
                    <w:spacing w:after="0" w:line="240" w:lineRule="auto"/>
                    <w:jc w:val="left"/>
                    <w:rPr>
                      <w:i/>
                      <w:color w:val="000000"/>
                      <w:szCs w:val="22"/>
                      <w:lang w:eastAsia="sk-SK"/>
                    </w:rPr>
                  </w:pPr>
                </w:p>
              </w:tc>
              <w:tc>
                <w:tcPr>
                  <w:tcW w:w="2040" w:type="dxa"/>
                  <w:tcBorders>
                    <w:top w:val="nil"/>
                    <w:left w:val="nil"/>
                    <w:bottom w:val="nil"/>
                    <w:right w:val="nil"/>
                  </w:tcBorders>
                  <w:shd w:val="clear" w:color="auto" w:fill="auto"/>
                  <w:noWrap/>
                  <w:vAlign w:val="bottom"/>
                  <w:hideMark/>
                </w:tcPr>
                <w:p w14:paraId="6014A6B9" w14:textId="77777777" w:rsidR="003C48E3" w:rsidRPr="003C48E3" w:rsidRDefault="003C48E3" w:rsidP="003C48E3">
                  <w:pPr>
                    <w:spacing w:after="0" w:line="240" w:lineRule="auto"/>
                    <w:jc w:val="left"/>
                    <w:rPr>
                      <w:i/>
                      <w:sz w:val="20"/>
                      <w:szCs w:val="20"/>
                      <w:lang w:eastAsia="sk-SK"/>
                    </w:rPr>
                  </w:pPr>
                </w:p>
              </w:tc>
            </w:tr>
            <w:tr w:rsidR="003C48E3" w:rsidRPr="003C48E3" w14:paraId="1E6C30D2" w14:textId="77777777" w:rsidTr="003C48E3">
              <w:trPr>
                <w:trHeight w:val="300"/>
              </w:trPr>
              <w:tc>
                <w:tcPr>
                  <w:tcW w:w="1540" w:type="dxa"/>
                  <w:tcBorders>
                    <w:top w:val="nil"/>
                    <w:left w:val="nil"/>
                    <w:bottom w:val="nil"/>
                    <w:right w:val="nil"/>
                  </w:tcBorders>
                  <w:shd w:val="clear" w:color="auto" w:fill="auto"/>
                  <w:noWrap/>
                  <w:vAlign w:val="bottom"/>
                  <w:hideMark/>
                </w:tcPr>
                <w:p w14:paraId="0A2E1AD5" w14:textId="77777777"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25-40</w:t>
                  </w:r>
                </w:p>
              </w:tc>
              <w:tc>
                <w:tcPr>
                  <w:tcW w:w="900" w:type="dxa"/>
                  <w:tcBorders>
                    <w:top w:val="nil"/>
                    <w:left w:val="nil"/>
                    <w:bottom w:val="nil"/>
                    <w:right w:val="nil"/>
                  </w:tcBorders>
                  <w:shd w:val="clear" w:color="auto" w:fill="auto"/>
                  <w:noWrap/>
                  <w:vAlign w:val="bottom"/>
                  <w:hideMark/>
                </w:tcPr>
                <w:p w14:paraId="25C81A13" w14:textId="77777777"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muž</w:t>
                  </w:r>
                </w:p>
              </w:tc>
              <w:tc>
                <w:tcPr>
                  <w:tcW w:w="1960" w:type="dxa"/>
                  <w:tcBorders>
                    <w:top w:val="nil"/>
                    <w:left w:val="nil"/>
                    <w:bottom w:val="nil"/>
                    <w:right w:val="nil"/>
                  </w:tcBorders>
                  <w:shd w:val="clear" w:color="auto" w:fill="auto"/>
                  <w:noWrap/>
                  <w:vAlign w:val="bottom"/>
                  <w:hideMark/>
                </w:tcPr>
                <w:p w14:paraId="089D0354" w14:textId="77777777" w:rsidR="003C48E3" w:rsidRPr="003C48E3" w:rsidRDefault="003C48E3" w:rsidP="003C48E3">
                  <w:pPr>
                    <w:spacing w:after="0" w:line="240" w:lineRule="auto"/>
                    <w:jc w:val="left"/>
                    <w:rPr>
                      <w:i/>
                      <w:color w:val="000000"/>
                      <w:szCs w:val="22"/>
                      <w:lang w:eastAsia="sk-SK"/>
                    </w:rPr>
                  </w:pPr>
                </w:p>
              </w:tc>
              <w:tc>
                <w:tcPr>
                  <w:tcW w:w="2040" w:type="dxa"/>
                  <w:tcBorders>
                    <w:top w:val="nil"/>
                    <w:left w:val="nil"/>
                    <w:bottom w:val="nil"/>
                    <w:right w:val="nil"/>
                  </w:tcBorders>
                  <w:shd w:val="clear" w:color="auto" w:fill="auto"/>
                  <w:noWrap/>
                  <w:vAlign w:val="bottom"/>
                  <w:hideMark/>
                </w:tcPr>
                <w:p w14:paraId="0A955861" w14:textId="77777777" w:rsidR="003C48E3" w:rsidRPr="003C48E3" w:rsidRDefault="003C48E3" w:rsidP="003C48E3">
                  <w:pPr>
                    <w:spacing w:after="0" w:line="240" w:lineRule="auto"/>
                    <w:jc w:val="left"/>
                    <w:rPr>
                      <w:i/>
                      <w:sz w:val="20"/>
                      <w:szCs w:val="20"/>
                      <w:lang w:eastAsia="sk-SK"/>
                    </w:rPr>
                  </w:pPr>
                </w:p>
              </w:tc>
            </w:tr>
            <w:tr w:rsidR="003C48E3" w:rsidRPr="003C48E3" w14:paraId="14DB8F4A" w14:textId="77777777" w:rsidTr="00E966EA">
              <w:trPr>
                <w:trHeight w:val="300"/>
              </w:trPr>
              <w:tc>
                <w:tcPr>
                  <w:tcW w:w="1540" w:type="dxa"/>
                  <w:tcBorders>
                    <w:top w:val="nil"/>
                    <w:left w:val="nil"/>
                    <w:bottom w:val="single" w:sz="4" w:space="0" w:color="auto"/>
                    <w:right w:val="nil"/>
                  </w:tcBorders>
                  <w:shd w:val="clear" w:color="auto" w:fill="auto"/>
                  <w:noWrap/>
                  <w:vAlign w:val="bottom"/>
                  <w:hideMark/>
                </w:tcPr>
                <w:p w14:paraId="3799A8E1" w14:textId="77777777"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25-40</w:t>
                  </w:r>
                </w:p>
              </w:tc>
              <w:tc>
                <w:tcPr>
                  <w:tcW w:w="900" w:type="dxa"/>
                  <w:tcBorders>
                    <w:top w:val="nil"/>
                    <w:left w:val="nil"/>
                    <w:bottom w:val="single" w:sz="4" w:space="0" w:color="auto"/>
                    <w:right w:val="nil"/>
                  </w:tcBorders>
                  <w:shd w:val="clear" w:color="auto" w:fill="auto"/>
                  <w:noWrap/>
                  <w:vAlign w:val="bottom"/>
                  <w:hideMark/>
                </w:tcPr>
                <w:p w14:paraId="1CF0893F" w14:textId="77777777"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žena</w:t>
                  </w:r>
                </w:p>
              </w:tc>
              <w:tc>
                <w:tcPr>
                  <w:tcW w:w="1960" w:type="dxa"/>
                  <w:tcBorders>
                    <w:top w:val="nil"/>
                    <w:left w:val="nil"/>
                    <w:bottom w:val="single" w:sz="4" w:space="0" w:color="auto"/>
                    <w:right w:val="nil"/>
                  </w:tcBorders>
                  <w:shd w:val="clear" w:color="auto" w:fill="auto"/>
                  <w:noWrap/>
                  <w:vAlign w:val="bottom"/>
                  <w:hideMark/>
                </w:tcPr>
                <w:p w14:paraId="52CDF0A1" w14:textId="77777777"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 </w:t>
                  </w:r>
                </w:p>
              </w:tc>
              <w:tc>
                <w:tcPr>
                  <w:tcW w:w="2040" w:type="dxa"/>
                  <w:tcBorders>
                    <w:top w:val="nil"/>
                    <w:left w:val="nil"/>
                    <w:bottom w:val="single" w:sz="4" w:space="0" w:color="auto"/>
                    <w:right w:val="nil"/>
                  </w:tcBorders>
                  <w:shd w:val="clear" w:color="auto" w:fill="auto"/>
                  <w:noWrap/>
                  <w:vAlign w:val="bottom"/>
                  <w:hideMark/>
                </w:tcPr>
                <w:p w14:paraId="419539EA" w14:textId="77777777" w:rsidR="003C48E3" w:rsidRPr="003C48E3" w:rsidRDefault="003C48E3" w:rsidP="003C48E3">
                  <w:pPr>
                    <w:spacing w:after="0" w:line="240" w:lineRule="auto"/>
                    <w:jc w:val="left"/>
                    <w:rPr>
                      <w:i/>
                      <w:color w:val="000000"/>
                      <w:szCs w:val="22"/>
                      <w:lang w:eastAsia="sk-SK"/>
                    </w:rPr>
                  </w:pPr>
                  <w:r w:rsidRPr="003C48E3">
                    <w:rPr>
                      <w:i/>
                      <w:color w:val="000000"/>
                      <w:szCs w:val="22"/>
                      <w:lang w:eastAsia="sk-SK"/>
                    </w:rPr>
                    <w:t> </w:t>
                  </w:r>
                </w:p>
              </w:tc>
            </w:tr>
            <w:tr w:rsidR="00BF4DF1" w:rsidRPr="003C48E3" w14:paraId="3BCC3C38" w14:textId="77777777" w:rsidTr="00E966EA">
              <w:trPr>
                <w:trHeight w:val="300"/>
              </w:trPr>
              <w:tc>
                <w:tcPr>
                  <w:tcW w:w="1540" w:type="dxa"/>
                  <w:tcBorders>
                    <w:top w:val="single" w:sz="4" w:space="0" w:color="auto"/>
                    <w:left w:val="nil"/>
                    <w:right w:val="nil"/>
                  </w:tcBorders>
                  <w:shd w:val="clear" w:color="auto" w:fill="auto"/>
                  <w:noWrap/>
                  <w:vAlign w:val="bottom"/>
                </w:tcPr>
                <w:p w14:paraId="11E3DC89" w14:textId="77777777" w:rsidR="00BF4DF1" w:rsidRPr="003C48E3" w:rsidRDefault="00BF4DF1" w:rsidP="003C48E3">
                  <w:pPr>
                    <w:spacing w:after="0" w:line="240" w:lineRule="auto"/>
                    <w:jc w:val="left"/>
                    <w:rPr>
                      <w:i/>
                      <w:color w:val="000000"/>
                      <w:szCs w:val="22"/>
                      <w:lang w:eastAsia="sk-SK"/>
                    </w:rPr>
                  </w:pPr>
                </w:p>
              </w:tc>
              <w:tc>
                <w:tcPr>
                  <w:tcW w:w="900" w:type="dxa"/>
                  <w:tcBorders>
                    <w:top w:val="single" w:sz="4" w:space="0" w:color="auto"/>
                    <w:left w:val="nil"/>
                    <w:right w:val="nil"/>
                  </w:tcBorders>
                  <w:shd w:val="clear" w:color="auto" w:fill="auto"/>
                  <w:noWrap/>
                  <w:vAlign w:val="bottom"/>
                </w:tcPr>
                <w:p w14:paraId="6D903AA6" w14:textId="77777777" w:rsidR="00BF4DF1" w:rsidRPr="003C48E3" w:rsidRDefault="00BF4DF1" w:rsidP="003C48E3">
                  <w:pPr>
                    <w:spacing w:after="0" w:line="240" w:lineRule="auto"/>
                    <w:jc w:val="left"/>
                    <w:rPr>
                      <w:i/>
                      <w:color w:val="000000"/>
                      <w:szCs w:val="22"/>
                      <w:lang w:eastAsia="sk-SK"/>
                    </w:rPr>
                  </w:pPr>
                </w:p>
              </w:tc>
              <w:tc>
                <w:tcPr>
                  <w:tcW w:w="1960" w:type="dxa"/>
                  <w:tcBorders>
                    <w:top w:val="single" w:sz="4" w:space="0" w:color="auto"/>
                    <w:left w:val="nil"/>
                    <w:right w:val="nil"/>
                  </w:tcBorders>
                  <w:shd w:val="clear" w:color="auto" w:fill="auto"/>
                  <w:noWrap/>
                  <w:vAlign w:val="bottom"/>
                </w:tcPr>
                <w:p w14:paraId="5126EC10" w14:textId="77777777" w:rsidR="00BF4DF1" w:rsidRPr="003C48E3" w:rsidRDefault="00BF4DF1" w:rsidP="003C48E3">
                  <w:pPr>
                    <w:spacing w:after="0" w:line="240" w:lineRule="auto"/>
                    <w:jc w:val="left"/>
                    <w:rPr>
                      <w:i/>
                      <w:color w:val="000000"/>
                      <w:szCs w:val="22"/>
                      <w:lang w:eastAsia="sk-SK"/>
                    </w:rPr>
                  </w:pPr>
                </w:p>
              </w:tc>
              <w:tc>
                <w:tcPr>
                  <w:tcW w:w="2040" w:type="dxa"/>
                  <w:tcBorders>
                    <w:top w:val="single" w:sz="4" w:space="0" w:color="auto"/>
                    <w:left w:val="nil"/>
                    <w:right w:val="nil"/>
                  </w:tcBorders>
                  <w:shd w:val="clear" w:color="auto" w:fill="auto"/>
                  <w:noWrap/>
                  <w:vAlign w:val="bottom"/>
                </w:tcPr>
                <w:p w14:paraId="5D3B0218" w14:textId="77777777" w:rsidR="00BF4DF1" w:rsidRPr="003C48E3" w:rsidRDefault="00BF4DF1" w:rsidP="003C48E3">
                  <w:pPr>
                    <w:spacing w:after="0" w:line="240" w:lineRule="auto"/>
                    <w:jc w:val="left"/>
                    <w:rPr>
                      <w:i/>
                      <w:color w:val="000000"/>
                      <w:szCs w:val="22"/>
                      <w:lang w:eastAsia="sk-SK"/>
                    </w:rPr>
                  </w:pPr>
                </w:p>
              </w:tc>
            </w:tr>
          </w:tbl>
          <w:p w14:paraId="7BCA001F" w14:textId="50ADB477" w:rsidR="003C48E3" w:rsidRPr="00887EE9" w:rsidRDefault="003C48E3" w:rsidP="003C48E3">
            <w:pPr>
              <w:spacing w:after="0"/>
              <w:rPr>
                <w:i/>
              </w:rPr>
            </w:pPr>
          </w:p>
        </w:tc>
      </w:tr>
    </w:tbl>
    <w:p w14:paraId="6ED2C983" w14:textId="3616CAD2" w:rsidR="0048336D" w:rsidRDefault="0048336D" w:rsidP="0048336D">
      <w:pPr>
        <w:spacing w:after="0"/>
        <w:rPr>
          <w:b/>
        </w:rPr>
      </w:pPr>
    </w:p>
    <w:p w14:paraId="27898620" w14:textId="77777777" w:rsidR="0048336D" w:rsidRDefault="0048336D" w:rsidP="0048336D">
      <w:pPr>
        <w:spacing w:after="0"/>
        <w:rPr>
          <w:b/>
        </w:rPr>
      </w:pPr>
      <w:r w:rsidRPr="00C508C4">
        <w:rPr>
          <w:b/>
        </w:rPr>
        <w:t>I</w:t>
      </w:r>
      <w:r>
        <w:rPr>
          <w:b/>
        </w:rPr>
        <w:t>II</w:t>
      </w:r>
      <w:r w:rsidRPr="00C508C4">
        <w:rPr>
          <w:b/>
        </w:rPr>
        <w:t>. Metodika s</w:t>
      </w:r>
      <w:r>
        <w:rPr>
          <w:b/>
        </w:rPr>
        <w:t>pracovania výsledkov prieskumu</w:t>
      </w:r>
      <w:r w:rsidRPr="00C508C4">
        <w:rPr>
          <w:b/>
        </w:rPr>
        <w:tab/>
      </w:r>
    </w:p>
    <w:p w14:paraId="61EB43E1" w14:textId="77777777" w:rsidR="0048336D" w:rsidRDefault="0048336D" w:rsidP="0048336D">
      <w:pPr>
        <w:spacing w:after="0"/>
        <w:rPr>
          <w:i/>
          <w:iCs/>
          <w:color w:val="000000"/>
          <w:szCs w:val="22"/>
          <w:lang w:eastAsia="sk-SK"/>
        </w:rPr>
      </w:pPr>
      <w:r w:rsidRPr="00C508C4">
        <w:rPr>
          <w:i/>
          <w:iCs/>
          <w:color w:val="000000"/>
          <w:szCs w:val="22"/>
          <w:lang w:eastAsia="sk-SK"/>
        </w:rPr>
        <w:t>Sekcia popisuje, ako boli získané údaje spracované a vyhodnotené.</w:t>
      </w:r>
      <w:r w:rsidRPr="00C508C4">
        <w:rPr>
          <w:i/>
          <w:iCs/>
          <w:color w:val="000000"/>
          <w:szCs w:val="22"/>
          <w:lang w:eastAsia="sk-SK"/>
        </w:rPr>
        <w:tab/>
      </w:r>
    </w:p>
    <w:p w14:paraId="1997E8CE" w14:textId="77777777" w:rsidR="0048336D" w:rsidRPr="004F4BFA" w:rsidRDefault="0048336D" w:rsidP="0048336D">
      <w:pPr>
        <w:spacing w:after="0"/>
        <w:rPr>
          <w:i/>
          <w:iCs/>
          <w:color w:val="000000"/>
          <w:szCs w:val="22"/>
          <w:lang w:eastAsia="sk-SK"/>
        </w:rPr>
      </w:pPr>
      <w:r w:rsidRPr="00C508C4">
        <w:rPr>
          <w:i/>
          <w:iCs/>
          <w:color w:val="000000"/>
          <w:szCs w:val="22"/>
          <w:lang w:eastAsia="sk-SK"/>
        </w:rPr>
        <w:tab/>
      </w:r>
    </w:p>
    <w:tbl>
      <w:tblPr>
        <w:tblStyle w:val="Mriekatabuky"/>
        <w:tblW w:w="0" w:type="auto"/>
        <w:tblLook w:val="04A0" w:firstRow="1" w:lastRow="0" w:firstColumn="1" w:lastColumn="0" w:noHBand="0" w:noVBand="1"/>
      </w:tblPr>
      <w:tblGrid>
        <w:gridCol w:w="467"/>
        <w:gridCol w:w="2154"/>
        <w:gridCol w:w="6438"/>
      </w:tblGrid>
      <w:tr w:rsidR="0048336D" w14:paraId="744F41A1" w14:textId="77777777" w:rsidTr="00311527">
        <w:trPr>
          <w:trHeight w:val="240"/>
        </w:trPr>
        <w:tc>
          <w:tcPr>
            <w:tcW w:w="467" w:type="dxa"/>
            <w:shd w:val="clear" w:color="auto" w:fill="E7E6E6" w:themeFill="background2"/>
          </w:tcPr>
          <w:p w14:paraId="73CAE70C" w14:textId="77777777" w:rsidR="0048336D" w:rsidRDefault="0048336D" w:rsidP="00311527">
            <w:pPr>
              <w:spacing w:after="0"/>
            </w:pPr>
          </w:p>
        </w:tc>
        <w:tc>
          <w:tcPr>
            <w:tcW w:w="2154" w:type="dxa"/>
            <w:shd w:val="clear" w:color="auto" w:fill="E7E6E6" w:themeFill="background2"/>
          </w:tcPr>
          <w:p w14:paraId="4A0EAAC0" w14:textId="5EE0F442" w:rsidR="0048336D" w:rsidRPr="00C508C4" w:rsidRDefault="00311527" w:rsidP="00311527">
            <w:pPr>
              <w:spacing w:after="0"/>
              <w:rPr>
                <w:b/>
              </w:rPr>
            </w:pPr>
            <w:r>
              <w:rPr>
                <w:b/>
              </w:rPr>
              <w:t>Informácia</w:t>
            </w:r>
          </w:p>
        </w:tc>
        <w:tc>
          <w:tcPr>
            <w:tcW w:w="6438" w:type="dxa"/>
            <w:shd w:val="clear" w:color="auto" w:fill="E7E6E6" w:themeFill="background2"/>
          </w:tcPr>
          <w:p w14:paraId="2FB9571A" w14:textId="77777777" w:rsidR="0048336D" w:rsidRPr="00C508C4" w:rsidRDefault="0048336D" w:rsidP="00311527">
            <w:pPr>
              <w:spacing w:after="0"/>
              <w:rPr>
                <w:b/>
              </w:rPr>
            </w:pPr>
            <w:r w:rsidRPr="00C508C4">
              <w:rPr>
                <w:b/>
              </w:rPr>
              <w:t>Popis</w:t>
            </w:r>
          </w:p>
        </w:tc>
      </w:tr>
      <w:tr w:rsidR="0048336D" w14:paraId="31A204CA" w14:textId="77777777" w:rsidTr="00311527">
        <w:trPr>
          <w:trHeight w:val="659"/>
        </w:trPr>
        <w:tc>
          <w:tcPr>
            <w:tcW w:w="467" w:type="dxa"/>
          </w:tcPr>
          <w:p w14:paraId="1F95BEBE" w14:textId="77777777" w:rsidR="0048336D" w:rsidRDefault="0048336D" w:rsidP="00311527">
            <w:pPr>
              <w:spacing w:after="0"/>
            </w:pPr>
            <w:r>
              <w:t>10.</w:t>
            </w:r>
          </w:p>
        </w:tc>
        <w:tc>
          <w:tcPr>
            <w:tcW w:w="2154" w:type="dxa"/>
          </w:tcPr>
          <w:p w14:paraId="4EC33F3D" w14:textId="77777777" w:rsidR="0048336D" w:rsidRPr="00C508C4" w:rsidRDefault="0048336D" w:rsidP="00311527">
            <w:pPr>
              <w:rPr>
                <w:b/>
              </w:rPr>
            </w:pPr>
            <w:r w:rsidRPr="00C508C4">
              <w:rPr>
                <w:b/>
              </w:rPr>
              <w:t>Definícia cieľových parametrov</w:t>
            </w:r>
          </w:p>
        </w:tc>
        <w:tc>
          <w:tcPr>
            <w:tcW w:w="6438" w:type="dxa"/>
          </w:tcPr>
          <w:p w14:paraId="335DD430" w14:textId="77777777" w:rsidR="0048336D" w:rsidRDefault="0048336D" w:rsidP="00311527">
            <w:pPr>
              <w:spacing w:after="0"/>
            </w:pPr>
            <w:r w:rsidRPr="00C508C4">
              <w:rPr>
                <w:i/>
              </w:rPr>
              <w:t>Definovanie výsledkových ukazovateľov, ktoré majú byť prieskumom získané, s mernými jednotkami parametra a spôsobom výpočtu cieľových parametrov (napr. priemerný čas v sekundách potrebný na prepísanie údajov podania do PC).</w:t>
            </w:r>
          </w:p>
        </w:tc>
      </w:tr>
      <w:tr w:rsidR="0048336D" w14:paraId="6E329100" w14:textId="77777777" w:rsidTr="00311527">
        <w:trPr>
          <w:trHeight w:val="646"/>
        </w:trPr>
        <w:tc>
          <w:tcPr>
            <w:tcW w:w="467" w:type="dxa"/>
          </w:tcPr>
          <w:p w14:paraId="2F9E7A92" w14:textId="77777777" w:rsidR="0048336D" w:rsidRDefault="0048336D" w:rsidP="00311527">
            <w:pPr>
              <w:spacing w:after="0"/>
            </w:pPr>
            <w:r>
              <w:t>11.</w:t>
            </w:r>
          </w:p>
        </w:tc>
        <w:tc>
          <w:tcPr>
            <w:tcW w:w="2154" w:type="dxa"/>
          </w:tcPr>
          <w:p w14:paraId="6DD10DED" w14:textId="77777777" w:rsidR="0048336D" w:rsidRPr="00C508C4" w:rsidRDefault="0048336D" w:rsidP="00311527">
            <w:pPr>
              <w:rPr>
                <w:b/>
              </w:rPr>
            </w:pPr>
            <w:r w:rsidRPr="00C508C4">
              <w:rPr>
                <w:b/>
              </w:rPr>
              <w:t>Postup čistenia dát</w:t>
            </w:r>
          </w:p>
        </w:tc>
        <w:tc>
          <w:tcPr>
            <w:tcW w:w="6438" w:type="dxa"/>
          </w:tcPr>
          <w:p w14:paraId="0810239A" w14:textId="77777777" w:rsidR="0048336D" w:rsidRDefault="0048336D" w:rsidP="00311527">
            <w:pPr>
              <w:spacing w:after="0"/>
            </w:pPr>
            <w:r w:rsidRPr="00C508C4">
              <w:rPr>
                <w:i/>
              </w:rPr>
              <w:t>Metodika, akou boli získané údaje očistené o chybné, alebo chýbajúce hodnoty (napr. vynechanie pozorovaní s chýbajúcimi údajmi, alebo úprava a prepočítanie všetkých časových údajov do jednotného formátu).</w:t>
            </w:r>
          </w:p>
        </w:tc>
      </w:tr>
      <w:tr w:rsidR="0048336D" w14:paraId="54487029" w14:textId="77777777" w:rsidTr="00311527">
        <w:trPr>
          <w:trHeight w:val="646"/>
        </w:trPr>
        <w:tc>
          <w:tcPr>
            <w:tcW w:w="467" w:type="dxa"/>
          </w:tcPr>
          <w:p w14:paraId="24F1A6D6" w14:textId="77777777" w:rsidR="0048336D" w:rsidRDefault="0048336D" w:rsidP="00311527">
            <w:pPr>
              <w:spacing w:after="0"/>
            </w:pPr>
            <w:r>
              <w:t>12.</w:t>
            </w:r>
          </w:p>
        </w:tc>
        <w:tc>
          <w:tcPr>
            <w:tcW w:w="2154" w:type="dxa"/>
          </w:tcPr>
          <w:p w14:paraId="659A20B4" w14:textId="77777777" w:rsidR="0048336D" w:rsidRPr="00C508C4" w:rsidRDefault="0048336D" w:rsidP="00311527">
            <w:pPr>
              <w:rPr>
                <w:b/>
              </w:rPr>
            </w:pPr>
            <w:r w:rsidRPr="00C508C4">
              <w:rPr>
                <w:b/>
              </w:rPr>
              <w:t xml:space="preserve">Zdôvodnenie použitých výpočtov pre </w:t>
            </w:r>
            <w:proofErr w:type="spellStart"/>
            <w:r w:rsidRPr="00C508C4">
              <w:rPr>
                <w:b/>
              </w:rPr>
              <w:t>extrapoláciu</w:t>
            </w:r>
            <w:proofErr w:type="spellEnd"/>
            <w:r w:rsidRPr="00C508C4">
              <w:rPr>
                <w:b/>
              </w:rPr>
              <w:t xml:space="preserve"> na celú populáciu</w:t>
            </w:r>
          </w:p>
        </w:tc>
        <w:tc>
          <w:tcPr>
            <w:tcW w:w="6438" w:type="dxa"/>
          </w:tcPr>
          <w:p w14:paraId="64E585BC" w14:textId="77777777" w:rsidR="0048336D" w:rsidRDefault="0048336D" w:rsidP="00311527">
            <w:pPr>
              <w:spacing w:after="0"/>
            </w:pPr>
            <w:r w:rsidRPr="00C508C4">
              <w:rPr>
                <w:i/>
              </w:rPr>
              <w:t xml:space="preserve">Ak relevantné, popis metodiky, podľa ktorej boli údaje získané pre skúmanú vzorku </w:t>
            </w:r>
            <w:proofErr w:type="spellStart"/>
            <w:r>
              <w:rPr>
                <w:i/>
              </w:rPr>
              <w:t>extrapolované</w:t>
            </w:r>
            <w:proofErr w:type="spellEnd"/>
            <w:r>
              <w:rPr>
                <w:i/>
              </w:rPr>
              <w:t xml:space="preserve"> na celú populáciu.</w:t>
            </w:r>
          </w:p>
        </w:tc>
      </w:tr>
      <w:tr w:rsidR="0048336D" w14:paraId="6E2E6476" w14:textId="77777777" w:rsidTr="00311527">
        <w:trPr>
          <w:trHeight w:val="646"/>
        </w:trPr>
        <w:tc>
          <w:tcPr>
            <w:tcW w:w="467" w:type="dxa"/>
          </w:tcPr>
          <w:p w14:paraId="7A03C030" w14:textId="77777777" w:rsidR="0048336D" w:rsidRDefault="0048336D" w:rsidP="00311527">
            <w:pPr>
              <w:spacing w:after="0"/>
            </w:pPr>
            <w:r>
              <w:t>13.</w:t>
            </w:r>
          </w:p>
        </w:tc>
        <w:tc>
          <w:tcPr>
            <w:tcW w:w="2154" w:type="dxa"/>
          </w:tcPr>
          <w:p w14:paraId="7CF0F5D5" w14:textId="77777777" w:rsidR="0048336D" w:rsidRPr="00C508C4" w:rsidRDefault="0048336D" w:rsidP="00311527">
            <w:pPr>
              <w:rPr>
                <w:b/>
              </w:rPr>
            </w:pPr>
            <w:r w:rsidRPr="00C508C4">
              <w:rPr>
                <w:b/>
              </w:rPr>
              <w:t>Zdôvodnenie použitých výpočtov pre odhad vývoja počtu podaní</w:t>
            </w:r>
          </w:p>
        </w:tc>
        <w:tc>
          <w:tcPr>
            <w:tcW w:w="6438" w:type="dxa"/>
          </w:tcPr>
          <w:p w14:paraId="4313EB15" w14:textId="65864E1A" w:rsidR="00635645" w:rsidRPr="00A44C00" w:rsidRDefault="00635645">
            <w:pPr>
              <w:spacing w:after="0"/>
              <w:rPr>
                <w:i/>
              </w:rPr>
            </w:pPr>
            <w:r w:rsidRPr="00A44C00">
              <w:rPr>
                <w:i/>
              </w:rPr>
              <w:t>V prípade, ak je možné odhadnúť trend vývoja počtu podaní, uvádza sa prognóza v čase 10 rokov, pričom spracovateľ štúdie uskutočniteľnosti musí opísať spôsob výpočtu krivky nárastu.</w:t>
            </w:r>
          </w:p>
        </w:tc>
      </w:tr>
      <w:tr w:rsidR="0048336D" w14:paraId="7601D7F7" w14:textId="77777777" w:rsidTr="00311527">
        <w:trPr>
          <w:trHeight w:val="646"/>
        </w:trPr>
        <w:tc>
          <w:tcPr>
            <w:tcW w:w="467" w:type="dxa"/>
          </w:tcPr>
          <w:p w14:paraId="04D0E8EC" w14:textId="77777777" w:rsidR="0048336D" w:rsidRDefault="0048336D" w:rsidP="00311527">
            <w:pPr>
              <w:spacing w:after="0"/>
            </w:pPr>
            <w:r>
              <w:lastRenderedPageBreak/>
              <w:t>14.</w:t>
            </w:r>
          </w:p>
        </w:tc>
        <w:tc>
          <w:tcPr>
            <w:tcW w:w="2154" w:type="dxa"/>
          </w:tcPr>
          <w:p w14:paraId="5D84687E" w14:textId="77777777" w:rsidR="0048336D" w:rsidRPr="00C508C4" w:rsidRDefault="0048336D" w:rsidP="00311527">
            <w:pPr>
              <w:rPr>
                <w:b/>
              </w:rPr>
            </w:pPr>
            <w:r w:rsidRPr="00C508C4">
              <w:rPr>
                <w:b/>
              </w:rPr>
              <w:t>Akékoľvek iné údaje, ktoré sú potrebné pre kontrolu výpočtu prínosov</w:t>
            </w:r>
          </w:p>
        </w:tc>
        <w:tc>
          <w:tcPr>
            <w:tcW w:w="6438" w:type="dxa"/>
          </w:tcPr>
          <w:p w14:paraId="3BA9A3E8" w14:textId="77777777" w:rsidR="0048336D" w:rsidRDefault="0048336D" w:rsidP="00311527">
            <w:pPr>
              <w:spacing w:after="0"/>
            </w:pPr>
            <w:r w:rsidRPr="00C508C4">
              <w:rPr>
                <w:i/>
              </w:rPr>
              <w:t xml:space="preserve">Uvedenie akýchkoľvek ďalších faktov, ktoré sú potrebné pre poverenie výpočtu prínosov, ktoré nie sú zahrnuté v iných častiach protokolu o vykonanom prieskume. </w:t>
            </w:r>
          </w:p>
        </w:tc>
      </w:tr>
    </w:tbl>
    <w:p w14:paraId="3FC71305" w14:textId="77777777" w:rsidR="0048336D" w:rsidRPr="00C508C4" w:rsidRDefault="0048336D" w:rsidP="0048336D">
      <w:pPr>
        <w:spacing w:after="0"/>
      </w:pPr>
      <w:r w:rsidRPr="00C508C4">
        <w:rPr>
          <w:i/>
        </w:rPr>
        <w:tab/>
      </w:r>
    </w:p>
    <w:p w14:paraId="53317D0F" w14:textId="3F0468F7" w:rsidR="0048336D" w:rsidRDefault="0048336D" w:rsidP="0048336D">
      <w:pPr>
        <w:spacing w:after="0"/>
        <w:rPr>
          <w:b/>
        </w:rPr>
      </w:pPr>
      <w:r>
        <w:rPr>
          <w:b/>
        </w:rPr>
        <w:t>I</w:t>
      </w:r>
      <w:r w:rsidR="00A44C00">
        <w:rPr>
          <w:b/>
        </w:rPr>
        <w:t>V</w:t>
      </w:r>
      <w:r w:rsidRPr="00C508C4">
        <w:rPr>
          <w:b/>
        </w:rPr>
        <w:t xml:space="preserve">. Sumárne výsledky prieskumu </w:t>
      </w:r>
      <w:r w:rsidRPr="00C508C4">
        <w:rPr>
          <w:b/>
        </w:rPr>
        <w:tab/>
      </w:r>
      <w:r w:rsidRPr="00C508C4">
        <w:rPr>
          <w:b/>
        </w:rPr>
        <w:tab/>
      </w:r>
      <w:r w:rsidRPr="00C508C4">
        <w:rPr>
          <w:b/>
        </w:rPr>
        <w:tab/>
      </w:r>
    </w:p>
    <w:p w14:paraId="2C9784EA" w14:textId="77777777" w:rsidR="0048336D" w:rsidRPr="00C508C4" w:rsidRDefault="0048336D" w:rsidP="0048336D">
      <w:pPr>
        <w:spacing w:after="0" w:line="240" w:lineRule="auto"/>
        <w:rPr>
          <w:i/>
          <w:iCs/>
          <w:color w:val="000000"/>
          <w:szCs w:val="22"/>
          <w:lang w:eastAsia="sk-SK"/>
        </w:rPr>
      </w:pPr>
      <w:r w:rsidRPr="00C508C4">
        <w:rPr>
          <w:i/>
          <w:iCs/>
          <w:color w:val="000000"/>
          <w:szCs w:val="22"/>
          <w:lang w:eastAsia="sk-SK"/>
        </w:rPr>
        <w:t xml:space="preserve">Sekcia obsahuje hlavné zistenia prieskumu na úrovni definovaných </w:t>
      </w:r>
      <w:r>
        <w:rPr>
          <w:i/>
          <w:iCs/>
          <w:color w:val="000000"/>
          <w:szCs w:val="22"/>
          <w:lang w:eastAsia="sk-SK"/>
        </w:rPr>
        <w:t>meraných hodnôt</w:t>
      </w:r>
      <w:r w:rsidRPr="00C508C4">
        <w:rPr>
          <w:i/>
          <w:iCs/>
          <w:color w:val="000000"/>
          <w:szCs w:val="22"/>
          <w:lang w:eastAsia="sk-SK"/>
        </w:rPr>
        <w:t>, s relevantnými údajmi o štatistickej spoľahlivosti výsledkov, napr.:</w:t>
      </w:r>
    </w:p>
    <w:p w14:paraId="4BD2BE07" w14:textId="77777777" w:rsidR="0048336D" w:rsidRPr="00C508C4" w:rsidRDefault="0048336D" w:rsidP="0048336D">
      <w:pPr>
        <w:spacing w:after="0" w:line="240" w:lineRule="auto"/>
        <w:rPr>
          <w:i/>
          <w:iCs/>
          <w:color w:val="000000"/>
          <w:szCs w:val="22"/>
          <w:lang w:eastAsia="sk-SK"/>
        </w:rPr>
      </w:pPr>
      <w:r w:rsidRPr="00C508C4">
        <w:rPr>
          <w:i/>
          <w:iCs/>
          <w:color w:val="000000"/>
          <w:szCs w:val="22"/>
          <w:lang w:eastAsia="sk-SK"/>
        </w:rPr>
        <w:t xml:space="preserve">          • Počet pozorovaní, ktoré vstupuje do výpočtu (po čistení dát)</w:t>
      </w:r>
      <w:r>
        <w:rPr>
          <w:i/>
          <w:iCs/>
          <w:color w:val="000000"/>
          <w:szCs w:val="22"/>
          <w:lang w:eastAsia="sk-SK"/>
        </w:rPr>
        <w:t>,</w:t>
      </w:r>
    </w:p>
    <w:p w14:paraId="6ED0F525" w14:textId="77777777" w:rsidR="0048336D" w:rsidRPr="00C508C4" w:rsidRDefault="0048336D" w:rsidP="0048336D">
      <w:pPr>
        <w:spacing w:after="0" w:line="240" w:lineRule="auto"/>
        <w:rPr>
          <w:i/>
          <w:iCs/>
          <w:color w:val="000000"/>
          <w:szCs w:val="22"/>
          <w:lang w:eastAsia="sk-SK"/>
        </w:rPr>
      </w:pPr>
      <w:r w:rsidRPr="00C508C4">
        <w:rPr>
          <w:i/>
          <w:iCs/>
          <w:color w:val="000000"/>
          <w:szCs w:val="22"/>
          <w:lang w:eastAsia="sk-SK"/>
        </w:rPr>
        <w:t xml:space="preserve">          • Štandardná chyba a interval spoľahlivosti pri hranici štatistickej významnosti 95 % a 99 %</w:t>
      </w:r>
      <w:r>
        <w:rPr>
          <w:i/>
          <w:iCs/>
          <w:color w:val="000000"/>
          <w:szCs w:val="22"/>
          <w:lang w:eastAsia="sk-SK"/>
        </w:rPr>
        <w:t>,</w:t>
      </w:r>
    </w:p>
    <w:p w14:paraId="61598E24" w14:textId="77777777" w:rsidR="0048336D" w:rsidRPr="00C508C4" w:rsidRDefault="0048336D" w:rsidP="0048336D">
      <w:pPr>
        <w:spacing w:after="0" w:line="240" w:lineRule="auto"/>
        <w:rPr>
          <w:i/>
          <w:iCs/>
          <w:color w:val="000000"/>
          <w:szCs w:val="22"/>
          <w:lang w:eastAsia="sk-SK"/>
        </w:rPr>
      </w:pPr>
      <w:r w:rsidRPr="00C508C4">
        <w:rPr>
          <w:i/>
          <w:iCs/>
          <w:color w:val="000000"/>
          <w:szCs w:val="22"/>
          <w:lang w:eastAsia="sk-SK"/>
        </w:rPr>
        <w:t xml:space="preserve">          • Rozdiely vo výsledkoch ukazovateľa naprieč</w:t>
      </w:r>
      <w:r>
        <w:rPr>
          <w:i/>
          <w:iCs/>
          <w:color w:val="000000"/>
          <w:szCs w:val="22"/>
          <w:lang w:eastAsia="sk-SK"/>
        </w:rPr>
        <w:t xml:space="preserve"> základnými skupinami vo vzorke.</w:t>
      </w:r>
      <w:r w:rsidRPr="00C508C4">
        <w:rPr>
          <w:i/>
          <w:iCs/>
          <w:color w:val="000000"/>
          <w:szCs w:val="22"/>
          <w:lang w:eastAsia="sk-SK"/>
        </w:rPr>
        <w:tab/>
      </w:r>
      <w:r w:rsidRPr="00C508C4">
        <w:rPr>
          <w:i/>
          <w:iCs/>
          <w:color w:val="000000"/>
          <w:szCs w:val="22"/>
          <w:lang w:eastAsia="sk-SK"/>
        </w:rPr>
        <w:tab/>
      </w:r>
    </w:p>
    <w:p w14:paraId="43AEE51A" w14:textId="77777777" w:rsidR="0048336D" w:rsidRDefault="0048336D" w:rsidP="0048336D">
      <w:pPr>
        <w:spacing w:after="0"/>
        <w:rPr>
          <w:i/>
        </w:rPr>
      </w:pPr>
    </w:p>
    <w:p w14:paraId="2797F11C" w14:textId="77777777" w:rsidR="0048336D" w:rsidRPr="00C508C4" w:rsidRDefault="0048336D" w:rsidP="0048336D">
      <w:pPr>
        <w:spacing w:after="0"/>
      </w:pPr>
    </w:p>
    <w:p w14:paraId="2605E740" w14:textId="77777777" w:rsidR="009D75A5" w:rsidRDefault="009D75A5" w:rsidP="009D75A5">
      <w:pPr>
        <w:spacing w:after="0"/>
        <w:rPr>
          <w:i/>
        </w:rPr>
      </w:pPr>
    </w:p>
    <w:p w14:paraId="4B854AC8" w14:textId="77777777" w:rsidR="009D75A5" w:rsidRPr="00C508C4" w:rsidRDefault="009D75A5" w:rsidP="009D75A5">
      <w:pPr>
        <w:spacing w:after="0"/>
      </w:pPr>
    </w:p>
    <w:p w14:paraId="64F55507" w14:textId="2C90D870" w:rsidR="002051AC" w:rsidRPr="002051AC" w:rsidRDefault="002051AC" w:rsidP="002051AC">
      <w:pPr>
        <w:pStyle w:val="Nadpis1"/>
      </w:pPr>
      <w:bookmarkStart w:id="181" w:name="_Toc521509013"/>
      <w:r>
        <w:lastRenderedPageBreak/>
        <w:t>Ďalšie dokumenty, ktoré sú súčasťou tejto metodiky</w:t>
      </w:r>
      <w:bookmarkEnd w:id="181"/>
    </w:p>
    <w:p w14:paraId="32CBECD9" w14:textId="77777777" w:rsidR="009A6053" w:rsidRDefault="009A6053" w:rsidP="00F12BB3">
      <w:pPr>
        <w:pStyle w:val="Odsekzoznamu"/>
        <w:numPr>
          <w:ilvl w:val="0"/>
          <w:numId w:val="56"/>
        </w:numPr>
        <w:rPr>
          <w:b/>
        </w:rPr>
      </w:pPr>
      <w:r>
        <w:rPr>
          <w:b/>
        </w:rPr>
        <w:t xml:space="preserve">Šablóna pre vypracovanie hlavného dokumentu štúdie uskutočniteľnosti ako </w:t>
      </w:r>
      <w:r w:rsidR="00747089">
        <w:rPr>
          <w:b/>
        </w:rPr>
        <w:t xml:space="preserve">súčasť </w:t>
      </w:r>
      <w:proofErr w:type="spellStart"/>
      <w:r w:rsidR="00747089">
        <w:rPr>
          <w:b/>
        </w:rPr>
        <w:t>Metainformačného</w:t>
      </w:r>
      <w:proofErr w:type="spellEnd"/>
      <w:r w:rsidR="00747089">
        <w:rPr>
          <w:b/>
        </w:rPr>
        <w:t xml:space="preserve"> systému </w:t>
      </w:r>
    </w:p>
    <w:p w14:paraId="544A0B9C" w14:textId="77777777" w:rsidR="00747089" w:rsidRPr="00F12BB3" w:rsidRDefault="00747089" w:rsidP="00F12BB3">
      <w:pPr>
        <w:pStyle w:val="Odsekzoznamu"/>
        <w:numPr>
          <w:ilvl w:val="0"/>
          <w:numId w:val="56"/>
        </w:numPr>
        <w:rPr>
          <w:b/>
        </w:rPr>
      </w:pPr>
      <w:r>
        <w:rPr>
          <w:b/>
        </w:rPr>
        <w:t xml:space="preserve">Šablóna pre vypracovanie príloh štúdie uskutočniteľnosti ako súčasť </w:t>
      </w:r>
      <w:proofErr w:type="spellStart"/>
      <w:r>
        <w:rPr>
          <w:b/>
        </w:rPr>
        <w:t>Metainformačného</w:t>
      </w:r>
      <w:proofErr w:type="spellEnd"/>
      <w:r>
        <w:rPr>
          <w:b/>
        </w:rPr>
        <w:t xml:space="preserve"> systému </w:t>
      </w:r>
    </w:p>
    <w:p w14:paraId="37AC4427" w14:textId="77777777" w:rsidR="000145FC" w:rsidRPr="009A6053" w:rsidRDefault="000145FC" w:rsidP="00F12BB3">
      <w:pPr>
        <w:pStyle w:val="Odsekzoznamu"/>
        <w:numPr>
          <w:ilvl w:val="0"/>
          <w:numId w:val="56"/>
        </w:numPr>
        <w:rPr>
          <w:b/>
        </w:rPr>
      </w:pPr>
      <w:r w:rsidRPr="000145FC">
        <w:t>Príloha pre výpočet</w:t>
      </w:r>
      <w:r w:rsidR="00E530D1" w:rsidRPr="000145FC">
        <w:t xml:space="preserve"> </w:t>
      </w:r>
      <w:r w:rsidR="00E530D1">
        <w:t>TCO a</w:t>
      </w:r>
      <w:r w:rsidRPr="000145FC">
        <w:t xml:space="preserve"> čistej súčasnej hodnoty z</w:t>
      </w:r>
      <w:r>
        <w:t> </w:t>
      </w:r>
      <w:r w:rsidRPr="000145FC">
        <w:t>projektu</w:t>
      </w:r>
      <w:r>
        <w:t>, p</w:t>
      </w:r>
      <w:r w:rsidRPr="000145FC">
        <w:t>re projekty zamerané na služby agendových informačných systémov</w:t>
      </w:r>
      <w:r>
        <w:t xml:space="preserve"> - </w:t>
      </w:r>
      <w:r w:rsidRPr="00AF42D3">
        <w:rPr>
          <w:b/>
        </w:rPr>
        <w:t xml:space="preserve">OPII Usmernenie k CBA - </w:t>
      </w:r>
      <w:proofErr w:type="spellStart"/>
      <w:r w:rsidRPr="00AF42D3">
        <w:rPr>
          <w:b/>
        </w:rPr>
        <w:t>Agendove</w:t>
      </w:r>
      <w:proofErr w:type="spellEnd"/>
      <w:r w:rsidRPr="00AF42D3">
        <w:rPr>
          <w:b/>
        </w:rPr>
        <w:t xml:space="preserve"> IS</w:t>
      </w:r>
      <w:r w:rsidR="002051AC" w:rsidRPr="00AF42D3">
        <w:rPr>
          <w:b/>
        </w:rPr>
        <w:t xml:space="preserve"> 2.0</w:t>
      </w:r>
      <w:r w:rsidRPr="00AF42D3">
        <w:rPr>
          <w:b/>
        </w:rPr>
        <w:t>.</w:t>
      </w:r>
      <w:r w:rsidRPr="009A6053">
        <w:rPr>
          <w:b/>
        </w:rPr>
        <w:t>xlsx.</w:t>
      </w:r>
    </w:p>
    <w:p w14:paraId="554F2834" w14:textId="1A3C93C0" w:rsidR="000145FC" w:rsidRDefault="000145FC" w:rsidP="00A21A7E">
      <w:pPr>
        <w:spacing w:after="160" w:line="259" w:lineRule="auto"/>
        <w:jc w:val="left"/>
      </w:pPr>
    </w:p>
    <w:sectPr w:rsidR="000145FC" w:rsidSect="00E53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9E42" w14:textId="77777777" w:rsidR="00947D4B" w:rsidRDefault="00947D4B" w:rsidP="0054157B">
      <w:pPr>
        <w:spacing w:after="0" w:line="240" w:lineRule="auto"/>
      </w:pPr>
      <w:r>
        <w:separator/>
      </w:r>
    </w:p>
  </w:endnote>
  <w:endnote w:type="continuationSeparator" w:id="0">
    <w:p w14:paraId="16AACB39" w14:textId="77777777" w:rsidR="00947D4B" w:rsidRDefault="00947D4B" w:rsidP="0054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C4A2" w14:textId="77777777" w:rsidR="00AA7626" w:rsidRPr="00A8349E" w:rsidRDefault="00AA7626" w:rsidP="005036BC">
    <w:pPr>
      <w:pStyle w:val="Pta"/>
      <w:jc w:val="center"/>
      <w:rPr>
        <w:color w:val="44546A" w:themeColor="text2"/>
        <w:sz w:val="18"/>
        <w:szCs w:val="18"/>
      </w:rPr>
    </w:pPr>
    <w:r w:rsidRPr="00A8349E">
      <w:rPr>
        <w:color w:val="44546A" w:themeColor="text2"/>
        <w:sz w:val="18"/>
        <w:szCs w:val="18"/>
      </w:rPr>
      <w:t>Európsky fond regionálneho rozvoja</w:t>
    </w:r>
  </w:p>
  <w:p w14:paraId="361A501F" w14:textId="77777777" w:rsidR="00AA7626" w:rsidRDefault="00947D4B" w:rsidP="005036BC">
    <w:pPr>
      <w:pStyle w:val="Pta"/>
      <w:tabs>
        <w:tab w:val="left" w:pos="7724"/>
      </w:tabs>
      <w:jc w:val="center"/>
      <w:rPr>
        <w:color w:val="44546A" w:themeColor="text2"/>
        <w:sz w:val="18"/>
        <w:szCs w:val="18"/>
      </w:rPr>
    </w:pPr>
    <w:sdt>
      <w:sdtPr>
        <w:rPr>
          <w:color w:val="44546A" w:themeColor="text2"/>
          <w:sz w:val="18"/>
          <w:szCs w:val="18"/>
        </w:rPr>
        <w:alias w:val="Title"/>
        <w:tag w:val=""/>
        <w:id w:val="-647054059"/>
        <w:dataBinding w:prefixMappings="xmlns:ns0='http://purl.org/dc/elements/1.1/' xmlns:ns1='http://schemas.openxmlformats.org/package/2006/metadata/core-properties' " w:xpath="/ns1:coreProperties[1]/ns0:title[1]" w:storeItemID="{6C3C8BC8-F283-45AE-878A-BAB7291924A1}"/>
        <w:text/>
      </w:sdtPr>
      <w:sdtEndPr/>
      <w:sdtContent>
        <w:r w:rsidR="00AA7626">
          <w:rPr>
            <w:color w:val="44546A" w:themeColor="text2"/>
            <w:sz w:val="18"/>
            <w:szCs w:val="18"/>
          </w:rPr>
          <w:t>Metodický pokyn k spracovaniu štúdie uskutočniteľnosti, finančnej analýzy projektu, analýzy nákladov a prínosov projektu, finančnej analýzy žiadateľa o NFP a Celkových nákladov na vlastníctvo v programovom období 2014 – 2020</w:t>
        </w:r>
      </w:sdtContent>
    </w:sdt>
  </w:p>
  <w:p w14:paraId="2A8083DD" w14:textId="3C3502CD" w:rsidR="00AA7626" w:rsidRPr="00A8349E" w:rsidRDefault="00AA7626" w:rsidP="005036BC">
    <w:pPr>
      <w:pStyle w:val="Pta"/>
      <w:tabs>
        <w:tab w:val="left" w:pos="7724"/>
      </w:tabs>
      <w:jc w:val="right"/>
      <w:rPr>
        <w:color w:val="44546A" w:themeColor="text2"/>
        <w:sz w:val="18"/>
        <w:szCs w:val="18"/>
      </w:rPr>
    </w:pPr>
    <w:r>
      <w:rPr>
        <w:color w:val="44546A" w:themeColor="text2"/>
        <w:sz w:val="18"/>
        <w:szCs w:val="18"/>
      </w:rPr>
      <w:tab/>
    </w:r>
    <w:r>
      <w:rPr>
        <w:color w:val="44546A" w:themeColor="text2"/>
        <w:sz w:val="18"/>
        <w:szCs w:val="18"/>
      </w:rPr>
      <w:fldChar w:fldCharType="begin"/>
    </w:r>
    <w:r>
      <w:rPr>
        <w:color w:val="44546A" w:themeColor="text2"/>
        <w:sz w:val="18"/>
        <w:szCs w:val="18"/>
      </w:rPr>
      <w:instrText xml:space="preserve"> PAGE   \* MERGEFORMAT </w:instrText>
    </w:r>
    <w:r>
      <w:rPr>
        <w:color w:val="44546A" w:themeColor="text2"/>
        <w:sz w:val="18"/>
        <w:szCs w:val="18"/>
      </w:rPr>
      <w:fldChar w:fldCharType="separate"/>
    </w:r>
    <w:r w:rsidR="008A5C9A">
      <w:rPr>
        <w:noProof/>
        <w:color w:val="44546A" w:themeColor="text2"/>
        <w:sz w:val="18"/>
        <w:szCs w:val="18"/>
      </w:rPr>
      <w:t>7</w:t>
    </w:r>
    <w:r>
      <w:rPr>
        <w:color w:val="44546A" w:themeColor="text2"/>
        <w:sz w:val="18"/>
        <w:szCs w:val="18"/>
      </w:rPr>
      <w:fldChar w:fldCharType="end"/>
    </w:r>
    <w:r>
      <w:rPr>
        <w:color w:val="44546A" w:themeColor="text2"/>
        <w:sz w:val="18"/>
        <w:szCs w:val="18"/>
      </w:rPr>
      <w:t>/</w:t>
    </w:r>
    <w:r>
      <w:rPr>
        <w:color w:val="44546A" w:themeColor="text2"/>
        <w:sz w:val="18"/>
        <w:szCs w:val="18"/>
      </w:rPr>
      <w:fldChar w:fldCharType="begin"/>
    </w:r>
    <w:r>
      <w:rPr>
        <w:color w:val="44546A" w:themeColor="text2"/>
        <w:sz w:val="18"/>
        <w:szCs w:val="18"/>
      </w:rPr>
      <w:instrText xml:space="preserve"> NUMPAGES   \* MERGEFORMAT </w:instrText>
    </w:r>
    <w:r>
      <w:rPr>
        <w:color w:val="44546A" w:themeColor="text2"/>
        <w:sz w:val="18"/>
        <w:szCs w:val="18"/>
      </w:rPr>
      <w:fldChar w:fldCharType="separate"/>
    </w:r>
    <w:r w:rsidR="008A5C9A">
      <w:rPr>
        <w:noProof/>
        <w:color w:val="44546A" w:themeColor="text2"/>
        <w:sz w:val="18"/>
        <w:szCs w:val="18"/>
      </w:rPr>
      <w:t>50</w:t>
    </w:r>
    <w:r>
      <w:rPr>
        <w:color w:val="44546A" w:themeColor="text2"/>
        <w:sz w:val="18"/>
        <w:szCs w:val="18"/>
      </w:rPr>
      <w:fldChar w:fldCharType="end"/>
    </w:r>
  </w:p>
  <w:p w14:paraId="1F4F7D85" w14:textId="77777777" w:rsidR="00AA7626" w:rsidRPr="00BF6A0F" w:rsidRDefault="00AA7626" w:rsidP="005036BC">
    <w:pPr>
      <w:pStyle w:val="Pta"/>
      <w:jc w:val="center"/>
      <w:rPr>
        <w:color w:val="44546A" w:themeColor="text2"/>
        <w:sz w:val="18"/>
        <w:szCs w:val="18"/>
      </w:rPr>
    </w:pPr>
    <w:r w:rsidRPr="00A8349E">
      <w:rPr>
        <w:color w:val="44546A" w:themeColor="text2"/>
        <w:sz w:val="18"/>
        <w:szCs w:val="18"/>
      </w:rPr>
      <w:t>Spolufinancované z prostriedkov EÚ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541D" w14:textId="77777777" w:rsidR="00AA7626" w:rsidRDefault="00AA7626">
    <w:pPr>
      <w:ind w:right="260"/>
      <w:rPr>
        <w:color w:val="222A35" w:themeColor="text2" w:themeShade="80"/>
        <w:sz w:val="26"/>
        <w:szCs w:val="26"/>
      </w:rPr>
    </w:pPr>
    <w:r>
      <w:rPr>
        <w:noProof/>
        <w:color w:val="44546A" w:themeColor="text2"/>
        <w:sz w:val="26"/>
        <w:szCs w:val="26"/>
        <w:lang w:eastAsia="sk-SK"/>
      </w:rPr>
      <mc:AlternateContent>
        <mc:Choice Requires="wps">
          <w:drawing>
            <wp:anchor distT="0" distB="0" distL="114300" distR="114300" simplePos="0" relativeHeight="251657728" behindDoc="0" locked="0" layoutInCell="1" allowOverlap="1" wp14:anchorId="04AFD510" wp14:editId="688D839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ové pol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0725C" w14:textId="57634E1A" w:rsidR="00AA7626" w:rsidRDefault="00AA7626">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8A5C9A">
                            <w:rPr>
                              <w:noProof/>
                              <w:color w:val="222A35" w:themeColor="text2" w:themeShade="80"/>
                              <w:sz w:val="26"/>
                              <w:szCs w:val="26"/>
                            </w:rPr>
                            <w:t>1</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4AFD510" id="_x0000_t202" coordsize="21600,21600" o:spt="202" path="m,l,21600r21600,l21600,xe">
              <v:stroke joinstyle="miter"/>
              <v:path gradientshapeok="t" o:connecttype="rect"/>
            </v:shapetype>
            <v:shape id="Textové pole 49" o:spid="_x0000_s1026" type="#_x0000_t202" style="position:absolute;left:0;text-align:left;margin-left:0;margin-top:0;width:30.6pt;height:24.65pt;z-index:25165772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" fillcolor="white [3201]" stroked="f" strokeweight=".5pt">
              <v:textbox style="mso-fit-shape-to-text:t" inset="0,,0">
                <w:txbxContent>
                  <w:p w14:paraId="27C0725C" w14:textId="57634E1A" w:rsidR="00AA7626" w:rsidRDefault="00AA7626">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8A5C9A">
                      <w:rPr>
                        <w:noProof/>
                        <w:color w:val="222A35" w:themeColor="text2" w:themeShade="80"/>
                        <w:sz w:val="26"/>
                        <w:szCs w:val="26"/>
                      </w:rPr>
                      <w:t>1</w:t>
                    </w:r>
                    <w:r>
                      <w:rPr>
                        <w:color w:val="222A35" w:themeColor="text2" w:themeShade="80"/>
                        <w:sz w:val="26"/>
                        <w:szCs w:val="26"/>
                      </w:rPr>
                      <w:fldChar w:fldCharType="end"/>
                    </w:r>
                  </w:p>
                </w:txbxContent>
              </v:textbox>
              <w10:wrap anchorx="page" anchory="page"/>
            </v:shape>
          </w:pict>
        </mc:Fallback>
      </mc:AlternateContent>
    </w:r>
  </w:p>
  <w:p w14:paraId="38FF8A9E" w14:textId="77777777" w:rsidR="00AA7626" w:rsidRPr="00EA3B69" w:rsidRDefault="00AA7626" w:rsidP="00EA3B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4315" w14:textId="77777777" w:rsidR="00947D4B" w:rsidRDefault="00947D4B" w:rsidP="0054157B">
      <w:pPr>
        <w:spacing w:after="0" w:line="240" w:lineRule="auto"/>
      </w:pPr>
      <w:r>
        <w:separator/>
      </w:r>
    </w:p>
  </w:footnote>
  <w:footnote w:type="continuationSeparator" w:id="0">
    <w:p w14:paraId="0164F17B" w14:textId="77777777" w:rsidR="00947D4B" w:rsidRDefault="00947D4B" w:rsidP="0054157B">
      <w:pPr>
        <w:spacing w:after="0" w:line="240" w:lineRule="auto"/>
      </w:pPr>
      <w:r>
        <w:continuationSeparator/>
      </w:r>
    </w:p>
  </w:footnote>
  <w:footnote w:id="1">
    <w:p w14:paraId="17FDAA85" w14:textId="77777777" w:rsidR="00AA7626" w:rsidRDefault="00AA7626" w:rsidP="004A729B">
      <w:pPr>
        <w:pStyle w:val="Textpoznmkypodiarou"/>
      </w:pPr>
      <w:r>
        <w:rPr>
          <w:rStyle w:val="Odkaznapoznmkupodiarou"/>
        </w:rPr>
        <w:footnoteRef/>
      </w:r>
      <w:r>
        <w:t xml:space="preserve"> Publikované 1.2.2018 vo Finančnom spravodajcovi MF SR ako metodické usmernenie č. MF/008782/2018-297. Dostupné online na </w:t>
      </w:r>
      <w:hyperlink r:id="rId1" w:history="1">
        <w:r w:rsidRPr="0040702D">
          <w:rPr>
            <w:rStyle w:val="Hypertextovprepojenie"/>
          </w:rPr>
          <w:t>http://mfsr.sk/Default.aspx?CatID=11676</w:t>
        </w:r>
      </w:hyperlink>
      <w:r>
        <w:t xml:space="preserve"> </w:t>
      </w:r>
    </w:p>
  </w:footnote>
  <w:footnote w:id="2">
    <w:p w14:paraId="79837D6A" w14:textId="77777777" w:rsidR="00AA7626" w:rsidRDefault="00AA7626" w:rsidP="00F20CCE">
      <w:pPr>
        <w:pStyle w:val="Textpoznmkypodiarou"/>
      </w:pPr>
      <w:r>
        <w:rPr>
          <w:rStyle w:val="None"/>
          <w:sz w:val="22"/>
          <w:szCs w:val="22"/>
          <w:vertAlign w:val="superscript"/>
        </w:rPr>
        <w:footnoteRef/>
      </w:r>
      <w:r>
        <w:rPr>
          <w:rFonts w:eastAsia="Arial Unicode MS" w:cs="Arial Unicode MS"/>
        </w:rPr>
        <w:t xml:space="preserve"> </w:t>
      </w:r>
      <w:hyperlink r:id="rId2" w:history="1">
        <w:r>
          <w:rPr>
            <w:rStyle w:val="Hyperlink1"/>
            <w:rFonts w:eastAsia="Arial Unicode MS" w:cs="Arial Unicode MS"/>
          </w:rPr>
          <w:t>http://www.informatizacia.sk/obsah--ucel-a-prirucky-metais/16146s</w:t>
        </w:r>
      </w:hyperlink>
      <w:r>
        <w:rPr>
          <w:rFonts w:eastAsia="Arial Unicode MS" w:cs="Arial Unicode MS"/>
        </w:rPr>
        <w:t xml:space="preserve"> </w:t>
      </w:r>
    </w:p>
  </w:footnote>
  <w:footnote w:id="3">
    <w:p w14:paraId="2F8A7D9C" w14:textId="77777777" w:rsidR="00AA7626" w:rsidRDefault="00AA7626" w:rsidP="006D4578">
      <w:pPr>
        <w:pStyle w:val="Textpoznmkypodiarou"/>
      </w:pPr>
      <w:r>
        <w:rPr>
          <w:rStyle w:val="Odkaznapoznmkupodiarou"/>
        </w:rPr>
        <w:footnoteRef/>
      </w:r>
      <w:r>
        <w:t xml:space="preserve"> </w:t>
      </w:r>
      <w:r>
        <w:t>Pri posudzovaní finančnej ziskovosti národného kapitálu berieme do úvahy finančné prostriedky poskytnuté z národných zdrojov (súkromných aj verejných) bez pomoci EU.</w:t>
      </w:r>
    </w:p>
  </w:footnote>
  <w:footnote w:id="4">
    <w:p w14:paraId="446F4830" w14:textId="22D551E2" w:rsidR="00AA7626" w:rsidRDefault="00AA7626" w:rsidP="00801278">
      <w:pPr>
        <w:pStyle w:val="Textpoznmkypodiarou"/>
        <w:jc w:val="left"/>
      </w:pPr>
      <w:r>
        <w:rPr>
          <w:rStyle w:val="Odkaznapoznmkupodiarou"/>
        </w:rPr>
        <w:footnoteRef/>
      </w:r>
      <w:r>
        <w:t xml:space="preserve"> </w:t>
      </w:r>
      <w:r>
        <w:t xml:space="preserve">Pozri napr. na strane 25: </w:t>
      </w:r>
      <w:hyperlink r:id="rId3" w:history="1">
        <w:r w:rsidRPr="002D2E63">
          <w:rPr>
            <w:rStyle w:val="Hypertextovprepojenie"/>
          </w:rPr>
          <w:t>https://assets.publishing.service.gov.uk/government/uploads/system/uploads/attachment_data/file/630704/value-for-money-framework.pdf</w:t>
        </w:r>
      </w:hyperlink>
      <w:r>
        <w:t xml:space="preserve"> </w:t>
      </w:r>
    </w:p>
  </w:footnote>
  <w:footnote w:id="5">
    <w:p w14:paraId="7C313CDD" w14:textId="77777777" w:rsidR="00AA7626" w:rsidRDefault="00AA7626">
      <w:pPr>
        <w:pStyle w:val="Textpoznmkypodiarou"/>
      </w:pPr>
      <w:r>
        <w:rPr>
          <w:rStyle w:val="Odkaznapoznmkupodiarou"/>
        </w:rPr>
        <w:footnoteRef/>
      </w:r>
      <w:r>
        <w:t xml:space="preserve"> </w:t>
      </w:r>
      <w:r w:rsidRPr="00AD6514">
        <w:t xml:space="preserve">Fixné </w:t>
      </w:r>
      <w:r>
        <w:t>náklady</w:t>
      </w:r>
      <w:r w:rsidRPr="00AD6514">
        <w:t xml:space="preserve"> predstavujú </w:t>
      </w:r>
      <w:r>
        <w:t>náklady</w:t>
      </w:r>
      <w:r w:rsidRPr="00AD6514">
        <w:t xml:space="preserve">, ktorých výška je nezávislá na počte volaní služby úseku správy a obsahujú položky ako náklady na HW, SW a služby (predovšetkým v oblasti IT ako správa a prevádzka existujúcich aplikácií). Variabilné </w:t>
      </w:r>
      <w:r>
        <w:t>náklady</w:t>
      </w:r>
      <w:r w:rsidRPr="00AD6514">
        <w:t xml:space="preserve"> predstavujú </w:t>
      </w:r>
      <w:r>
        <w:t>náklady</w:t>
      </w:r>
      <w:r w:rsidRPr="00AD6514">
        <w:t>, ktoré sa zvyšujú s počtom volaní služieb úseku a obsahujú také položky ako osobné náklady (zamestnancov poskytovateľa služby zabezpečujúcich výkon agendy) a všeobecný materiál (papier, náklady na tlač, poštovné).</w:t>
      </w:r>
    </w:p>
  </w:footnote>
  <w:footnote w:id="6">
    <w:p w14:paraId="1356F983" w14:textId="77777777" w:rsidR="00AA7626" w:rsidRDefault="00AA7626" w:rsidP="00D971C0">
      <w:pPr>
        <w:pStyle w:val="Textpoznmkypodiarou"/>
      </w:pPr>
      <w:r>
        <w:rPr>
          <w:rStyle w:val="Odkaznapoznmkupodiarou"/>
        </w:rPr>
        <w:footnoteRef/>
      </w:r>
      <w:r>
        <w:t xml:space="preserve"> </w:t>
      </w:r>
      <w:hyperlink r:id="rId4" w:history="1">
        <w:r w:rsidRPr="00A103CB">
          <w:rPr>
            <w:rStyle w:val="Hypertextovprepojenie"/>
            <w:lang w:eastAsia="sk-SK"/>
          </w:rPr>
          <w:t>http://www.minv.sk/?np-optimalizacia-procesov-vo-verejnej-sprave&amp;subor=255448</w:t>
        </w:r>
      </w:hyperlink>
    </w:p>
  </w:footnote>
  <w:footnote w:id="7">
    <w:p w14:paraId="0AAEBF94" w14:textId="77777777" w:rsidR="00AA7626" w:rsidRDefault="00AA7626" w:rsidP="00D971C0">
      <w:pPr>
        <w:pStyle w:val="Textpoznmkypodiarou"/>
      </w:pPr>
      <w:r>
        <w:rPr>
          <w:rStyle w:val="Odkaznapoznmkupodiarou"/>
        </w:rPr>
        <w:footnoteRef/>
      </w:r>
      <w:r>
        <w:t xml:space="preserve"> </w:t>
      </w:r>
      <w:hyperlink r:id="rId5" w:history="1">
        <w:r w:rsidRPr="00A103CB">
          <w:rPr>
            <w:rStyle w:val="Hypertextovprepojenie"/>
            <w:lang w:eastAsia="sk-SK"/>
          </w:rPr>
          <w:t>http://www.minv.sk/?np-optimalizacia-procesov-vo-verejnej-sprave&amp;subor=255448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241D" w14:textId="77777777" w:rsidR="00AA7626" w:rsidRPr="008761CA" w:rsidRDefault="00AA7626" w:rsidP="005036BC">
    <w:pPr>
      <w:pStyle w:val="Hlavika"/>
      <w:jc w:val="left"/>
      <w:rPr>
        <w:color w:val="44546A" w:themeColor="text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58B1" w14:textId="77777777" w:rsidR="00AA7626" w:rsidRPr="00EA3B69" w:rsidRDefault="00AA7626" w:rsidP="00EA3B69">
    <w:pPr>
      <w:pStyle w:val="Hlavika"/>
    </w:pPr>
    <w:r w:rsidRPr="00EA3B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7"/>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4EDE061A"/>
    <w:name w:val="WW8Num20"/>
    <w:lvl w:ilvl="0">
      <w:start w:val="1"/>
      <w:numFmt w:val="decimal"/>
      <w:lvlText w:val="%1."/>
      <w:lvlJc w:val="left"/>
      <w:pPr>
        <w:tabs>
          <w:tab w:val="num" w:pos="786"/>
        </w:tabs>
        <w:ind w:left="786" w:hanging="360"/>
      </w:pPr>
    </w:lvl>
    <w:lvl w:ilvl="1">
      <w:start w:val="8"/>
      <w:numFmt w:val="decimal"/>
      <w:isLgl/>
      <w:lvlText w:val="%1.%2"/>
      <w:lvlJc w:val="left"/>
      <w:pPr>
        <w:ind w:left="1215" w:hanging="735"/>
      </w:pPr>
      <w:rPr>
        <w:rFonts w:hint="default"/>
      </w:rPr>
    </w:lvl>
    <w:lvl w:ilvl="2">
      <w:start w:val="1"/>
      <w:numFmt w:val="decimal"/>
      <w:isLgl/>
      <w:lvlText w:val="%1.%2.%3"/>
      <w:lvlJc w:val="left"/>
      <w:pPr>
        <w:ind w:left="1215" w:hanging="735"/>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3" w15:restartNumberingAfterBreak="0">
    <w:nsid w:val="00000013"/>
    <w:multiLevelType w:val="singleLevel"/>
    <w:tmpl w:val="00000013"/>
    <w:name w:val="WW8Num3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8"/>
    <w:multiLevelType w:val="singleLevel"/>
    <w:tmpl w:val="00000018"/>
    <w:name w:val="WW8Num46"/>
    <w:lvl w:ilvl="0">
      <w:start w:val="1"/>
      <w:numFmt w:val="bullet"/>
      <w:lvlText w:val=""/>
      <w:lvlJc w:val="left"/>
      <w:pPr>
        <w:tabs>
          <w:tab w:val="num" w:pos="720"/>
        </w:tabs>
        <w:ind w:left="720" w:hanging="360"/>
      </w:pPr>
      <w:rPr>
        <w:rFonts w:ascii="Symbol" w:hAnsi="Symbol"/>
      </w:rPr>
    </w:lvl>
  </w:abstractNum>
  <w:abstractNum w:abstractNumId="5" w15:restartNumberingAfterBreak="0">
    <w:nsid w:val="038D787A"/>
    <w:multiLevelType w:val="hybridMultilevel"/>
    <w:tmpl w:val="53DEBF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4E15434"/>
    <w:multiLevelType w:val="hybridMultilevel"/>
    <w:tmpl w:val="D1A64FDE"/>
    <w:lvl w:ilvl="0" w:tplc="634A919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C56D37"/>
    <w:multiLevelType w:val="hybridMultilevel"/>
    <w:tmpl w:val="D542C014"/>
    <w:lvl w:ilvl="0" w:tplc="F2E4D81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B270037"/>
    <w:multiLevelType w:val="hybridMultilevel"/>
    <w:tmpl w:val="E93E8F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0762E23"/>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4831"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1208019A"/>
    <w:multiLevelType w:val="multilevel"/>
    <w:tmpl w:val="1CF65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689450D"/>
    <w:multiLevelType w:val="hybridMultilevel"/>
    <w:tmpl w:val="C6566C16"/>
    <w:lvl w:ilvl="0" w:tplc="F080ED50">
      <w:start w:val="1"/>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6E75AAE"/>
    <w:multiLevelType w:val="hybridMultilevel"/>
    <w:tmpl w:val="1616B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D47563F"/>
    <w:multiLevelType w:val="hybridMultilevel"/>
    <w:tmpl w:val="5F62C4D6"/>
    <w:lvl w:ilvl="0" w:tplc="C49C42B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4D350F"/>
    <w:multiLevelType w:val="hybridMultilevel"/>
    <w:tmpl w:val="99B2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959B4"/>
    <w:multiLevelType w:val="multilevel"/>
    <w:tmpl w:val="D27EA648"/>
    <w:numStyleLink w:val="ImportedStyle1"/>
  </w:abstractNum>
  <w:abstractNum w:abstractNumId="17" w15:restartNumberingAfterBreak="0">
    <w:nsid w:val="25252CA9"/>
    <w:multiLevelType w:val="hybridMultilevel"/>
    <w:tmpl w:val="FC9E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D187B"/>
    <w:multiLevelType w:val="hybridMultilevel"/>
    <w:tmpl w:val="DEBE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041F5"/>
    <w:multiLevelType w:val="multilevel"/>
    <w:tmpl w:val="D27EA648"/>
    <w:styleLink w:val="ImportedStyle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79" w:hanging="57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3" w:hanging="72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867" w:hanging="8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11" w:hanging="10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9" w:hanging="1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9" w:hanging="1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9" w:hanging="1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03D4DB2"/>
    <w:multiLevelType w:val="hybridMultilevel"/>
    <w:tmpl w:val="F1E6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57753"/>
    <w:multiLevelType w:val="hybridMultilevel"/>
    <w:tmpl w:val="4E1AA5A0"/>
    <w:lvl w:ilvl="0" w:tplc="F686070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47845B09"/>
    <w:multiLevelType w:val="hybridMultilevel"/>
    <w:tmpl w:val="5620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D1886"/>
    <w:multiLevelType w:val="hybridMultilevel"/>
    <w:tmpl w:val="23AA87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736453"/>
    <w:multiLevelType w:val="hybridMultilevel"/>
    <w:tmpl w:val="06CC25F2"/>
    <w:lvl w:ilvl="0" w:tplc="7A3CE086">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F326A82"/>
    <w:multiLevelType w:val="hybridMultilevel"/>
    <w:tmpl w:val="6688FF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AF7E27"/>
    <w:multiLevelType w:val="hybridMultilevel"/>
    <w:tmpl w:val="9F564BE6"/>
    <w:lvl w:ilvl="0" w:tplc="4F1C3854">
      <w:start w:val="1"/>
      <w:numFmt w:val="bullet"/>
      <w:lvlText w:val="-"/>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31D494A"/>
    <w:multiLevelType w:val="hybridMultilevel"/>
    <w:tmpl w:val="E3605A58"/>
    <w:lvl w:ilvl="0" w:tplc="8D44CA44">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540E5531"/>
    <w:multiLevelType w:val="hybridMultilevel"/>
    <w:tmpl w:val="BA10AD2C"/>
    <w:lvl w:ilvl="0" w:tplc="7A4A0EA2">
      <w:start w:val="20"/>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6A60F4"/>
    <w:multiLevelType w:val="hybridMultilevel"/>
    <w:tmpl w:val="823CD7D6"/>
    <w:lvl w:ilvl="0" w:tplc="041B0001">
      <w:start w:val="1"/>
      <w:numFmt w:val="bullet"/>
      <w:pStyle w:val="Zoznamsodrkami"/>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FF4772"/>
    <w:multiLevelType w:val="hybridMultilevel"/>
    <w:tmpl w:val="130E4D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74A07AF"/>
    <w:multiLevelType w:val="hybridMultilevel"/>
    <w:tmpl w:val="EFD45B34"/>
    <w:lvl w:ilvl="0" w:tplc="6A34B6BC">
      <w:start w:val="1"/>
      <w:numFmt w:val="bullet"/>
      <w:lvlText w:val="-"/>
      <w:lvlJc w:val="left"/>
      <w:pPr>
        <w:ind w:left="720" w:hanging="360"/>
      </w:pPr>
      <w:rPr>
        <w:rFonts w:ascii="Calibri" w:eastAsiaTheme="maj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D7478CC"/>
    <w:multiLevelType w:val="hybridMultilevel"/>
    <w:tmpl w:val="FB40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3612F"/>
    <w:multiLevelType w:val="hybridMultilevel"/>
    <w:tmpl w:val="1D209572"/>
    <w:styleLink w:val="ImportedStyle20"/>
    <w:lvl w:ilvl="0" w:tplc="DA1E4D28">
      <w:start w:val="1"/>
      <w:numFmt w:val="bullet"/>
      <w:lvlText w:val="•"/>
      <w:lvlJc w:val="left"/>
      <w:pPr>
        <w:ind w:left="283"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9CCFA88">
      <w:start w:val="1"/>
      <w:numFmt w:val="bullet"/>
      <w:lvlText w:val="•"/>
      <w:lvlJc w:val="left"/>
      <w:pPr>
        <w:ind w:left="1003"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BCE2ADAA">
      <w:start w:val="1"/>
      <w:numFmt w:val="bullet"/>
      <w:lvlText w:val="•"/>
      <w:lvlJc w:val="left"/>
      <w:pPr>
        <w:ind w:left="1723"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C787DCC">
      <w:start w:val="1"/>
      <w:numFmt w:val="bullet"/>
      <w:lvlText w:val="•"/>
      <w:lvlJc w:val="left"/>
      <w:pPr>
        <w:ind w:left="2443"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956496A0">
      <w:start w:val="1"/>
      <w:numFmt w:val="bullet"/>
      <w:lvlText w:val="•"/>
      <w:lvlJc w:val="left"/>
      <w:pPr>
        <w:ind w:left="3163"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E11A6338">
      <w:start w:val="1"/>
      <w:numFmt w:val="bullet"/>
      <w:lvlText w:val="•"/>
      <w:lvlJc w:val="left"/>
      <w:pPr>
        <w:ind w:left="3883"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C8AAB18">
      <w:start w:val="1"/>
      <w:numFmt w:val="bullet"/>
      <w:lvlText w:val="•"/>
      <w:lvlJc w:val="left"/>
      <w:pPr>
        <w:ind w:left="4603"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280A5E66">
      <w:start w:val="1"/>
      <w:numFmt w:val="bullet"/>
      <w:lvlText w:val="•"/>
      <w:lvlJc w:val="left"/>
      <w:pPr>
        <w:ind w:left="5323"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2B48196">
      <w:start w:val="1"/>
      <w:numFmt w:val="bullet"/>
      <w:lvlText w:val="•"/>
      <w:lvlJc w:val="left"/>
      <w:pPr>
        <w:ind w:left="6043"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0457AC7"/>
    <w:multiLevelType w:val="hybridMultilevel"/>
    <w:tmpl w:val="CBCA86AC"/>
    <w:lvl w:ilvl="0" w:tplc="8C76EE82">
      <w:start w:val="1"/>
      <w:numFmt w:val="decimal"/>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A78C0"/>
    <w:multiLevelType w:val="hybridMultilevel"/>
    <w:tmpl w:val="6B841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96B29"/>
    <w:multiLevelType w:val="hybridMultilevel"/>
    <w:tmpl w:val="A2169B70"/>
    <w:styleLink w:val="ImportedStyle11"/>
    <w:lvl w:ilvl="0" w:tplc="C48E17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7C67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D4C4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54A871C">
      <w:start w:val="1"/>
      <w:numFmt w:val="decimal"/>
      <w:lvlText w:val="%4."/>
      <w:lvlJc w:val="left"/>
      <w:pPr>
        <w:ind w:left="3225" w:hanging="705"/>
      </w:pPr>
      <w:rPr>
        <w:rFonts w:hAnsi="Arial Unicode MS"/>
        <w:caps w:val="0"/>
        <w:smallCaps w:val="0"/>
        <w:strike w:val="0"/>
        <w:dstrike w:val="0"/>
        <w:outline w:val="0"/>
        <w:emboss w:val="0"/>
        <w:imprint w:val="0"/>
        <w:spacing w:val="0"/>
        <w:w w:val="100"/>
        <w:kern w:val="0"/>
        <w:position w:val="0"/>
        <w:highlight w:val="none"/>
        <w:vertAlign w:val="baseline"/>
      </w:rPr>
    </w:lvl>
    <w:lvl w:ilvl="4" w:tplc="C71299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F656A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23410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EC1E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12C3C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4834425"/>
    <w:multiLevelType w:val="hybridMultilevel"/>
    <w:tmpl w:val="EDD0F4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7D7024C"/>
    <w:multiLevelType w:val="hybridMultilevel"/>
    <w:tmpl w:val="9CEECF42"/>
    <w:lvl w:ilvl="0" w:tplc="AAE00588">
      <w:start w:val="1"/>
      <w:numFmt w:val="decimal"/>
      <w:lvlText w:val="%1."/>
      <w:lvlJc w:val="left"/>
      <w:pPr>
        <w:ind w:left="1572" w:hanging="852"/>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7EC0DB5"/>
    <w:multiLevelType w:val="hybridMultilevel"/>
    <w:tmpl w:val="1D209572"/>
    <w:numStyleLink w:val="ImportedStyle20"/>
  </w:abstractNum>
  <w:abstractNum w:abstractNumId="42" w15:restartNumberingAfterBreak="0">
    <w:nsid w:val="68321442"/>
    <w:multiLevelType w:val="hybridMultilevel"/>
    <w:tmpl w:val="A2169B70"/>
    <w:numStyleLink w:val="ImportedStyle11"/>
  </w:abstractNum>
  <w:abstractNum w:abstractNumId="43" w15:restartNumberingAfterBreak="0">
    <w:nsid w:val="69C97FB9"/>
    <w:multiLevelType w:val="hybridMultilevel"/>
    <w:tmpl w:val="D7FA1DDE"/>
    <w:lvl w:ilvl="0" w:tplc="C2B08D44">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9FB1ECE"/>
    <w:multiLevelType w:val="hybridMultilevel"/>
    <w:tmpl w:val="DF8C87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BE44C5F"/>
    <w:multiLevelType w:val="hybridMultilevel"/>
    <w:tmpl w:val="3FDAEED4"/>
    <w:styleLink w:val="ImportedStyle6"/>
    <w:lvl w:ilvl="0" w:tplc="F97461CE">
      <w:start w:val="1"/>
      <w:numFmt w:val="bullet"/>
      <w:lvlText w:val="•"/>
      <w:lvlJc w:val="left"/>
      <w:pPr>
        <w:ind w:left="643" w:hanging="28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C4A0A2">
      <w:start w:val="1"/>
      <w:numFmt w:val="bullet"/>
      <w:lvlText w:val="–"/>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5C60A8">
      <w:start w:val="1"/>
      <w:numFmt w:val="bullet"/>
      <w:lvlText w:val="–"/>
      <w:lvlJc w:val="left"/>
      <w:pPr>
        <w:ind w:left="252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68B91C">
      <w:start w:val="1"/>
      <w:numFmt w:val="bullet"/>
      <w:lvlText w:val="–"/>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0EA694">
      <w:start w:val="1"/>
      <w:numFmt w:val="bullet"/>
      <w:lvlText w:val="–"/>
      <w:lvlJc w:val="left"/>
      <w:pPr>
        <w:ind w:left="468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28235C">
      <w:start w:val="1"/>
      <w:numFmt w:val="bullet"/>
      <w:lvlText w:val="–"/>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343E78">
      <w:start w:val="1"/>
      <w:numFmt w:val="bullet"/>
      <w:lvlText w:val="–"/>
      <w:lvlJc w:val="left"/>
      <w:pPr>
        <w:ind w:left="684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B0F722">
      <w:start w:val="1"/>
      <w:numFmt w:val="bullet"/>
      <w:lvlText w:val="–"/>
      <w:lvlJc w:val="left"/>
      <w:pPr>
        <w:ind w:left="792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6FC3850">
      <w:start w:val="1"/>
      <w:numFmt w:val="bullet"/>
      <w:lvlText w:val="–"/>
      <w:lvlJc w:val="left"/>
      <w:pPr>
        <w:ind w:left="900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6C4030FF"/>
    <w:multiLevelType w:val="singleLevel"/>
    <w:tmpl w:val="98C06358"/>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47" w15:restartNumberingAfterBreak="0">
    <w:nsid w:val="6EC007DF"/>
    <w:multiLevelType w:val="hybridMultilevel"/>
    <w:tmpl w:val="3FDAEED4"/>
    <w:numStyleLink w:val="ImportedStyle6"/>
  </w:abstractNum>
  <w:abstractNum w:abstractNumId="48" w15:restartNumberingAfterBreak="0">
    <w:nsid w:val="707B6956"/>
    <w:multiLevelType w:val="multilevel"/>
    <w:tmpl w:val="08121934"/>
    <w:lvl w:ilvl="0">
      <w:start w:val="1"/>
      <w:numFmt w:val="decimal"/>
      <w:lvlText w:val="%1."/>
      <w:lvlJc w:val="left"/>
      <w:pPr>
        <w:ind w:left="720" w:hanging="360"/>
      </w:pPr>
      <w:rPr>
        <w:rFonts w:hint="default"/>
        <w:b/>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0F007D5"/>
    <w:multiLevelType w:val="hybridMultilevel"/>
    <w:tmpl w:val="2EFAA6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41C2EB3"/>
    <w:multiLevelType w:val="hybridMultilevel"/>
    <w:tmpl w:val="71846526"/>
    <w:lvl w:ilvl="0" w:tplc="8D44CA4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8622AAE"/>
    <w:multiLevelType w:val="hybridMultilevel"/>
    <w:tmpl w:val="26307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9824AED"/>
    <w:multiLevelType w:val="hybridMultilevel"/>
    <w:tmpl w:val="633453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ABF4398"/>
    <w:multiLevelType w:val="hybridMultilevel"/>
    <w:tmpl w:val="CE14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48"/>
  </w:num>
  <w:num w:numId="4">
    <w:abstractNumId w:val="14"/>
  </w:num>
  <w:num w:numId="5">
    <w:abstractNumId w:val="29"/>
  </w:num>
  <w:num w:numId="6">
    <w:abstractNumId w:val="0"/>
  </w:num>
  <w:num w:numId="7">
    <w:abstractNumId w:val="40"/>
  </w:num>
  <w:num w:numId="8">
    <w:abstractNumId w:val="1"/>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36"/>
  </w:num>
  <w:num w:numId="13">
    <w:abstractNumId w:val="6"/>
  </w:num>
  <w:num w:numId="14">
    <w:abstractNumId w:val="8"/>
  </w:num>
  <w:num w:numId="15">
    <w:abstractNumId w:val="32"/>
  </w:num>
  <w:num w:numId="16">
    <w:abstractNumId w:val="22"/>
  </w:num>
  <w:num w:numId="17">
    <w:abstractNumId w:val="23"/>
  </w:num>
  <w:num w:numId="18">
    <w:abstractNumId w:val="46"/>
  </w:num>
  <w:num w:numId="19">
    <w:abstractNumId w:val="31"/>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53"/>
  </w:num>
  <w:num w:numId="31">
    <w:abstractNumId w:val="7"/>
  </w:num>
  <w:num w:numId="32">
    <w:abstractNumId w:val="15"/>
  </w:num>
  <w:num w:numId="33">
    <w:abstractNumId w:val="12"/>
  </w:num>
  <w:num w:numId="34">
    <w:abstractNumId w:val="37"/>
  </w:num>
  <w:num w:numId="35">
    <w:abstractNumId w:val="11"/>
  </w:num>
  <w:num w:numId="36">
    <w:abstractNumId w:val="26"/>
  </w:num>
  <w:num w:numId="37">
    <w:abstractNumId w:val="39"/>
  </w:num>
  <w:num w:numId="38">
    <w:abstractNumId w:val="51"/>
  </w:num>
  <w:num w:numId="39">
    <w:abstractNumId w:val="49"/>
  </w:num>
  <w:num w:numId="40">
    <w:abstractNumId w:val="35"/>
  </w:num>
  <w:num w:numId="41">
    <w:abstractNumId w:val="41"/>
  </w:num>
  <w:num w:numId="42">
    <w:abstractNumId w:val="45"/>
  </w:num>
  <w:num w:numId="43">
    <w:abstractNumId w:val="47"/>
  </w:num>
  <w:num w:numId="44">
    <w:abstractNumId w:val="38"/>
  </w:num>
  <w:num w:numId="45">
    <w:abstractNumId w:val="42"/>
  </w:num>
  <w:num w:numId="46">
    <w:abstractNumId w:val="43"/>
  </w:num>
  <w:num w:numId="47">
    <w:abstractNumId w:val="28"/>
  </w:num>
  <w:num w:numId="48">
    <w:abstractNumId w:val="19"/>
  </w:num>
  <w:num w:numId="49">
    <w:abstractNumId w:val="16"/>
  </w:num>
  <w:num w:numId="50">
    <w:abstractNumId w:val="10"/>
  </w:num>
  <w:num w:numId="51">
    <w:abstractNumId w:val="17"/>
  </w:num>
  <w:num w:numId="52">
    <w:abstractNumId w:val="24"/>
  </w:num>
  <w:num w:numId="53">
    <w:abstractNumId w:val="34"/>
  </w:num>
  <w:num w:numId="54">
    <w:abstractNumId w:val="9"/>
  </w:num>
  <w:num w:numId="55">
    <w:abstractNumId w:val="20"/>
  </w:num>
  <w:num w:numId="56">
    <w:abstractNumId w:val="18"/>
  </w:num>
  <w:num w:numId="57">
    <w:abstractNumId w:val="9"/>
  </w:num>
  <w:num w:numId="58">
    <w:abstractNumId w:val="9"/>
  </w:num>
  <w:num w:numId="59">
    <w:abstractNumId w:val="30"/>
  </w:num>
  <w:num w:numId="60">
    <w:abstractNumId w:val="52"/>
  </w:num>
  <w:num w:numId="61">
    <w:abstractNumId w:val="5"/>
  </w:num>
  <w:num w:numId="62">
    <w:abstractNumId w:val="21"/>
  </w:num>
  <w:num w:numId="63">
    <w:abstractNumId w:val="9"/>
    <w:lvlOverride w:ilvl="0">
      <w:startOverride w:val="2"/>
    </w:lvlOverride>
    <w:lvlOverride w:ilvl="1">
      <w:startOverride w:val="2"/>
    </w:lvlOverride>
  </w:num>
  <w:num w:numId="64">
    <w:abstractNumId w:val="9"/>
  </w:num>
  <w:num w:numId="65">
    <w:abstractNumId w:val="33"/>
  </w:num>
  <w:num w:numId="66">
    <w:abstractNumId w:val="2"/>
  </w:num>
  <w:num w:numId="67">
    <w:abstractNumId w:val="25"/>
  </w:num>
  <w:num w:numId="68">
    <w:abstractNumId w:val="4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ína Ormandyová">
    <w15:presenceInfo w15:providerId="AD" w15:userId="S-1-5-21-1933036909-321857055-1030881100-3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BC"/>
    <w:rsid w:val="000011F0"/>
    <w:rsid w:val="00001D75"/>
    <w:rsid w:val="00012DE8"/>
    <w:rsid w:val="000137DD"/>
    <w:rsid w:val="000145FC"/>
    <w:rsid w:val="000170BD"/>
    <w:rsid w:val="0002036B"/>
    <w:rsid w:val="0002143C"/>
    <w:rsid w:val="000320BE"/>
    <w:rsid w:val="000327A5"/>
    <w:rsid w:val="000335B5"/>
    <w:rsid w:val="0004072F"/>
    <w:rsid w:val="00046676"/>
    <w:rsid w:val="00047453"/>
    <w:rsid w:val="00051821"/>
    <w:rsid w:val="00053FC9"/>
    <w:rsid w:val="0005709C"/>
    <w:rsid w:val="000634D5"/>
    <w:rsid w:val="00074FDD"/>
    <w:rsid w:val="00080CEA"/>
    <w:rsid w:val="00081B23"/>
    <w:rsid w:val="00081BF6"/>
    <w:rsid w:val="00081E1C"/>
    <w:rsid w:val="00083BC2"/>
    <w:rsid w:val="000857B6"/>
    <w:rsid w:val="000861D5"/>
    <w:rsid w:val="00092176"/>
    <w:rsid w:val="00092AC8"/>
    <w:rsid w:val="00095225"/>
    <w:rsid w:val="00096422"/>
    <w:rsid w:val="000964BC"/>
    <w:rsid w:val="000A53FC"/>
    <w:rsid w:val="000B182A"/>
    <w:rsid w:val="000B2745"/>
    <w:rsid w:val="000B328F"/>
    <w:rsid w:val="000B724F"/>
    <w:rsid w:val="000C0177"/>
    <w:rsid w:val="000C1D7B"/>
    <w:rsid w:val="000C2290"/>
    <w:rsid w:val="000C5081"/>
    <w:rsid w:val="000C572F"/>
    <w:rsid w:val="000C5E33"/>
    <w:rsid w:val="000C661D"/>
    <w:rsid w:val="000C6B71"/>
    <w:rsid w:val="000E42B9"/>
    <w:rsid w:val="000E5A33"/>
    <w:rsid w:val="000F1A70"/>
    <w:rsid w:val="000F3B77"/>
    <w:rsid w:val="0010056F"/>
    <w:rsid w:val="00100AFD"/>
    <w:rsid w:val="0010120C"/>
    <w:rsid w:val="00105617"/>
    <w:rsid w:val="0010786F"/>
    <w:rsid w:val="00110758"/>
    <w:rsid w:val="00112243"/>
    <w:rsid w:val="0011294B"/>
    <w:rsid w:val="00112EC5"/>
    <w:rsid w:val="001175E8"/>
    <w:rsid w:val="00123E1B"/>
    <w:rsid w:val="00124FBA"/>
    <w:rsid w:val="00127AE5"/>
    <w:rsid w:val="00130187"/>
    <w:rsid w:val="00133EE4"/>
    <w:rsid w:val="00141090"/>
    <w:rsid w:val="001433F3"/>
    <w:rsid w:val="00144E40"/>
    <w:rsid w:val="00145104"/>
    <w:rsid w:val="00146ED8"/>
    <w:rsid w:val="00150118"/>
    <w:rsid w:val="00152941"/>
    <w:rsid w:val="0015489E"/>
    <w:rsid w:val="00155D67"/>
    <w:rsid w:val="00156721"/>
    <w:rsid w:val="001572EB"/>
    <w:rsid w:val="00157EB4"/>
    <w:rsid w:val="0016137F"/>
    <w:rsid w:val="00170D92"/>
    <w:rsid w:val="0017275A"/>
    <w:rsid w:val="00177DFA"/>
    <w:rsid w:val="00180E0F"/>
    <w:rsid w:val="00194A1E"/>
    <w:rsid w:val="00196DA5"/>
    <w:rsid w:val="001A03F5"/>
    <w:rsid w:val="001A0DBA"/>
    <w:rsid w:val="001A5236"/>
    <w:rsid w:val="001A53CF"/>
    <w:rsid w:val="001A7126"/>
    <w:rsid w:val="001B0641"/>
    <w:rsid w:val="001B1194"/>
    <w:rsid w:val="001B12F1"/>
    <w:rsid w:val="001B167A"/>
    <w:rsid w:val="001B277E"/>
    <w:rsid w:val="001B4295"/>
    <w:rsid w:val="001B4407"/>
    <w:rsid w:val="001B581A"/>
    <w:rsid w:val="001C3920"/>
    <w:rsid w:val="001C43CC"/>
    <w:rsid w:val="001C7B7F"/>
    <w:rsid w:val="001D2427"/>
    <w:rsid w:val="001D4F63"/>
    <w:rsid w:val="001E6087"/>
    <w:rsid w:val="001E6526"/>
    <w:rsid w:val="001E68A9"/>
    <w:rsid w:val="001E76F7"/>
    <w:rsid w:val="001F66DB"/>
    <w:rsid w:val="001F7DC0"/>
    <w:rsid w:val="0020379A"/>
    <w:rsid w:val="002051AC"/>
    <w:rsid w:val="002130D5"/>
    <w:rsid w:val="00213C48"/>
    <w:rsid w:val="002163D9"/>
    <w:rsid w:val="00216DA6"/>
    <w:rsid w:val="0021798E"/>
    <w:rsid w:val="002233B1"/>
    <w:rsid w:val="00224207"/>
    <w:rsid w:val="0022528D"/>
    <w:rsid w:val="00230214"/>
    <w:rsid w:val="00230B61"/>
    <w:rsid w:val="002316B7"/>
    <w:rsid w:val="00234109"/>
    <w:rsid w:val="00235A02"/>
    <w:rsid w:val="00245146"/>
    <w:rsid w:val="00245997"/>
    <w:rsid w:val="00250045"/>
    <w:rsid w:val="00256C23"/>
    <w:rsid w:val="00260D00"/>
    <w:rsid w:val="002633EB"/>
    <w:rsid w:val="00263C4D"/>
    <w:rsid w:val="00263F14"/>
    <w:rsid w:val="00270E9D"/>
    <w:rsid w:val="00272C34"/>
    <w:rsid w:val="00274028"/>
    <w:rsid w:val="00274E30"/>
    <w:rsid w:val="00275450"/>
    <w:rsid w:val="002759E2"/>
    <w:rsid w:val="00277254"/>
    <w:rsid w:val="00283A88"/>
    <w:rsid w:val="00284774"/>
    <w:rsid w:val="00290E32"/>
    <w:rsid w:val="002930AF"/>
    <w:rsid w:val="002931C7"/>
    <w:rsid w:val="0029372A"/>
    <w:rsid w:val="002A0B09"/>
    <w:rsid w:val="002A105E"/>
    <w:rsid w:val="002A1EBF"/>
    <w:rsid w:val="002A2D8C"/>
    <w:rsid w:val="002A38EF"/>
    <w:rsid w:val="002A753B"/>
    <w:rsid w:val="002B33B5"/>
    <w:rsid w:val="002B6F99"/>
    <w:rsid w:val="002B7087"/>
    <w:rsid w:val="002C3D86"/>
    <w:rsid w:val="002C4664"/>
    <w:rsid w:val="002C5C23"/>
    <w:rsid w:val="002D452A"/>
    <w:rsid w:val="002D712A"/>
    <w:rsid w:val="002D7A4D"/>
    <w:rsid w:val="002E3FC1"/>
    <w:rsid w:val="002E4706"/>
    <w:rsid w:val="002E54E1"/>
    <w:rsid w:val="002E5904"/>
    <w:rsid w:val="002E6047"/>
    <w:rsid w:val="002F3A0B"/>
    <w:rsid w:val="002F5D4F"/>
    <w:rsid w:val="002F6A76"/>
    <w:rsid w:val="002F7B93"/>
    <w:rsid w:val="00307E3F"/>
    <w:rsid w:val="003105CB"/>
    <w:rsid w:val="00311527"/>
    <w:rsid w:val="003168DB"/>
    <w:rsid w:val="003225D3"/>
    <w:rsid w:val="0032542B"/>
    <w:rsid w:val="0032548D"/>
    <w:rsid w:val="00326258"/>
    <w:rsid w:val="00326CA9"/>
    <w:rsid w:val="00330695"/>
    <w:rsid w:val="00332024"/>
    <w:rsid w:val="00336299"/>
    <w:rsid w:val="00336A75"/>
    <w:rsid w:val="00342EBB"/>
    <w:rsid w:val="00344DD5"/>
    <w:rsid w:val="003450FD"/>
    <w:rsid w:val="00345B90"/>
    <w:rsid w:val="0035126A"/>
    <w:rsid w:val="00370527"/>
    <w:rsid w:val="00370ACC"/>
    <w:rsid w:val="003734AE"/>
    <w:rsid w:val="00381025"/>
    <w:rsid w:val="003832A6"/>
    <w:rsid w:val="00383ADC"/>
    <w:rsid w:val="00386887"/>
    <w:rsid w:val="00390AD2"/>
    <w:rsid w:val="00390D49"/>
    <w:rsid w:val="003920F9"/>
    <w:rsid w:val="00392E06"/>
    <w:rsid w:val="003972F0"/>
    <w:rsid w:val="003977CC"/>
    <w:rsid w:val="003A0469"/>
    <w:rsid w:val="003A0F8F"/>
    <w:rsid w:val="003A25FB"/>
    <w:rsid w:val="003A3D0A"/>
    <w:rsid w:val="003A4E09"/>
    <w:rsid w:val="003A63C9"/>
    <w:rsid w:val="003B0FFC"/>
    <w:rsid w:val="003B51E0"/>
    <w:rsid w:val="003C14D3"/>
    <w:rsid w:val="003C2A37"/>
    <w:rsid w:val="003C2BA7"/>
    <w:rsid w:val="003C48E3"/>
    <w:rsid w:val="003C57D5"/>
    <w:rsid w:val="003C69CA"/>
    <w:rsid w:val="003C73BF"/>
    <w:rsid w:val="003C7771"/>
    <w:rsid w:val="003D2818"/>
    <w:rsid w:val="003D361C"/>
    <w:rsid w:val="003E146B"/>
    <w:rsid w:val="003E1D7A"/>
    <w:rsid w:val="003E4302"/>
    <w:rsid w:val="003F373C"/>
    <w:rsid w:val="003F394F"/>
    <w:rsid w:val="003F6BA3"/>
    <w:rsid w:val="004006C7"/>
    <w:rsid w:val="004051ED"/>
    <w:rsid w:val="004062B1"/>
    <w:rsid w:val="004110B0"/>
    <w:rsid w:val="00417310"/>
    <w:rsid w:val="00424E5E"/>
    <w:rsid w:val="004258E5"/>
    <w:rsid w:val="0042592B"/>
    <w:rsid w:val="00425E5D"/>
    <w:rsid w:val="0042730A"/>
    <w:rsid w:val="0043101F"/>
    <w:rsid w:val="004327B2"/>
    <w:rsid w:val="004327D0"/>
    <w:rsid w:val="004328F7"/>
    <w:rsid w:val="004363F6"/>
    <w:rsid w:val="004413B8"/>
    <w:rsid w:val="00444185"/>
    <w:rsid w:val="00444D9E"/>
    <w:rsid w:val="00446B8F"/>
    <w:rsid w:val="004555E7"/>
    <w:rsid w:val="00462604"/>
    <w:rsid w:val="0046307D"/>
    <w:rsid w:val="0046317E"/>
    <w:rsid w:val="00466017"/>
    <w:rsid w:val="00467622"/>
    <w:rsid w:val="004717D5"/>
    <w:rsid w:val="00473EC5"/>
    <w:rsid w:val="00474B56"/>
    <w:rsid w:val="0048336D"/>
    <w:rsid w:val="00497142"/>
    <w:rsid w:val="004A159A"/>
    <w:rsid w:val="004A192D"/>
    <w:rsid w:val="004A729B"/>
    <w:rsid w:val="004B00AD"/>
    <w:rsid w:val="004B33D2"/>
    <w:rsid w:val="004B4316"/>
    <w:rsid w:val="004B44BB"/>
    <w:rsid w:val="004B6DF4"/>
    <w:rsid w:val="004B6E3B"/>
    <w:rsid w:val="004B7752"/>
    <w:rsid w:val="004C1763"/>
    <w:rsid w:val="004C46AB"/>
    <w:rsid w:val="004C646D"/>
    <w:rsid w:val="004C71CB"/>
    <w:rsid w:val="004D6786"/>
    <w:rsid w:val="004D734F"/>
    <w:rsid w:val="004E05F0"/>
    <w:rsid w:val="004E0C13"/>
    <w:rsid w:val="004E0E0F"/>
    <w:rsid w:val="004E3511"/>
    <w:rsid w:val="004E3527"/>
    <w:rsid w:val="004E5D8A"/>
    <w:rsid w:val="004E7D53"/>
    <w:rsid w:val="004F0C28"/>
    <w:rsid w:val="004F1162"/>
    <w:rsid w:val="004F483E"/>
    <w:rsid w:val="004F748B"/>
    <w:rsid w:val="00500097"/>
    <w:rsid w:val="005036BC"/>
    <w:rsid w:val="005068AB"/>
    <w:rsid w:val="0051295F"/>
    <w:rsid w:val="00513FD2"/>
    <w:rsid w:val="00517E6A"/>
    <w:rsid w:val="0052186D"/>
    <w:rsid w:val="00522B95"/>
    <w:rsid w:val="0052794B"/>
    <w:rsid w:val="00527D9B"/>
    <w:rsid w:val="00531CEE"/>
    <w:rsid w:val="00532C73"/>
    <w:rsid w:val="005347DF"/>
    <w:rsid w:val="00540296"/>
    <w:rsid w:val="0054157B"/>
    <w:rsid w:val="00542432"/>
    <w:rsid w:val="00542CEE"/>
    <w:rsid w:val="00544D23"/>
    <w:rsid w:val="00544F00"/>
    <w:rsid w:val="00545448"/>
    <w:rsid w:val="00547896"/>
    <w:rsid w:val="00547972"/>
    <w:rsid w:val="00547E15"/>
    <w:rsid w:val="00550E6D"/>
    <w:rsid w:val="00551BBA"/>
    <w:rsid w:val="00555BD0"/>
    <w:rsid w:val="00555CEB"/>
    <w:rsid w:val="00557EB5"/>
    <w:rsid w:val="0056055C"/>
    <w:rsid w:val="00562483"/>
    <w:rsid w:val="00563829"/>
    <w:rsid w:val="005649BA"/>
    <w:rsid w:val="00571698"/>
    <w:rsid w:val="00574A2A"/>
    <w:rsid w:val="00575F8E"/>
    <w:rsid w:val="00577B17"/>
    <w:rsid w:val="0058345B"/>
    <w:rsid w:val="00584CAA"/>
    <w:rsid w:val="00584FC7"/>
    <w:rsid w:val="005858BD"/>
    <w:rsid w:val="0059097F"/>
    <w:rsid w:val="00592F4C"/>
    <w:rsid w:val="00594276"/>
    <w:rsid w:val="0059621B"/>
    <w:rsid w:val="005A1C32"/>
    <w:rsid w:val="005A4564"/>
    <w:rsid w:val="005A47CA"/>
    <w:rsid w:val="005C380E"/>
    <w:rsid w:val="005C7826"/>
    <w:rsid w:val="005D1598"/>
    <w:rsid w:val="005D5B75"/>
    <w:rsid w:val="005D6B3B"/>
    <w:rsid w:val="005D73D9"/>
    <w:rsid w:val="005E2802"/>
    <w:rsid w:val="005E462E"/>
    <w:rsid w:val="005E4856"/>
    <w:rsid w:val="005E521E"/>
    <w:rsid w:val="005E5978"/>
    <w:rsid w:val="005E68B5"/>
    <w:rsid w:val="005F0C1C"/>
    <w:rsid w:val="005F0F4F"/>
    <w:rsid w:val="005F2054"/>
    <w:rsid w:val="005F30E7"/>
    <w:rsid w:val="005F32B5"/>
    <w:rsid w:val="005F51C6"/>
    <w:rsid w:val="005F7C64"/>
    <w:rsid w:val="00603E8E"/>
    <w:rsid w:val="006104A7"/>
    <w:rsid w:val="00610B46"/>
    <w:rsid w:val="00616A81"/>
    <w:rsid w:val="00621790"/>
    <w:rsid w:val="00623ECF"/>
    <w:rsid w:val="00624C97"/>
    <w:rsid w:val="006274B3"/>
    <w:rsid w:val="0062774B"/>
    <w:rsid w:val="00633D8D"/>
    <w:rsid w:val="00635645"/>
    <w:rsid w:val="00640DD6"/>
    <w:rsid w:val="00641AFC"/>
    <w:rsid w:val="00645731"/>
    <w:rsid w:val="0064675D"/>
    <w:rsid w:val="00650E9F"/>
    <w:rsid w:val="00654676"/>
    <w:rsid w:val="00660934"/>
    <w:rsid w:val="006647CB"/>
    <w:rsid w:val="00667FFD"/>
    <w:rsid w:val="00670016"/>
    <w:rsid w:val="00670464"/>
    <w:rsid w:val="0067116F"/>
    <w:rsid w:val="00674E2C"/>
    <w:rsid w:val="00675760"/>
    <w:rsid w:val="00675A80"/>
    <w:rsid w:val="00675AA2"/>
    <w:rsid w:val="0067652E"/>
    <w:rsid w:val="00676EC2"/>
    <w:rsid w:val="00680509"/>
    <w:rsid w:val="0068185B"/>
    <w:rsid w:val="006820BD"/>
    <w:rsid w:val="00685896"/>
    <w:rsid w:val="006905D8"/>
    <w:rsid w:val="00691571"/>
    <w:rsid w:val="00691C5D"/>
    <w:rsid w:val="006A02A1"/>
    <w:rsid w:val="006A15B5"/>
    <w:rsid w:val="006A3F4D"/>
    <w:rsid w:val="006A4185"/>
    <w:rsid w:val="006A61E9"/>
    <w:rsid w:val="006A7CDB"/>
    <w:rsid w:val="006B0D25"/>
    <w:rsid w:val="006B2DCC"/>
    <w:rsid w:val="006B7B49"/>
    <w:rsid w:val="006C1684"/>
    <w:rsid w:val="006C6E0F"/>
    <w:rsid w:val="006C6F5B"/>
    <w:rsid w:val="006D1082"/>
    <w:rsid w:val="006D29B0"/>
    <w:rsid w:val="006D32C4"/>
    <w:rsid w:val="006D3FA4"/>
    <w:rsid w:val="006D4578"/>
    <w:rsid w:val="006D78E8"/>
    <w:rsid w:val="006E1C82"/>
    <w:rsid w:val="006F3F5F"/>
    <w:rsid w:val="006F5DF9"/>
    <w:rsid w:val="00700E9F"/>
    <w:rsid w:val="00701AE9"/>
    <w:rsid w:val="00701C65"/>
    <w:rsid w:val="00704DA0"/>
    <w:rsid w:val="0070600C"/>
    <w:rsid w:val="00706FBA"/>
    <w:rsid w:val="00707085"/>
    <w:rsid w:val="0071264A"/>
    <w:rsid w:val="00713E69"/>
    <w:rsid w:val="00714679"/>
    <w:rsid w:val="00717438"/>
    <w:rsid w:val="00720570"/>
    <w:rsid w:val="0072078B"/>
    <w:rsid w:val="00723161"/>
    <w:rsid w:val="007258C1"/>
    <w:rsid w:val="00726A12"/>
    <w:rsid w:val="00732577"/>
    <w:rsid w:val="00734F78"/>
    <w:rsid w:val="0073641D"/>
    <w:rsid w:val="00736E52"/>
    <w:rsid w:val="00740E38"/>
    <w:rsid w:val="007427A2"/>
    <w:rsid w:val="0074330E"/>
    <w:rsid w:val="0074354E"/>
    <w:rsid w:val="00744A1F"/>
    <w:rsid w:val="00744A6D"/>
    <w:rsid w:val="00747089"/>
    <w:rsid w:val="00751055"/>
    <w:rsid w:val="007518BF"/>
    <w:rsid w:val="00751B66"/>
    <w:rsid w:val="007607B5"/>
    <w:rsid w:val="007609F5"/>
    <w:rsid w:val="00771D01"/>
    <w:rsid w:val="007736FC"/>
    <w:rsid w:val="00774026"/>
    <w:rsid w:val="0077761E"/>
    <w:rsid w:val="007802CC"/>
    <w:rsid w:val="00781323"/>
    <w:rsid w:val="00784499"/>
    <w:rsid w:val="007847AF"/>
    <w:rsid w:val="007854B7"/>
    <w:rsid w:val="00785AEF"/>
    <w:rsid w:val="00793F81"/>
    <w:rsid w:val="00795BEB"/>
    <w:rsid w:val="007972DB"/>
    <w:rsid w:val="007973A5"/>
    <w:rsid w:val="00797DC7"/>
    <w:rsid w:val="007A0BBD"/>
    <w:rsid w:val="007A45B5"/>
    <w:rsid w:val="007B362A"/>
    <w:rsid w:val="007B56FD"/>
    <w:rsid w:val="007C01C8"/>
    <w:rsid w:val="007C3523"/>
    <w:rsid w:val="007C4EFD"/>
    <w:rsid w:val="007C6F38"/>
    <w:rsid w:val="007C7808"/>
    <w:rsid w:val="007C7915"/>
    <w:rsid w:val="007D060D"/>
    <w:rsid w:val="007D319D"/>
    <w:rsid w:val="007D4807"/>
    <w:rsid w:val="007E1C2F"/>
    <w:rsid w:val="007E4541"/>
    <w:rsid w:val="007E6C4F"/>
    <w:rsid w:val="007E76C0"/>
    <w:rsid w:val="007F131A"/>
    <w:rsid w:val="007F3B23"/>
    <w:rsid w:val="007F43DD"/>
    <w:rsid w:val="00801278"/>
    <w:rsid w:val="00803F7D"/>
    <w:rsid w:val="0080672A"/>
    <w:rsid w:val="008075ED"/>
    <w:rsid w:val="00810392"/>
    <w:rsid w:val="00810DEA"/>
    <w:rsid w:val="00811073"/>
    <w:rsid w:val="0081331C"/>
    <w:rsid w:val="008148C6"/>
    <w:rsid w:val="00820F05"/>
    <w:rsid w:val="00825288"/>
    <w:rsid w:val="00825F85"/>
    <w:rsid w:val="008265A0"/>
    <w:rsid w:val="00827A13"/>
    <w:rsid w:val="00831106"/>
    <w:rsid w:val="00831947"/>
    <w:rsid w:val="00833348"/>
    <w:rsid w:val="0083534B"/>
    <w:rsid w:val="00841D45"/>
    <w:rsid w:val="00842B99"/>
    <w:rsid w:val="00843ECF"/>
    <w:rsid w:val="00844752"/>
    <w:rsid w:val="008472D3"/>
    <w:rsid w:val="00850E69"/>
    <w:rsid w:val="00853558"/>
    <w:rsid w:val="008539CD"/>
    <w:rsid w:val="0085712F"/>
    <w:rsid w:val="00860427"/>
    <w:rsid w:val="008620EA"/>
    <w:rsid w:val="00862406"/>
    <w:rsid w:val="0086360F"/>
    <w:rsid w:val="00864691"/>
    <w:rsid w:val="008654CA"/>
    <w:rsid w:val="00877C26"/>
    <w:rsid w:val="0088298E"/>
    <w:rsid w:val="00891E26"/>
    <w:rsid w:val="00893811"/>
    <w:rsid w:val="00893D2C"/>
    <w:rsid w:val="008A3D9C"/>
    <w:rsid w:val="008A47F2"/>
    <w:rsid w:val="008A4E3E"/>
    <w:rsid w:val="008A5C9A"/>
    <w:rsid w:val="008B0523"/>
    <w:rsid w:val="008B3194"/>
    <w:rsid w:val="008B3B9E"/>
    <w:rsid w:val="008B5A55"/>
    <w:rsid w:val="008C0505"/>
    <w:rsid w:val="008C0A64"/>
    <w:rsid w:val="008C21A2"/>
    <w:rsid w:val="008C2F0D"/>
    <w:rsid w:val="008C5BCB"/>
    <w:rsid w:val="008C5D05"/>
    <w:rsid w:val="008C5DCD"/>
    <w:rsid w:val="008C6692"/>
    <w:rsid w:val="008C7AE7"/>
    <w:rsid w:val="008E0B19"/>
    <w:rsid w:val="008E21C7"/>
    <w:rsid w:val="008E2BDA"/>
    <w:rsid w:val="008E378A"/>
    <w:rsid w:val="008E4CF1"/>
    <w:rsid w:val="008E5916"/>
    <w:rsid w:val="008E5A5F"/>
    <w:rsid w:val="008F0650"/>
    <w:rsid w:val="008F362A"/>
    <w:rsid w:val="008F74FB"/>
    <w:rsid w:val="008F7DCF"/>
    <w:rsid w:val="00900148"/>
    <w:rsid w:val="00900291"/>
    <w:rsid w:val="0090273F"/>
    <w:rsid w:val="00907CDE"/>
    <w:rsid w:val="00910666"/>
    <w:rsid w:val="00912524"/>
    <w:rsid w:val="00915F44"/>
    <w:rsid w:val="00916553"/>
    <w:rsid w:val="00920944"/>
    <w:rsid w:val="00921374"/>
    <w:rsid w:val="00922468"/>
    <w:rsid w:val="00923149"/>
    <w:rsid w:val="00925448"/>
    <w:rsid w:val="009273EC"/>
    <w:rsid w:val="009334F9"/>
    <w:rsid w:val="009335E2"/>
    <w:rsid w:val="00934988"/>
    <w:rsid w:val="0093502B"/>
    <w:rsid w:val="009364F5"/>
    <w:rsid w:val="00941683"/>
    <w:rsid w:val="009437BF"/>
    <w:rsid w:val="00943F41"/>
    <w:rsid w:val="00947D4B"/>
    <w:rsid w:val="00952586"/>
    <w:rsid w:val="00953DBD"/>
    <w:rsid w:val="00962531"/>
    <w:rsid w:val="00962EDE"/>
    <w:rsid w:val="00967990"/>
    <w:rsid w:val="009729A3"/>
    <w:rsid w:val="00973003"/>
    <w:rsid w:val="00974B74"/>
    <w:rsid w:val="0098447D"/>
    <w:rsid w:val="00987015"/>
    <w:rsid w:val="009875F8"/>
    <w:rsid w:val="009A2FEA"/>
    <w:rsid w:val="009A6012"/>
    <w:rsid w:val="009A6053"/>
    <w:rsid w:val="009B041B"/>
    <w:rsid w:val="009B0CCA"/>
    <w:rsid w:val="009B1956"/>
    <w:rsid w:val="009B2A2A"/>
    <w:rsid w:val="009B6CE7"/>
    <w:rsid w:val="009B6FDC"/>
    <w:rsid w:val="009B6FEE"/>
    <w:rsid w:val="009B78E6"/>
    <w:rsid w:val="009B7BAD"/>
    <w:rsid w:val="009C2325"/>
    <w:rsid w:val="009C2456"/>
    <w:rsid w:val="009C2919"/>
    <w:rsid w:val="009C547F"/>
    <w:rsid w:val="009D362D"/>
    <w:rsid w:val="009D54D9"/>
    <w:rsid w:val="009D75A5"/>
    <w:rsid w:val="009D7795"/>
    <w:rsid w:val="009E12F0"/>
    <w:rsid w:val="009E7814"/>
    <w:rsid w:val="009E7F86"/>
    <w:rsid w:val="009F08E4"/>
    <w:rsid w:val="009F0D5D"/>
    <w:rsid w:val="009F114B"/>
    <w:rsid w:val="009F39A4"/>
    <w:rsid w:val="009F5971"/>
    <w:rsid w:val="00A0063F"/>
    <w:rsid w:val="00A031C8"/>
    <w:rsid w:val="00A07202"/>
    <w:rsid w:val="00A12F46"/>
    <w:rsid w:val="00A13B20"/>
    <w:rsid w:val="00A15290"/>
    <w:rsid w:val="00A17E88"/>
    <w:rsid w:val="00A209C5"/>
    <w:rsid w:val="00A21A7E"/>
    <w:rsid w:val="00A21C10"/>
    <w:rsid w:val="00A23397"/>
    <w:rsid w:val="00A24837"/>
    <w:rsid w:val="00A25427"/>
    <w:rsid w:val="00A2655F"/>
    <w:rsid w:val="00A265E8"/>
    <w:rsid w:val="00A266A2"/>
    <w:rsid w:val="00A2703C"/>
    <w:rsid w:val="00A31596"/>
    <w:rsid w:val="00A37187"/>
    <w:rsid w:val="00A4034B"/>
    <w:rsid w:val="00A43CFD"/>
    <w:rsid w:val="00A448D2"/>
    <w:rsid w:val="00A44C00"/>
    <w:rsid w:val="00A453D1"/>
    <w:rsid w:val="00A45E7A"/>
    <w:rsid w:val="00A465C0"/>
    <w:rsid w:val="00A5167E"/>
    <w:rsid w:val="00A52B10"/>
    <w:rsid w:val="00A536EA"/>
    <w:rsid w:val="00A542B4"/>
    <w:rsid w:val="00A566DA"/>
    <w:rsid w:val="00A57670"/>
    <w:rsid w:val="00A61514"/>
    <w:rsid w:val="00A6391F"/>
    <w:rsid w:val="00A66D5D"/>
    <w:rsid w:val="00A702E8"/>
    <w:rsid w:val="00A7181B"/>
    <w:rsid w:val="00A729A7"/>
    <w:rsid w:val="00A737C9"/>
    <w:rsid w:val="00A73EF1"/>
    <w:rsid w:val="00A75722"/>
    <w:rsid w:val="00A85B69"/>
    <w:rsid w:val="00A906F2"/>
    <w:rsid w:val="00A97BDF"/>
    <w:rsid w:val="00A97FE0"/>
    <w:rsid w:val="00AA141C"/>
    <w:rsid w:val="00AA2E9B"/>
    <w:rsid w:val="00AA59B0"/>
    <w:rsid w:val="00AA7597"/>
    <w:rsid w:val="00AA7626"/>
    <w:rsid w:val="00AB2490"/>
    <w:rsid w:val="00AB38E8"/>
    <w:rsid w:val="00AB57F9"/>
    <w:rsid w:val="00AB7188"/>
    <w:rsid w:val="00AC0A1C"/>
    <w:rsid w:val="00AC0C40"/>
    <w:rsid w:val="00AD094D"/>
    <w:rsid w:val="00AD1F50"/>
    <w:rsid w:val="00AD211A"/>
    <w:rsid w:val="00AD2483"/>
    <w:rsid w:val="00AD6387"/>
    <w:rsid w:val="00AD6514"/>
    <w:rsid w:val="00AD6E01"/>
    <w:rsid w:val="00AD7047"/>
    <w:rsid w:val="00AE06CA"/>
    <w:rsid w:val="00AE08D2"/>
    <w:rsid w:val="00AE392F"/>
    <w:rsid w:val="00AE4371"/>
    <w:rsid w:val="00AE71E9"/>
    <w:rsid w:val="00AE793A"/>
    <w:rsid w:val="00AF1513"/>
    <w:rsid w:val="00AF27D4"/>
    <w:rsid w:val="00AF2A19"/>
    <w:rsid w:val="00AF2F78"/>
    <w:rsid w:val="00AF3984"/>
    <w:rsid w:val="00AF42D3"/>
    <w:rsid w:val="00AF471D"/>
    <w:rsid w:val="00AF768A"/>
    <w:rsid w:val="00B01A2D"/>
    <w:rsid w:val="00B02037"/>
    <w:rsid w:val="00B031E3"/>
    <w:rsid w:val="00B0592B"/>
    <w:rsid w:val="00B06E87"/>
    <w:rsid w:val="00B1436D"/>
    <w:rsid w:val="00B15FE0"/>
    <w:rsid w:val="00B169F2"/>
    <w:rsid w:val="00B17D73"/>
    <w:rsid w:val="00B2145A"/>
    <w:rsid w:val="00B238B7"/>
    <w:rsid w:val="00B251AB"/>
    <w:rsid w:val="00B255B8"/>
    <w:rsid w:val="00B342CF"/>
    <w:rsid w:val="00B35FB6"/>
    <w:rsid w:val="00B37F8B"/>
    <w:rsid w:val="00B42D27"/>
    <w:rsid w:val="00B43F42"/>
    <w:rsid w:val="00B44676"/>
    <w:rsid w:val="00B54741"/>
    <w:rsid w:val="00B5659E"/>
    <w:rsid w:val="00B63E3D"/>
    <w:rsid w:val="00B715E0"/>
    <w:rsid w:val="00B73260"/>
    <w:rsid w:val="00B74004"/>
    <w:rsid w:val="00B8128B"/>
    <w:rsid w:val="00B8393B"/>
    <w:rsid w:val="00B84FF0"/>
    <w:rsid w:val="00B86CBC"/>
    <w:rsid w:val="00B9019F"/>
    <w:rsid w:val="00B9078F"/>
    <w:rsid w:val="00B912F6"/>
    <w:rsid w:val="00B91505"/>
    <w:rsid w:val="00B922F3"/>
    <w:rsid w:val="00B957CF"/>
    <w:rsid w:val="00BA014F"/>
    <w:rsid w:val="00BA1576"/>
    <w:rsid w:val="00BA5248"/>
    <w:rsid w:val="00BA5397"/>
    <w:rsid w:val="00BB0A17"/>
    <w:rsid w:val="00BC5E2C"/>
    <w:rsid w:val="00BD03FE"/>
    <w:rsid w:val="00BE0867"/>
    <w:rsid w:val="00BE2293"/>
    <w:rsid w:val="00BE48F4"/>
    <w:rsid w:val="00BE6AB8"/>
    <w:rsid w:val="00BF3983"/>
    <w:rsid w:val="00BF4DF1"/>
    <w:rsid w:val="00C02D0D"/>
    <w:rsid w:val="00C042B8"/>
    <w:rsid w:val="00C067C9"/>
    <w:rsid w:val="00C06BDF"/>
    <w:rsid w:val="00C07925"/>
    <w:rsid w:val="00C11108"/>
    <w:rsid w:val="00C13186"/>
    <w:rsid w:val="00C13D41"/>
    <w:rsid w:val="00C2241E"/>
    <w:rsid w:val="00C226EE"/>
    <w:rsid w:val="00C24565"/>
    <w:rsid w:val="00C253C5"/>
    <w:rsid w:val="00C2574C"/>
    <w:rsid w:val="00C25F76"/>
    <w:rsid w:val="00C360C3"/>
    <w:rsid w:val="00C40543"/>
    <w:rsid w:val="00C41243"/>
    <w:rsid w:val="00C42374"/>
    <w:rsid w:val="00C43B7E"/>
    <w:rsid w:val="00C43E09"/>
    <w:rsid w:val="00C47AF6"/>
    <w:rsid w:val="00C64E24"/>
    <w:rsid w:val="00C74290"/>
    <w:rsid w:val="00C74E8E"/>
    <w:rsid w:val="00C75D30"/>
    <w:rsid w:val="00C823AA"/>
    <w:rsid w:val="00C8274E"/>
    <w:rsid w:val="00C83F24"/>
    <w:rsid w:val="00C94C27"/>
    <w:rsid w:val="00C95232"/>
    <w:rsid w:val="00C97C3B"/>
    <w:rsid w:val="00CA4FE9"/>
    <w:rsid w:val="00CA568D"/>
    <w:rsid w:val="00CA62A5"/>
    <w:rsid w:val="00CB2A1A"/>
    <w:rsid w:val="00CB2E65"/>
    <w:rsid w:val="00CB344C"/>
    <w:rsid w:val="00CB35D3"/>
    <w:rsid w:val="00CB42A5"/>
    <w:rsid w:val="00CB50B9"/>
    <w:rsid w:val="00CB5F5F"/>
    <w:rsid w:val="00CB62F4"/>
    <w:rsid w:val="00CB6E6F"/>
    <w:rsid w:val="00CB76EE"/>
    <w:rsid w:val="00CC275B"/>
    <w:rsid w:val="00CC7301"/>
    <w:rsid w:val="00CC7824"/>
    <w:rsid w:val="00CD20A3"/>
    <w:rsid w:val="00CD2C17"/>
    <w:rsid w:val="00CD6169"/>
    <w:rsid w:val="00CD6566"/>
    <w:rsid w:val="00CD6C81"/>
    <w:rsid w:val="00CD7C91"/>
    <w:rsid w:val="00CE5B1D"/>
    <w:rsid w:val="00CF3CD3"/>
    <w:rsid w:val="00CF43BE"/>
    <w:rsid w:val="00CF4D55"/>
    <w:rsid w:val="00CF4EBC"/>
    <w:rsid w:val="00CF6C98"/>
    <w:rsid w:val="00CF7C60"/>
    <w:rsid w:val="00D0035B"/>
    <w:rsid w:val="00D008F0"/>
    <w:rsid w:val="00D03D36"/>
    <w:rsid w:val="00D0409D"/>
    <w:rsid w:val="00D05CCE"/>
    <w:rsid w:val="00D11148"/>
    <w:rsid w:val="00D11352"/>
    <w:rsid w:val="00D11B37"/>
    <w:rsid w:val="00D13E1C"/>
    <w:rsid w:val="00D15A91"/>
    <w:rsid w:val="00D32900"/>
    <w:rsid w:val="00D3618C"/>
    <w:rsid w:val="00D36C55"/>
    <w:rsid w:val="00D41607"/>
    <w:rsid w:val="00D43A8A"/>
    <w:rsid w:val="00D43E04"/>
    <w:rsid w:val="00D43E92"/>
    <w:rsid w:val="00D51FE4"/>
    <w:rsid w:val="00D53ED9"/>
    <w:rsid w:val="00D60E25"/>
    <w:rsid w:val="00D6170A"/>
    <w:rsid w:val="00D64CD0"/>
    <w:rsid w:val="00D655EC"/>
    <w:rsid w:val="00D669E5"/>
    <w:rsid w:val="00D75894"/>
    <w:rsid w:val="00D77008"/>
    <w:rsid w:val="00D77D99"/>
    <w:rsid w:val="00D81A1B"/>
    <w:rsid w:val="00D8289C"/>
    <w:rsid w:val="00D856FF"/>
    <w:rsid w:val="00D96EDD"/>
    <w:rsid w:val="00D971C0"/>
    <w:rsid w:val="00D97558"/>
    <w:rsid w:val="00D97627"/>
    <w:rsid w:val="00D979DC"/>
    <w:rsid w:val="00DA1588"/>
    <w:rsid w:val="00DA2009"/>
    <w:rsid w:val="00DA5052"/>
    <w:rsid w:val="00DA7AEB"/>
    <w:rsid w:val="00DB2BA7"/>
    <w:rsid w:val="00DB65A1"/>
    <w:rsid w:val="00DB7CBB"/>
    <w:rsid w:val="00DC30FB"/>
    <w:rsid w:val="00DC4D06"/>
    <w:rsid w:val="00DC731D"/>
    <w:rsid w:val="00DD51F2"/>
    <w:rsid w:val="00DD5692"/>
    <w:rsid w:val="00DD7038"/>
    <w:rsid w:val="00DD7C86"/>
    <w:rsid w:val="00DE03FC"/>
    <w:rsid w:val="00DE1A9B"/>
    <w:rsid w:val="00DE4120"/>
    <w:rsid w:val="00DE786F"/>
    <w:rsid w:val="00DF0DEB"/>
    <w:rsid w:val="00DF21CC"/>
    <w:rsid w:val="00E00ABF"/>
    <w:rsid w:val="00E01D55"/>
    <w:rsid w:val="00E0271C"/>
    <w:rsid w:val="00E02766"/>
    <w:rsid w:val="00E04202"/>
    <w:rsid w:val="00E0622B"/>
    <w:rsid w:val="00E076D8"/>
    <w:rsid w:val="00E07B39"/>
    <w:rsid w:val="00E159E5"/>
    <w:rsid w:val="00E2592E"/>
    <w:rsid w:val="00E26E18"/>
    <w:rsid w:val="00E3069E"/>
    <w:rsid w:val="00E30764"/>
    <w:rsid w:val="00E309AC"/>
    <w:rsid w:val="00E31F7F"/>
    <w:rsid w:val="00E332B7"/>
    <w:rsid w:val="00E342A9"/>
    <w:rsid w:val="00E35943"/>
    <w:rsid w:val="00E41111"/>
    <w:rsid w:val="00E46B79"/>
    <w:rsid w:val="00E52A4B"/>
    <w:rsid w:val="00E530D1"/>
    <w:rsid w:val="00E75E32"/>
    <w:rsid w:val="00E80FEA"/>
    <w:rsid w:val="00E811B9"/>
    <w:rsid w:val="00E814BD"/>
    <w:rsid w:val="00E81E76"/>
    <w:rsid w:val="00E821D3"/>
    <w:rsid w:val="00E83C30"/>
    <w:rsid w:val="00E8516E"/>
    <w:rsid w:val="00E92DA3"/>
    <w:rsid w:val="00E92ED8"/>
    <w:rsid w:val="00E966EA"/>
    <w:rsid w:val="00EA0114"/>
    <w:rsid w:val="00EA1386"/>
    <w:rsid w:val="00EA3018"/>
    <w:rsid w:val="00EA32D7"/>
    <w:rsid w:val="00EA3B69"/>
    <w:rsid w:val="00EA414A"/>
    <w:rsid w:val="00EA57A5"/>
    <w:rsid w:val="00EA78FA"/>
    <w:rsid w:val="00EB5559"/>
    <w:rsid w:val="00EB7E2E"/>
    <w:rsid w:val="00EC144E"/>
    <w:rsid w:val="00EC55CB"/>
    <w:rsid w:val="00EC6949"/>
    <w:rsid w:val="00ED2545"/>
    <w:rsid w:val="00ED2CDD"/>
    <w:rsid w:val="00EE24C7"/>
    <w:rsid w:val="00EE2F5B"/>
    <w:rsid w:val="00EF5463"/>
    <w:rsid w:val="00EF6B26"/>
    <w:rsid w:val="00F01258"/>
    <w:rsid w:val="00F02AEA"/>
    <w:rsid w:val="00F05758"/>
    <w:rsid w:val="00F07380"/>
    <w:rsid w:val="00F12BB3"/>
    <w:rsid w:val="00F13FC8"/>
    <w:rsid w:val="00F1794B"/>
    <w:rsid w:val="00F200D0"/>
    <w:rsid w:val="00F20CCE"/>
    <w:rsid w:val="00F21A1D"/>
    <w:rsid w:val="00F24AB5"/>
    <w:rsid w:val="00F264B3"/>
    <w:rsid w:val="00F33AE0"/>
    <w:rsid w:val="00F375EE"/>
    <w:rsid w:val="00F37C48"/>
    <w:rsid w:val="00F40DAB"/>
    <w:rsid w:val="00F41688"/>
    <w:rsid w:val="00F42479"/>
    <w:rsid w:val="00F42558"/>
    <w:rsid w:val="00F42D1E"/>
    <w:rsid w:val="00F43133"/>
    <w:rsid w:val="00F43F03"/>
    <w:rsid w:val="00F44A6E"/>
    <w:rsid w:val="00F51C34"/>
    <w:rsid w:val="00F60CB9"/>
    <w:rsid w:val="00F6122A"/>
    <w:rsid w:val="00F6209F"/>
    <w:rsid w:val="00F624E5"/>
    <w:rsid w:val="00F658DD"/>
    <w:rsid w:val="00F66B91"/>
    <w:rsid w:val="00F711CD"/>
    <w:rsid w:val="00F718F0"/>
    <w:rsid w:val="00F71EBA"/>
    <w:rsid w:val="00F73DB1"/>
    <w:rsid w:val="00F77EBC"/>
    <w:rsid w:val="00F802EB"/>
    <w:rsid w:val="00F80C77"/>
    <w:rsid w:val="00F826D4"/>
    <w:rsid w:val="00F85437"/>
    <w:rsid w:val="00F85A09"/>
    <w:rsid w:val="00F87FC2"/>
    <w:rsid w:val="00F94BA5"/>
    <w:rsid w:val="00F9742B"/>
    <w:rsid w:val="00FA02C9"/>
    <w:rsid w:val="00FA1B0E"/>
    <w:rsid w:val="00FA4E91"/>
    <w:rsid w:val="00FA5715"/>
    <w:rsid w:val="00FA6007"/>
    <w:rsid w:val="00FA6E4E"/>
    <w:rsid w:val="00FB3E89"/>
    <w:rsid w:val="00FB4F13"/>
    <w:rsid w:val="00FB7141"/>
    <w:rsid w:val="00FB76D5"/>
    <w:rsid w:val="00FC1065"/>
    <w:rsid w:val="00FC340E"/>
    <w:rsid w:val="00FC4240"/>
    <w:rsid w:val="00FC4B4D"/>
    <w:rsid w:val="00FD4096"/>
    <w:rsid w:val="00FD66F9"/>
    <w:rsid w:val="00FE0D93"/>
    <w:rsid w:val="00FE2E88"/>
    <w:rsid w:val="00FE4CF7"/>
    <w:rsid w:val="00FE4E36"/>
    <w:rsid w:val="00FF128C"/>
    <w:rsid w:val="00FF49E4"/>
    <w:rsid w:val="00FF5345"/>
    <w:rsid w:val="00FF5BD1"/>
    <w:rsid w:val="00FF62B9"/>
    <w:rsid w:val="00FF70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2AE67"/>
  <w15:docId w15:val="{EB13D3D0-11BD-4E84-85FC-EEAC785E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1683"/>
    <w:pPr>
      <w:spacing w:after="200" w:line="276" w:lineRule="auto"/>
      <w:jc w:val="both"/>
    </w:pPr>
    <w:rPr>
      <w:rFonts w:ascii="Arial Narrow" w:eastAsia="Times New Roman" w:hAnsi="Arial Narrow" w:cs="Times New Roman"/>
      <w:szCs w:val="36"/>
    </w:rPr>
  </w:style>
  <w:style w:type="paragraph" w:styleId="Nadpis1">
    <w:name w:val="heading 1"/>
    <w:aliases w:val="0Überschrift 1,1Überschrift 1,2Überschrift 1,3Übersch"/>
    <w:basedOn w:val="Normlny"/>
    <w:next w:val="Normlny"/>
    <w:link w:val="Nadpis1Char"/>
    <w:qFormat/>
    <w:rsid w:val="00941683"/>
    <w:pPr>
      <w:keepNext/>
      <w:keepLines/>
      <w:pageBreakBefore/>
      <w:numPr>
        <w:numId w:val="1"/>
      </w:numPr>
      <w:spacing w:before="240" w:after="0"/>
      <w:outlineLvl w:val="0"/>
    </w:pPr>
    <w:rPr>
      <w:rFonts w:eastAsiaTheme="majorEastAsia" w:cstheme="majorBidi"/>
      <w:color w:val="2E74B5" w:themeColor="accent1" w:themeShade="BF"/>
      <w:sz w:val="32"/>
      <w:szCs w:val="32"/>
    </w:rPr>
  </w:style>
  <w:style w:type="paragraph" w:styleId="Nadpis2">
    <w:name w:val="heading 2"/>
    <w:aliases w:val="Chapter,1.Seite,Sub Heading,H2,Heading 2rh,Prophead 2"/>
    <w:basedOn w:val="Normlny"/>
    <w:next w:val="Normlny"/>
    <w:link w:val="Nadpis2Char"/>
    <w:unhideWhenUsed/>
    <w:qFormat/>
    <w:rsid w:val="00941683"/>
    <w:pPr>
      <w:keepNext/>
      <w:keepLines/>
      <w:numPr>
        <w:ilvl w:val="1"/>
        <w:numId w:val="1"/>
      </w:numPr>
      <w:spacing w:before="40" w:after="0"/>
      <w:outlineLvl w:val="1"/>
    </w:pPr>
    <w:rPr>
      <w:rFonts w:eastAsiaTheme="majorEastAsia" w:cstheme="majorBidi"/>
      <w:color w:val="2E74B5" w:themeColor="accent1" w:themeShade="BF"/>
      <w:sz w:val="28"/>
      <w:szCs w:val="26"/>
    </w:rPr>
  </w:style>
  <w:style w:type="paragraph" w:styleId="Nadpis3">
    <w:name w:val="heading 3"/>
    <w:aliases w:val="H3,3,ASAPHeading 3,h3,sub-sub,sub section header,subs"/>
    <w:basedOn w:val="Normlny"/>
    <w:next w:val="Normlny"/>
    <w:link w:val="Nadpis3Char"/>
    <w:unhideWhenUsed/>
    <w:qFormat/>
    <w:rsid w:val="00941683"/>
    <w:pPr>
      <w:keepNext/>
      <w:keepLines/>
      <w:numPr>
        <w:ilvl w:val="2"/>
        <w:numId w:val="1"/>
      </w:numPr>
      <w:spacing w:before="40" w:after="0"/>
      <w:outlineLvl w:val="2"/>
    </w:pPr>
    <w:rPr>
      <w:rFonts w:eastAsiaTheme="majorEastAsia" w:cstheme="majorBidi"/>
      <w:color w:val="1F4D78" w:themeColor="accent1" w:themeShade="7F"/>
      <w:sz w:val="24"/>
      <w:szCs w:val="24"/>
    </w:rPr>
  </w:style>
  <w:style w:type="paragraph" w:styleId="Nadpis4">
    <w:name w:val="heading 4"/>
    <w:aliases w:val="Level 2 - a Char,Bullet 1 Char,h4 Char,Sub-Minor"/>
    <w:basedOn w:val="Normlny"/>
    <w:next w:val="Normlny"/>
    <w:link w:val="Nadpis4Char"/>
    <w:unhideWhenUsed/>
    <w:qFormat/>
    <w:rsid w:val="009416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nhideWhenUsed/>
    <w:qFormat/>
    <w:rsid w:val="009416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nhideWhenUsed/>
    <w:qFormat/>
    <w:rsid w:val="009416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nhideWhenUsed/>
    <w:qFormat/>
    <w:rsid w:val="009416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nhideWhenUsed/>
    <w:qFormat/>
    <w:rsid w:val="009416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9416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Überschrift 1 Char,1Überschrift 1 Char,2Überschrift 1 Char,3Übersch Char"/>
    <w:basedOn w:val="Predvolenpsmoodseku"/>
    <w:link w:val="Nadpis1"/>
    <w:rsid w:val="00941683"/>
    <w:rPr>
      <w:rFonts w:ascii="Arial Narrow" w:eastAsiaTheme="majorEastAsia" w:hAnsi="Arial Narrow" w:cstheme="majorBidi"/>
      <w:color w:val="2E74B5" w:themeColor="accent1" w:themeShade="BF"/>
      <w:sz w:val="32"/>
      <w:szCs w:val="32"/>
    </w:rPr>
  </w:style>
  <w:style w:type="character" w:customStyle="1" w:styleId="Nadpis2Char">
    <w:name w:val="Nadpis 2 Char"/>
    <w:aliases w:val="Chapter Char,1.Seite Char,Sub Heading Char,H2 Char,Heading 2rh Char,Prophead 2 Char"/>
    <w:basedOn w:val="Predvolenpsmoodseku"/>
    <w:link w:val="Nadpis2"/>
    <w:rsid w:val="00941683"/>
    <w:rPr>
      <w:rFonts w:ascii="Arial Narrow" w:eastAsiaTheme="majorEastAsia" w:hAnsi="Arial Narrow" w:cstheme="majorBidi"/>
      <w:color w:val="2E74B5" w:themeColor="accent1" w:themeShade="BF"/>
      <w:sz w:val="28"/>
      <w:szCs w:val="26"/>
    </w:rPr>
  </w:style>
  <w:style w:type="character" w:customStyle="1" w:styleId="Nadpis3Char">
    <w:name w:val="Nadpis 3 Char"/>
    <w:aliases w:val="H3 Char,3 Char,ASAPHeading 3 Char,h3 Char,sub-sub Char,sub section header Char,subs Char"/>
    <w:basedOn w:val="Predvolenpsmoodseku"/>
    <w:link w:val="Nadpis3"/>
    <w:rsid w:val="00941683"/>
    <w:rPr>
      <w:rFonts w:ascii="Arial Narrow" w:eastAsiaTheme="majorEastAsia" w:hAnsi="Arial Narrow" w:cstheme="majorBidi"/>
      <w:color w:val="1F4D78" w:themeColor="accent1" w:themeShade="7F"/>
      <w:sz w:val="24"/>
      <w:szCs w:val="24"/>
    </w:rPr>
  </w:style>
  <w:style w:type="character" w:customStyle="1" w:styleId="Nadpis4Char">
    <w:name w:val="Nadpis 4 Char"/>
    <w:aliases w:val="Level 2 - a Char Char,Bullet 1 Char Char,h4 Char Char,Sub-Minor Char"/>
    <w:basedOn w:val="Predvolenpsmoodseku"/>
    <w:link w:val="Nadpis4"/>
    <w:rsid w:val="00941683"/>
    <w:rPr>
      <w:rFonts w:asciiTheme="majorHAnsi" w:eastAsiaTheme="majorEastAsia" w:hAnsiTheme="majorHAnsi" w:cstheme="majorBidi"/>
      <w:i/>
      <w:iCs/>
      <w:color w:val="2E74B5" w:themeColor="accent1" w:themeShade="BF"/>
      <w:szCs w:val="36"/>
    </w:rPr>
  </w:style>
  <w:style w:type="character" w:customStyle="1" w:styleId="Nadpis5Char">
    <w:name w:val="Nadpis 5 Char"/>
    <w:basedOn w:val="Predvolenpsmoodseku"/>
    <w:link w:val="Nadpis5"/>
    <w:rsid w:val="00941683"/>
    <w:rPr>
      <w:rFonts w:asciiTheme="majorHAnsi" w:eastAsiaTheme="majorEastAsia" w:hAnsiTheme="majorHAnsi" w:cstheme="majorBidi"/>
      <w:color w:val="2E74B5" w:themeColor="accent1" w:themeShade="BF"/>
      <w:szCs w:val="36"/>
    </w:rPr>
  </w:style>
  <w:style w:type="character" w:customStyle="1" w:styleId="Nadpis6Char">
    <w:name w:val="Nadpis 6 Char"/>
    <w:basedOn w:val="Predvolenpsmoodseku"/>
    <w:link w:val="Nadpis6"/>
    <w:rsid w:val="00941683"/>
    <w:rPr>
      <w:rFonts w:asciiTheme="majorHAnsi" w:eastAsiaTheme="majorEastAsia" w:hAnsiTheme="majorHAnsi" w:cstheme="majorBidi"/>
      <w:color w:val="1F4D78" w:themeColor="accent1" w:themeShade="7F"/>
      <w:szCs w:val="36"/>
    </w:rPr>
  </w:style>
  <w:style w:type="character" w:customStyle="1" w:styleId="Nadpis7Char">
    <w:name w:val="Nadpis 7 Char"/>
    <w:basedOn w:val="Predvolenpsmoodseku"/>
    <w:link w:val="Nadpis7"/>
    <w:rsid w:val="00941683"/>
    <w:rPr>
      <w:rFonts w:asciiTheme="majorHAnsi" w:eastAsiaTheme="majorEastAsia" w:hAnsiTheme="majorHAnsi" w:cstheme="majorBidi"/>
      <w:i/>
      <w:iCs/>
      <w:color w:val="1F4D78" w:themeColor="accent1" w:themeShade="7F"/>
      <w:szCs w:val="36"/>
    </w:rPr>
  </w:style>
  <w:style w:type="character" w:customStyle="1" w:styleId="Nadpis8Char">
    <w:name w:val="Nadpis 8 Char"/>
    <w:basedOn w:val="Predvolenpsmoodseku"/>
    <w:link w:val="Nadpis8"/>
    <w:rsid w:val="0094168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rsid w:val="00941683"/>
    <w:rPr>
      <w:rFonts w:asciiTheme="majorHAnsi" w:eastAsiaTheme="majorEastAsia" w:hAnsiTheme="majorHAnsi" w:cstheme="majorBidi"/>
      <w:i/>
      <w:iCs/>
      <w:color w:val="272727" w:themeColor="text1" w:themeTint="D8"/>
      <w:sz w:val="21"/>
      <w:szCs w:val="21"/>
    </w:rPr>
  </w:style>
  <w:style w:type="paragraph" w:styleId="Popis">
    <w:name w:val="caption"/>
    <w:basedOn w:val="Normlny"/>
    <w:next w:val="Normlny"/>
    <w:unhideWhenUsed/>
    <w:qFormat/>
    <w:rsid w:val="00941683"/>
    <w:pPr>
      <w:spacing w:line="240" w:lineRule="auto"/>
      <w:jc w:val="center"/>
    </w:pPr>
    <w:rPr>
      <w:i/>
      <w:iCs/>
      <w:color w:val="44546A" w:themeColor="text2"/>
      <w:sz w:val="18"/>
      <w:szCs w:val="18"/>
    </w:rPr>
  </w:style>
  <w:style w:type="paragraph" w:styleId="Zkladntext">
    <w:name w:val="Body Text"/>
    <w:aliases w:val=" Char,b,heading3,Body Text - Level 2,Char"/>
    <w:basedOn w:val="Normlny"/>
    <w:link w:val="ZkladntextChar"/>
    <w:rsid w:val="00941683"/>
    <w:pPr>
      <w:spacing w:before="130" w:after="130" w:line="240" w:lineRule="auto"/>
    </w:pPr>
    <w:rPr>
      <w:szCs w:val="20"/>
    </w:rPr>
  </w:style>
  <w:style w:type="character" w:customStyle="1" w:styleId="ZkladntextChar">
    <w:name w:val="Základný text Char"/>
    <w:aliases w:val=" Char Char,b Char,heading3 Char,Body Text - Level 2 Char,Char Char"/>
    <w:basedOn w:val="Predvolenpsmoodseku"/>
    <w:link w:val="Zkladntext"/>
    <w:rsid w:val="00941683"/>
    <w:rPr>
      <w:rFonts w:ascii="Arial Narrow" w:eastAsia="Times New Roman" w:hAnsi="Arial Narrow" w:cs="Times New Roman"/>
      <w:szCs w:val="20"/>
    </w:rPr>
  </w:style>
  <w:style w:type="character" w:styleId="Zstupntext">
    <w:name w:val="Placeholder Text"/>
    <w:basedOn w:val="Predvolenpsmoodseku"/>
    <w:uiPriority w:val="99"/>
    <w:semiHidden/>
    <w:rsid w:val="00941683"/>
    <w:rPr>
      <w:color w:val="808080"/>
    </w:rPr>
  </w:style>
  <w:style w:type="paragraph" w:styleId="Nzov">
    <w:name w:val="Title"/>
    <w:basedOn w:val="Normlny"/>
    <w:next w:val="Normlny"/>
    <w:link w:val="NzovChar"/>
    <w:uiPriority w:val="10"/>
    <w:qFormat/>
    <w:rsid w:val="00941683"/>
    <w:pPr>
      <w:spacing w:after="0" w:line="240" w:lineRule="auto"/>
      <w:contextualSpacing/>
      <w:jc w:val="center"/>
    </w:pPr>
    <w:rPr>
      <w:rFonts w:eastAsiaTheme="majorEastAsia" w:cstheme="majorBidi"/>
      <w:b/>
      <w:spacing w:val="-10"/>
      <w:kern w:val="28"/>
      <w:sz w:val="56"/>
      <w:szCs w:val="56"/>
    </w:rPr>
  </w:style>
  <w:style w:type="character" w:customStyle="1" w:styleId="NzovChar">
    <w:name w:val="Názov Char"/>
    <w:basedOn w:val="Predvolenpsmoodseku"/>
    <w:link w:val="Nzov"/>
    <w:uiPriority w:val="10"/>
    <w:rsid w:val="00941683"/>
    <w:rPr>
      <w:rFonts w:ascii="Arial Narrow" w:eastAsiaTheme="majorEastAsia" w:hAnsi="Arial Narrow" w:cstheme="majorBidi"/>
      <w:b/>
      <w:spacing w:val="-10"/>
      <w:kern w:val="28"/>
      <w:sz w:val="56"/>
      <w:szCs w:val="56"/>
    </w:rPr>
  </w:style>
  <w:style w:type="paragraph" w:styleId="Hlavikaobsahu">
    <w:name w:val="TOC Heading"/>
    <w:basedOn w:val="Nadpis1"/>
    <w:next w:val="Normlny"/>
    <w:uiPriority w:val="39"/>
    <w:unhideWhenUsed/>
    <w:qFormat/>
    <w:rsid w:val="00941683"/>
    <w:pPr>
      <w:pageBreakBefore w:val="0"/>
      <w:numPr>
        <w:numId w:val="0"/>
      </w:numPr>
      <w:spacing w:line="259" w:lineRule="auto"/>
      <w:jc w:val="left"/>
      <w:outlineLvl w:val="9"/>
    </w:pPr>
    <w:rPr>
      <w:rFonts w:asciiTheme="majorHAnsi" w:hAnsiTheme="majorHAnsi"/>
      <w:lang w:val="en-US"/>
    </w:rPr>
  </w:style>
  <w:style w:type="paragraph" w:styleId="Obsah2">
    <w:name w:val="toc 2"/>
    <w:basedOn w:val="Normlny"/>
    <w:next w:val="Normlny"/>
    <w:autoRedefine/>
    <w:uiPriority w:val="39"/>
    <w:unhideWhenUsed/>
    <w:rsid w:val="00AF471D"/>
    <w:pPr>
      <w:tabs>
        <w:tab w:val="left" w:pos="880"/>
        <w:tab w:val="right" w:leader="dot" w:pos="9072"/>
      </w:tabs>
      <w:spacing w:after="100"/>
      <w:ind w:left="220"/>
    </w:pPr>
  </w:style>
  <w:style w:type="paragraph" w:styleId="Obsah3">
    <w:name w:val="toc 3"/>
    <w:basedOn w:val="Normlny"/>
    <w:next w:val="Normlny"/>
    <w:autoRedefine/>
    <w:uiPriority w:val="39"/>
    <w:unhideWhenUsed/>
    <w:rsid w:val="00941683"/>
    <w:pPr>
      <w:spacing w:after="100"/>
      <w:ind w:left="440"/>
    </w:pPr>
  </w:style>
  <w:style w:type="character" w:styleId="Hypertextovprepojenie">
    <w:name w:val="Hyperlink"/>
    <w:basedOn w:val="Predvolenpsmoodseku"/>
    <w:uiPriority w:val="99"/>
    <w:unhideWhenUsed/>
    <w:rsid w:val="00941683"/>
    <w:rPr>
      <w:color w:val="0563C1" w:themeColor="hyperlink"/>
      <w:u w:val="single"/>
    </w:rPr>
  </w:style>
  <w:style w:type="paragraph" w:styleId="Obsah1">
    <w:name w:val="toc 1"/>
    <w:basedOn w:val="Normlny"/>
    <w:next w:val="Normlny"/>
    <w:autoRedefine/>
    <w:uiPriority w:val="39"/>
    <w:unhideWhenUsed/>
    <w:rsid w:val="00941683"/>
    <w:pPr>
      <w:spacing w:after="100"/>
    </w:pPr>
  </w:style>
  <w:style w:type="paragraph" w:styleId="Zoznamobrzkov">
    <w:name w:val="table of figures"/>
    <w:basedOn w:val="Normlny"/>
    <w:next w:val="Normlny"/>
    <w:uiPriority w:val="99"/>
    <w:rsid w:val="00941683"/>
    <w:pPr>
      <w:spacing w:after="0"/>
    </w:pPr>
  </w:style>
  <w:style w:type="character" w:styleId="Odkaznakomentr">
    <w:name w:val="annotation reference"/>
    <w:basedOn w:val="Predvolenpsmoodseku"/>
    <w:uiPriority w:val="99"/>
    <w:semiHidden/>
    <w:unhideWhenUsed/>
    <w:rsid w:val="00973003"/>
    <w:rPr>
      <w:sz w:val="16"/>
      <w:szCs w:val="16"/>
    </w:rPr>
  </w:style>
  <w:style w:type="paragraph" w:styleId="Textkomentra">
    <w:name w:val="annotation text"/>
    <w:basedOn w:val="Normlny"/>
    <w:link w:val="TextkomentraChar"/>
    <w:uiPriority w:val="99"/>
    <w:semiHidden/>
    <w:unhideWhenUsed/>
    <w:rsid w:val="00973003"/>
    <w:pPr>
      <w:spacing w:line="240" w:lineRule="auto"/>
    </w:pPr>
    <w:rPr>
      <w:sz w:val="20"/>
      <w:szCs w:val="20"/>
    </w:rPr>
  </w:style>
  <w:style w:type="character" w:customStyle="1" w:styleId="TextkomentraChar">
    <w:name w:val="Text komentára Char"/>
    <w:basedOn w:val="Predvolenpsmoodseku"/>
    <w:link w:val="Textkomentra"/>
    <w:uiPriority w:val="99"/>
    <w:semiHidden/>
    <w:rsid w:val="00973003"/>
    <w:rPr>
      <w:rFonts w:ascii="Arial Narrow" w:eastAsia="Times New Roman" w:hAnsi="Arial Narrow" w:cs="Times New Roman"/>
      <w:sz w:val="20"/>
      <w:szCs w:val="20"/>
    </w:rPr>
  </w:style>
  <w:style w:type="paragraph" w:styleId="Predmetkomentra">
    <w:name w:val="annotation subject"/>
    <w:basedOn w:val="Textkomentra"/>
    <w:next w:val="Textkomentra"/>
    <w:link w:val="PredmetkomentraChar"/>
    <w:uiPriority w:val="99"/>
    <w:semiHidden/>
    <w:unhideWhenUsed/>
    <w:rsid w:val="00973003"/>
    <w:rPr>
      <w:b/>
      <w:bCs/>
    </w:rPr>
  </w:style>
  <w:style w:type="character" w:customStyle="1" w:styleId="PredmetkomentraChar">
    <w:name w:val="Predmet komentára Char"/>
    <w:basedOn w:val="TextkomentraChar"/>
    <w:link w:val="Predmetkomentra"/>
    <w:uiPriority w:val="99"/>
    <w:semiHidden/>
    <w:rsid w:val="00973003"/>
    <w:rPr>
      <w:rFonts w:ascii="Arial Narrow" w:eastAsia="Times New Roman" w:hAnsi="Arial Narrow" w:cs="Times New Roman"/>
      <w:b/>
      <w:bCs/>
      <w:sz w:val="20"/>
      <w:szCs w:val="20"/>
    </w:rPr>
  </w:style>
  <w:style w:type="paragraph" w:styleId="Textbubliny">
    <w:name w:val="Balloon Text"/>
    <w:basedOn w:val="Normlny"/>
    <w:link w:val="TextbublinyChar"/>
    <w:uiPriority w:val="99"/>
    <w:semiHidden/>
    <w:unhideWhenUsed/>
    <w:rsid w:val="009730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3003"/>
    <w:rPr>
      <w:rFonts w:ascii="Segoe UI" w:eastAsia="Times New Roman" w:hAnsi="Segoe UI" w:cs="Segoe UI"/>
      <w:sz w:val="18"/>
      <w:szCs w:val="18"/>
    </w:rPr>
  </w:style>
  <w:style w:type="table" w:styleId="Mriekatabuky">
    <w:name w:val="Table Grid"/>
    <w:basedOn w:val="Normlnatabuka"/>
    <w:uiPriority w:val="39"/>
    <w:rsid w:val="00BE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54157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4157B"/>
    <w:rPr>
      <w:rFonts w:ascii="Arial Narrow" w:eastAsia="Times New Roman" w:hAnsi="Arial Narrow" w:cs="Times New Roman"/>
      <w:sz w:val="20"/>
      <w:szCs w:val="20"/>
    </w:rPr>
  </w:style>
  <w:style w:type="character" w:styleId="Odkaznapoznmkupodiarou">
    <w:name w:val="footnote reference"/>
    <w:basedOn w:val="Predvolenpsmoodseku"/>
    <w:uiPriority w:val="99"/>
    <w:semiHidden/>
    <w:unhideWhenUsed/>
    <w:rsid w:val="0054157B"/>
    <w:rPr>
      <w:vertAlign w:val="superscript"/>
    </w:rPr>
  </w:style>
  <w:style w:type="paragraph" w:styleId="Hlavika">
    <w:name w:val="header"/>
    <w:basedOn w:val="Normlny"/>
    <w:link w:val="HlavikaChar"/>
    <w:uiPriority w:val="99"/>
    <w:unhideWhenUsed/>
    <w:rsid w:val="00FF70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70E6"/>
    <w:rPr>
      <w:rFonts w:ascii="Arial Narrow" w:eastAsia="Times New Roman" w:hAnsi="Arial Narrow" w:cs="Times New Roman"/>
      <w:szCs w:val="36"/>
    </w:rPr>
  </w:style>
  <w:style w:type="paragraph" w:styleId="Pta">
    <w:name w:val="footer"/>
    <w:basedOn w:val="Normlny"/>
    <w:link w:val="PtaChar"/>
    <w:unhideWhenUsed/>
    <w:rsid w:val="00FF70E6"/>
    <w:pPr>
      <w:tabs>
        <w:tab w:val="center" w:pos="4536"/>
        <w:tab w:val="right" w:pos="9072"/>
      </w:tabs>
      <w:spacing w:after="0" w:line="240" w:lineRule="auto"/>
    </w:pPr>
  </w:style>
  <w:style w:type="character" w:customStyle="1" w:styleId="PtaChar">
    <w:name w:val="Päta Char"/>
    <w:basedOn w:val="Predvolenpsmoodseku"/>
    <w:link w:val="Pta"/>
    <w:uiPriority w:val="99"/>
    <w:rsid w:val="00FF70E6"/>
    <w:rPr>
      <w:rFonts w:ascii="Arial Narrow" w:eastAsia="Times New Roman" w:hAnsi="Arial Narrow" w:cs="Times New Roman"/>
      <w:szCs w:val="36"/>
    </w:rPr>
  </w:style>
  <w:style w:type="paragraph" w:styleId="Odsekzoznamu">
    <w:name w:val="List Paragraph"/>
    <w:basedOn w:val="Normlny"/>
    <w:qFormat/>
    <w:rsid w:val="00584CAA"/>
    <w:pPr>
      <w:ind w:left="720"/>
      <w:contextualSpacing/>
    </w:pPr>
  </w:style>
  <w:style w:type="table" w:customStyle="1" w:styleId="ListTable1Light-Accent31">
    <w:name w:val="List Table 1 Light - Accent 31"/>
    <w:basedOn w:val="Normlnatabuka"/>
    <w:uiPriority w:val="46"/>
    <w:rsid w:val="006A61E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Normlnatabuka"/>
    <w:uiPriority w:val="51"/>
    <w:rsid w:val="004660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PCKO2">
    <w:name w:val="MP CKO 2"/>
    <w:basedOn w:val="Nadpis3"/>
    <w:qFormat/>
    <w:rsid w:val="00BE0867"/>
    <w:pPr>
      <w:numPr>
        <w:ilvl w:val="0"/>
        <w:numId w:val="0"/>
      </w:numPr>
      <w:spacing w:before="200" w:line="240" w:lineRule="auto"/>
    </w:pPr>
    <w:rPr>
      <w:rFonts w:ascii="Times New Roman" w:hAnsi="Times New Roman"/>
      <w:b/>
      <w:bCs/>
      <w:color w:val="2E74B5" w:themeColor="accent1" w:themeShade="BF"/>
      <w:sz w:val="26"/>
      <w:szCs w:val="22"/>
    </w:rPr>
  </w:style>
  <w:style w:type="paragraph" w:customStyle="1" w:styleId="MPCKO3">
    <w:name w:val="MP CKO 3"/>
    <w:basedOn w:val="Nadpis4"/>
    <w:next w:val="Normlny"/>
    <w:qFormat/>
    <w:rsid w:val="00467622"/>
    <w:pPr>
      <w:numPr>
        <w:ilvl w:val="0"/>
        <w:numId w:val="0"/>
      </w:numPr>
      <w:spacing w:before="200" w:line="240" w:lineRule="auto"/>
    </w:pPr>
    <w:rPr>
      <w:rFonts w:ascii="Times New Roman" w:hAnsi="Times New Roman"/>
      <w:b/>
      <w:bCs/>
      <w:i w:val="0"/>
      <w:sz w:val="24"/>
      <w:szCs w:val="24"/>
      <w:lang w:eastAsia="sk-SK"/>
    </w:rPr>
  </w:style>
  <w:style w:type="paragraph" w:customStyle="1" w:styleId="Point0">
    <w:name w:val="Point 0"/>
    <w:basedOn w:val="Normlny"/>
    <w:rsid w:val="009B0CCA"/>
    <w:pPr>
      <w:spacing w:before="120" w:after="120" w:line="240" w:lineRule="auto"/>
      <w:ind w:left="850" w:hanging="850"/>
    </w:pPr>
    <w:rPr>
      <w:rFonts w:ascii="Times New Roman" w:eastAsia="Calibri" w:hAnsi="Times New Roman"/>
      <w:sz w:val="24"/>
      <w:szCs w:val="22"/>
      <w:lang w:eastAsia="sk-SK"/>
    </w:rPr>
  </w:style>
  <w:style w:type="paragraph" w:customStyle="1" w:styleId="Point0number">
    <w:name w:val="Point 0 (number)"/>
    <w:basedOn w:val="Normlny"/>
    <w:rsid w:val="00542CEE"/>
    <w:pPr>
      <w:numPr>
        <w:numId w:val="10"/>
      </w:numPr>
      <w:spacing w:before="120" w:after="120" w:line="240" w:lineRule="auto"/>
    </w:pPr>
    <w:rPr>
      <w:rFonts w:ascii="Times New Roman" w:eastAsia="Calibri" w:hAnsi="Times New Roman"/>
      <w:sz w:val="24"/>
      <w:szCs w:val="22"/>
      <w:lang w:eastAsia="sk-SK"/>
    </w:rPr>
  </w:style>
  <w:style w:type="paragraph" w:customStyle="1" w:styleId="Point1number">
    <w:name w:val="Point 1 (number)"/>
    <w:basedOn w:val="Normlny"/>
    <w:rsid w:val="00542CEE"/>
    <w:pPr>
      <w:numPr>
        <w:ilvl w:val="2"/>
        <w:numId w:val="10"/>
      </w:numPr>
      <w:spacing w:before="120" w:after="120" w:line="240" w:lineRule="auto"/>
    </w:pPr>
    <w:rPr>
      <w:rFonts w:ascii="Times New Roman" w:eastAsia="Calibri" w:hAnsi="Times New Roman"/>
      <w:sz w:val="24"/>
      <w:szCs w:val="22"/>
      <w:lang w:eastAsia="sk-SK"/>
    </w:rPr>
  </w:style>
  <w:style w:type="paragraph" w:customStyle="1" w:styleId="Point2number">
    <w:name w:val="Point 2 (number)"/>
    <w:basedOn w:val="Normlny"/>
    <w:rsid w:val="00542CEE"/>
    <w:pPr>
      <w:numPr>
        <w:ilvl w:val="4"/>
        <w:numId w:val="10"/>
      </w:numPr>
      <w:spacing w:before="120" w:after="120" w:line="240" w:lineRule="auto"/>
    </w:pPr>
    <w:rPr>
      <w:rFonts w:ascii="Times New Roman" w:eastAsia="Calibri" w:hAnsi="Times New Roman"/>
      <w:sz w:val="24"/>
      <w:szCs w:val="22"/>
      <w:lang w:eastAsia="sk-SK"/>
    </w:rPr>
  </w:style>
  <w:style w:type="paragraph" w:customStyle="1" w:styleId="Point3number">
    <w:name w:val="Point 3 (number)"/>
    <w:basedOn w:val="Normlny"/>
    <w:rsid w:val="00542CEE"/>
    <w:pPr>
      <w:numPr>
        <w:ilvl w:val="6"/>
        <w:numId w:val="10"/>
      </w:numPr>
      <w:spacing w:before="120" w:after="120" w:line="240" w:lineRule="auto"/>
    </w:pPr>
    <w:rPr>
      <w:rFonts w:ascii="Times New Roman" w:eastAsia="Calibri" w:hAnsi="Times New Roman"/>
      <w:sz w:val="24"/>
      <w:szCs w:val="22"/>
      <w:lang w:eastAsia="sk-SK"/>
    </w:rPr>
  </w:style>
  <w:style w:type="paragraph" w:customStyle="1" w:styleId="Point0letter">
    <w:name w:val="Point 0 (letter)"/>
    <w:basedOn w:val="Normlny"/>
    <w:rsid w:val="00542CEE"/>
    <w:pPr>
      <w:numPr>
        <w:ilvl w:val="1"/>
        <w:numId w:val="10"/>
      </w:numPr>
      <w:spacing w:before="120" w:after="120" w:line="240" w:lineRule="auto"/>
    </w:pPr>
    <w:rPr>
      <w:rFonts w:ascii="Times New Roman" w:eastAsia="Calibri" w:hAnsi="Times New Roman"/>
      <w:sz w:val="24"/>
      <w:szCs w:val="22"/>
      <w:lang w:eastAsia="sk-SK"/>
    </w:rPr>
  </w:style>
  <w:style w:type="paragraph" w:customStyle="1" w:styleId="Point1letter">
    <w:name w:val="Point 1 (letter)"/>
    <w:basedOn w:val="Normlny"/>
    <w:rsid w:val="00542CEE"/>
    <w:pPr>
      <w:numPr>
        <w:ilvl w:val="3"/>
        <w:numId w:val="10"/>
      </w:numPr>
      <w:spacing w:before="120" w:after="120" w:line="240" w:lineRule="auto"/>
    </w:pPr>
    <w:rPr>
      <w:rFonts w:ascii="Times New Roman" w:eastAsia="Calibri" w:hAnsi="Times New Roman"/>
      <w:sz w:val="24"/>
      <w:szCs w:val="22"/>
      <w:lang w:eastAsia="sk-SK"/>
    </w:rPr>
  </w:style>
  <w:style w:type="paragraph" w:customStyle="1" w:styleId="Point2letter">
    <w:name w:val="Point 2 (letter)"/>
    <w:basedOn w:val="Normlny"/>
    <w:rsid w:val="00542CEE"/>
    <w:pPr>
      <w:numPr>
        <w:ilvl w:val="5"/>
        <w:numId w:val="10"/>
      </w:numPr>
      <w:spacing w:before="120" w:after="120" w:line="240" w:lineRule="auto"/>
    </w:pPr>
    <w:rPr>
      <w:rFonts w:ascii="Times New Roman" w:eastAsia="Calibri" w:hAnsi="Times New Roman"/>
      <w:sz w:val="24"/>
      <w:szCs w:val="22"/>
      <w:lang w:eastAsia="sk-SK"/>
    </w:rPr>
  </w:style>
  <w:style w:type="paragraph" w:customStyle="1" w:styleId="Point3letter">
    <w:name w:val="Point 3 (letter)"/>
    <w:basedOn w:val="Normlny"/>
    <w:rsid w:val="00542CEE"/>
    <w:pPr>
      <w:numPr>
        <w:ilvl w:val="7"/>
        <w:numId w:val="10"/>
      </w:numPr>
      <w:spacing w:before="120" w:after="120" w:line="240" w:lineRule="auto"/>
    </w:pPr>
    <w:rPr>
      <w:rFonts w:ascii="Times New Roman" w:eastAsia="Calibri" w:hAnsi="Times New Roman"/>
      <w:sz w:val="24"/>
      <w:szCs w:val="22"/>
      <w:lang w:eastAsia="sk-SK"/>
    </w:rPr>
  </w:style>
  <w:style w:type="paragraph" w:customStyle="1" w:styleId="Point4letter">
    <w:name w:val="Point 4 (letter)"/>
    <w:basedOn w:val="Normlny"/>
    <w:rsid w:val="00542CEE"/>
    <w:pPr>
      <w:numPr>
        <w:ilvl w:val="8"/>
        <w:numId w:val="10"/>
      </w:numPr>
      <w:spacing w:before="120" w:after="120" w:line="240" w:lineRule="auto"/>
    </w:pPr>
    <w:rPr>
      <w:rFonts w:ascii="Times New Roman" w:eastAsia="Calibri" w:hAnsi="Times New Roman"/>
      <w:sz w:val="24"/>
      <w:szCs w:val="22"/>
      <w:lang w:eastAsia="sk-SK"/>
    </w:rPr>
  </w:style>
  <w:style w:type="paragraph" w:customStyle="1" w:styleId="Tiret1">
    <w:name w:val="Tiret 1"/>
    <w:basedOn w:val="Normlny"/>
    <w:rsid w:val="00A43CFD"/>
    <w:pPr>
      <w:numPr>
        <w:numId w:val="16"/>
      </w:numPr>
      <w:spacing w:before="120" w:after="120" w:line="240" w:lineRule="auto"/>
    </w:pPr>
    <w:rPr>
      <w:rFonts w:ascii="Times New Roman" w:eastAsia="Calibri" w:hAnsi="Times New Roman"/>
      <w:sz w:val="24"/>
      <w:szCs w:val="22"/>
      <w:lang w:eastAsia="sk-SK"/>
    </w:rPr>
  </w:style>
  <w:style w:type="paragraph" w:customStyle="1" w:styleId="Bullet0">
    <w:name w:val="Bullet 0"/>
    <w:basedOn w:val="Normlny"/>
    <w:rsid w:val="00A43CFD"/>
    <w:pPr>
      <w:numPr>
        <w:numId w:val="17"/>
      </w:numPr>
      <w:spacing w:before="120" w:after="120" w:line="240" w:lineRule="auto"/>
    </w:pPr>
    <w:rPr>
      <w:rFonts w:ascii="Times New Roman" w:eastAsia="Calibri" w:hAnsi="Times New Roman"/>
      <w:sz w:val="24"/>
      <w:szCs w:val="22"/>
      <w:lang w:eastAsia="sk-SK"/>
    </w:rPr>
  </w:style>
  <w:style w:type="paragraph" w:styleId="Zoznamsodrkami2">
    <w:name w:val="List Bullet 2"/>
    <w:basedOn w:val="Zoznamsodrkami"/>
    <w:rsid w:val="00152941"/>
    <w:pPr>
      <w:numPr>
        <w:numId w:val="18"/>
      </w:numPr>
      <w:tabs>
        <w:tab w:val="clear" w:pos="680"/>
      </w:tabs>
      <w:spacing w:before="130" w:after="130" w:line="240" w:lineRule="auto"/>
      <w:ind w:left="432" w:hanging="432"/>
      <w:contextualSpacing w:val="0"/>
    </w:pPr>
    <w:rPr>
      <w:rFonts w:ascii="Times New Roman" w:hAnsi="Times New Roman"/>
      <w:szCs w:val="20"/>
    </w:rPr>
  </w:style>
  <w:style w:type="paragraph" w:styleId="Normlnywebov">
    <w:name w:val="Normal (Web)"/>
    <w:basedOn w:val="Normlny"/>
    <w:uiPriority w:val="99"/>
    <w:unhideWhenUsed/>
    <w:rsid w:val="00152941"/>
    <w:pPr>
      <w:spacing w:before="100" w:beforeAutospacing="1" w:after="100" w:afterAutospacing="1" w:line="240" w:lineRule="auto"/>
      <w:jc w:val="left"/>
    </w:pPr>
    <w:rPr>
      <w:rFonts w:ascii="Times New Roman" w:hAnsi="Times New Roman"/>
      <w:sz w:val="24"/>
      <w:szCs w:val="24"/>
      <w:lang w:eastAsia="sk-SK"/>
    </w:rPr>
  </w:style>
  <w:style w:type="paragraph" w:styleId="Zoznamsodrkami">
    <w:name w:val="List Bullet"/>
    <w:basedOn w:val="Normlny"/>
    <w:uiPriority w:val="99"/>
    <w:semiHidden/>
    <w:unhideWhenUsed/>
    <w:rsid w:val="00152941"/>
    <w:pPr>
      <w:numPr>
        <w:numId w:val="19"/>
      </w:numPr>
      <w:contextualSpacing/>
    </w:pPr>
  </w:style>
  <w:style w:type="table" w:styleId="Tabukasmriekou6farebnzvraznenie5">
    <w:name w:val="Grid Table 6 Colorful Accent 5"/>
    <w:basedOn w:val="Normlnatabuka"/>
    <w:uiPriority w:val="51"/>
    <w:rsid w:val="0074330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iln">
    <w:name w:val="Strong"/>
    <w:basedOn w:val="Predvolenpsmoodseku"/>
    <w:qFormat/>
    <w:rsid w:val="005D5B75"/>
    <w:rPr>
      <w:b/>
      <w:bCs/>
    </w:rPr>
  </w:style>
  <w:style w:type="paragraph" w:styleId="Revzia">
    <w:name w:val="Revision"/>
    <w:hidden/>
    <w:uiPriority w:val="99"/>
    <w:semiHidden/>
    <w:rsid w:val="00AA59B0"/>
    <w:pPr>
      <w:spacing w:after="0" w:line="240" w:lineRule="auto"/>
    </w:pPr>
    <w:rPr>
      <w:rFonts w:ascii="Arial Narrow" w:eastAsia="Times New Roman" w:hAnsi="Arial Narrow" w:cs="Times New Roman"/>
      <w:szCs w:val="36"/>
    </w:rPr>
  </w:style>
  <w:style w:type="character" w:customStyle="1" w:styleId="None">
    <w:name w:val="None"/>
    <w:rsid w:val="00F20CCE"/>
  </w:style>
  <w:style w:type="numbering" w:customStyle="1" w:styleId="ImportedStyle20">
    <w:name w:val="Imported Style 2.0"/>
    <w:rsid w:val="00F20CCE"/>
    <w:pPr>
      <w:numPr>
        <w:numId w:val="40"/>
      </w:numPr>
    </w:pPr>
  </w:style>
  <w:style w:type="paragraph" w:customStyle="1" w:styleId="Body">
    <w:name w:val="Body"/>
    <w:rsid w:val="00F20C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6">
    <w:name w:val="Imported Style 6"/>
    <w:rsid w:val="00F20CCE"/>
    <w:pPr>
      <w:numPr>
        <w:numId w:val="42"/>
      </w:numPr>
    </w:pPr>
  </w:style>
  <w:style w:type="numbering" w:customStyle="1" w:styleId="ImportedStyle11">
    <w:name w:val="Imported Style 11"/>
    <w:rsid w:val="00F20CCE"/>
    <w:pPr>
      <w:numPr>
        <w:numId w:val="44"/>
      </w:numPr>
    </w:pPr>
  </w:style>
  <w:style w:type="character" w:customStyle="1" w:styleId="Hyperlink1">
    <w:name w:val="Hyperlink.1"/>
    <w:basedOn w:val="None"/>
    <w:rsid w:val="00F20CCE"/>
    <w:rPr>
      <w:color w:val="0563C1"/>
      <w:u w:val="single" w:color="0563C1"/>
      <w:lang w:val="pt-PT"/>
    </w:rPr>
  </w:style>
  <w:style w:type="character" w:customStyle="1" w:styleId="Hyperlink2">
    <w:name w:val="Hyperlink.2"/>
    <w:basedOn w:val="None"/>
    <w:rsid w:val="00F20CCE"/>
    <w:rPr>
      <w:rFonts w:ascii="Arial Narrow" w:eastAsia="Arial Narrow" w:hAnsi="Arial Narrow" w:cs="Arial Narrow"/>
      <w:caps w:val="0"/>
      <w:smallCaps w:val="0"/>
      <w:strike w:val="0"/>
      <w:dstrike w:val="0"/>
      <w:outline w:val="0"/>
      <w:color w:val="0563C1"/>
      <w:spacing w:val="0"/>
      <w:kern w:val="0"/>
      <w:position w:val="0"/>
      <w:sz w:val="20"/>
      <w:szCs w:val="20"/>
      <w:u w:val="single" w:color="0563C1"/>
      <w:vertAlign w:val="baseline"/>
    </w:rPr>
  </w:style>
  <w:style w:type="table" w:styleId="Tabukasmriekou5tmavzvraznenie1">
    <w:name w:val="Grid Table 5 Dark Accent 1"/>
    <w:basedOn w:val="Normlnatabuka"/>
    <w:uiPriority w:val="50"/>
    <w:rsid w:val="008353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A">
    <w:name w:val="Body A"/>
    <w:rsid w:val="0083534B"/>
    <w:pPr>
      <w:pBdr>
        <w:top w:val="nil"/>
        <w:left w:val="nil"/>
        <w:bottom w:val="nil"/>
        <w:right w:val="nil"/>
        <w:between w:val="nil"/>
        <w:bar w:val="nil"/>
      </w:pBdr>
      <w:spacing w:after="200" w:line="276" w:lineRule="auto"/>
      <w:jc w:val="both"/>
    </w:pPr>
    <w:rPr>
      <w:rFonts w:ascii="Arial Narrow" w:eastAsia="Arial Narrow" w:hAnsi="Arial Narrow" w:cs="Arial Narrow"/>
      <w:color w:val="000000"/>
      <w:u w:color="000000"/>
      <w:bdr w:val="nil"/>
    </w:rPr>
  </w:style>
  <w:style w:type="numbering" w:customStyle="1" w:styleId="ImportedStyle1">
    <w:name w:val="Imported Style 1"/>
    <w:rsid w:val="0083534B"/>
    <w:pPr>
      <w:numPr>
        <w:numId w:val="48"/>
      </w:numPr>
    </w:pPr>
  </w:style>
  <w:style w:type="character" w:styleId="PremennHTML">
    <w:name w:val="HTML Variable"/>
    <w:basedOn w:val="Predvolenpsmoodseku"/>
    <w:uiPriority w:val="99"/>
    <w:semiHidden/>
    <w:unhideWhenUsed/>
    <w:rsid w:val="009B78E6"/>
    <w:rPr>
      <w:i/>
      <w:iCs/>
    </w:rPr>
  </w:style>
  <w:style w:type="character" w:customStyle="1" w:styleId="apple-converted-space">
    <w:name w:val="apple-converted-space"/>
    <w:basedOn w:val="Predvolenpsmoodseku"/>
    <w:rsid w:val="009B78E6"/>
  </w:style>
  <w:style w:type="character" w:customStyle="1" w:styleId="UnresolvedMention1">
    <w:name w:val="Unresolved Mention1"/>
    <w:basedOn w:val="Predvolenpsmoodseku"/>
    <w:uiPriority w:val="99"/>
    <w:semiHidden/>
    <w:unhideWhenUsed/>
    <w:rsid w:val="00F65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8055">
      <w:bodyDiv w:val="1"/>
      <w:marLeft w:val="0"/>
      <w:marRight w:val="0"/>
      <w:marTop w:val="0"/>
      <w:marBottom w:val="0"/>
      <w:divBdr>
        <w:top w:val="none" w:sz="0" w:space="0" w:color="auto"/>
        <w:left w:val="none" w:sz="0" w:space="0" w:color="auto"/>
        <w:bottom w:val="none" w:sz="0" w:space="0" w:color="auto"/>
        <w:right w:val="none" w:sz="0" w:space="0" w:color="auto"/>
      </w:divBdr>
    </w:div>
    <w:div w:id="254173356">
      <w:bodyDiv w:val="1"/>
      <w:marLeft w:val="0"/>
      <w:marRight w:val="0"/>
      <w:marTop w:val="0"/>
      <w:marBottom w:val="0"/>
      <w:divBdr>
        <w:top w:val="none" w:sz="0" w:space="0" w:color="auto"/>
        <w:left w:val="none" w:sz="0" w:space="0" w:color="auto"/>
        <w:bottom w:val="none" w:sz="0" w:space="0" w:color="auto"/>
        <w:right w:val="none" w:sz="0" w:space="0" w:color="auto"/>
      </w:divBdr>
    </w:div>
    <w:div w:id="446463591">
      <w:bodyDiv w:val="1"/>
      <w:marLeft w:val="0"/>
      <w:marRight w:val="0"/>
      <w:marTop w:val="0"/>
      <w:marBottom w:val="0"/>
      <w:divBdr>
        <w:top w:val="none" w:sz="0" w:space="0" w:color="auto"/>
        <w:left w:val="none" w:sz="0" w:space="0" w:color="auto"/>
        <w:bottom w:val="none" w:sz="0" w:space="0" w:color="auto"/>
        <w:right w:val="none" w:sz="0" w:space="0" w:color="auto"/>
      </w:divBdr>
      <w:divsChild>
        <w:div w:id="966857689">
          <w:marLeft w:val="0"/>
          <w:marRight w:val="0"/>
          <w:marTop w:val="0"/>
          <w:marBottom w:val="0"/>
          <w:divBdr>
            <w:top w:val="none" w:sz="0" w:space="0" w:color="auto"/>
            <w:left w:val="none" w:sz="0" w:space="0" w:color="auto"/>
            <w:bottom w:val="none" w:sz="0" w:space="0" w:color="auto"/>
            <w:right w:val="none" w:sz="0" w:space="0" w:color="auto"/>
          </w:divBdr>
          <w:divsChild>
            <w:div w:id="1810051901">
              <w:marLeft w:val="0"/>
              <w:marRight w:val="0"/>
              <w:marTop w:val="0"/>
              <w:marBottom w:val="0"/>
              <w:divBdr>
                <w:top w:val="none" w:sz="0" w:space="0" w:color="auto"/>
                <w:left w:val="none" w:sz="0" w:space="0" w:color="auto"/>
                <w:bottom w:val="none" w:sz="0" w:space="0" w:color="auto"/>
                <w:right w:val="none" w:sz="0" w:space="0" w:color="auto"/>
              </w:divBdr>
            </w:div>
          </w:divsChild>
        </w:div>
        <w:div w:id="1912344158">
          <w:marLeft w:val="0"/>
          <w:marRight w:val="0"/>
          <w:marTop w:val="0"/>
          <w:marBottom w:val="0"/>
          <w:divBdr>
            <w:top w:val="none" w:sz="0" w:space="0" w:color="auto"/>
            <w:left w:val="none" w:sz="0" w:space="0" w:color="auto"/>
            <w:bottom w:val="none" w:sz="0" w:space="0" w:color="auto"/>
            <w:right w:val="none" w:sz="0" w:space="0" w:color="auto"/>
          </w:divBdr>
        </w:div>
        <w:div w:id="1113092110">
          <w:marLeft w:val="0"/>
          <w:marRight w:val="0"/>
          <w:marTop w:val="0"/>
          <w:marBottom w:val="0"/>
          <w:divBdr>
            <w:top w:val="none" w:sz="0" w:space="0" w:color="auto"/>
            <w:left w:val="none" w:sz="0" w:space="0" w:color="auto"/>
            <w:bottom w:val="none" w:sz="0" w:space="0" w:color="auto"/>
            <w:right w:val="none" w:sz="0" w:space="0" w:color="auto"/>
          </w:divBdr>
        </w:div>
        <w:div w:id="2058893005">
          <w:marLeft w:val="0"/>
          <w:marRight w:val="0"/>
          <w:marTop w:val="0"/>
          <w:marBottom w:val="0"/>
          <w:divBdr>
            <w:top w:val="none" w:sz="0" w:space="0" w:color="auto"/>
            <w:left w:val="none" w:sz="0" w:space="0" w:color="auto"/>
            <w:bottom w:val="none" w:sz="0" w:space="0" w:color="auto"/>
            <w:right w:val="none" w:sz="0" w:space="0" w:color="auto"/>
          </w:divBdr>
        </w:div>
        <w:div w:id="23554487">
          <w:marLeft w:val="0"/>
          <w:marRight w:val="0"/>
          <w:marTop w:val="0"/>
          <w:marBottom w:val="0"/>
          <w:divBdr>
            <w:top w:val="none" w:sz="0" w:space="0" w:color="auto"/>
            <w:left w:val="none" w:sz="0" w:space="0" w:color="auto"/>
            <w:bottom w:val="none" w:sz="0" w:space="0" w:color="auto"/>
            <w:right w:val="none" w:sz="0" w:space="0" w:color="auto"/>
          </w:divBdr>
        </w:div>
        <w:div w:id="1127313668">
          <w:marLeft w:val="0"/>
          <w:marRight w:val="0"/>
          <w:marTop w:val="0"/>
          <w:marBottom w:val="0"/>
          <w:divBdr>
            <w:top w:val="none" w:sz="0" w:space="0" w:color="auto"/>
            <w:left w:val="none" w:sz="0" w:space="0" w:color="auto"/>
            <w:bottom w:val="none" w:sz="0" w:space="0" w:color="auto"/>
            <w:right w:val="none" w:sz="0" w:space="0" w:color="auto"/>
          </w:divBdr>
        </w:div>
        <w:div w:id="1354267453">
          <w:marLeft w:val="0"/>
          <w:marRight w:val="0"/>
          <w:marTop w:val="0"/>
          <w:marBottom w:val="0"/>
          <w:divBdr>
            <w:top w:val="none" w:sz="0" w:space="0" w:color="auto"/>
            <w:left w:val="none" w:sz="0" w:space="0" w:color="auto"/>
            <w:bottom w:val="none" w:sz="0" w:space="0" w:color="auto"/>
            <w:right w:val="none" w:sz="0" w:space="0" w:color="auto"/>
          </w:divBdr>
        </w:div>
        <w:div w:id="1994943238">
          <w:marLeft w:val="0"/>
          <w:marRight w:val="0"/>
          <w:marTop w:val="0"/>
          <w:marBottom w:val="0"/>
          <w:divBdr>
            <w:top w:val="none" w:sz="0" w:space="0" w:color="auto"/>
            <w:left w:val="none" w:sz="0" w:space="0" w:color="auto"/>
            <w:bottom w:val="none" w:sz="0" w:space="0" w:color="auto"/>
            <w:right w:val="none" w:sz="0" w:space="0" w:color="auto"/>
          </w:divBdr>
        </w:div>
        <w:div w:id="1689865334">
          <w:marLeft w:val="0"/>
          <w:marRight w:val="0"/>
          <w:marTop w:val="0"/>
          <w:marBottom w:val="0"/>
          <w:divBdr>
            <w:top w:val="none" w:sz="0" w:space="0" w:color="auto"/>
            <w:left w:val="none" w:sz="0" w:space="0" w:color="auto"/>
            <w:bottom w:val="none" w:sz="0" w:space="0" w:color="auto"/>
            <w:right w:val="none" w:sz="0" w:space="0" w:color="auto"/>
          </w:divBdr>
        </w:div>
        <w:div w:id="1767578138">
          <w:marLeft w:val="0"/>
          <w:marRight w:val="0"/>
          <w:marTop w:val="0"/>
          <w:marBottom w:val="0"/>
          <w:divBdr>
            <w:top w:val="none" w:sz="0" w:space="0" w:color="auto"/>
            <w:left w:val="none" w:sz="0" w:space="0" w:color="auto"/>
            <w:bottom w:val="none" w:sz="0" w:space="0" w:color="auto"/>
            <w:right w:val="none" w:sz="0" w:space="0" w:color="auto"/>
          </w:divBdr>
        </w:div>
        <w:div w:id="1925215645">
          <w:marLeft w:val="0"/>
          <w:marRight w:val="0"/>
          <w:marTop w:val="0"/>
          <w:marBottom w:val="0"/>
          <w:divBdr>
            <w:top w:val="none" w:sz="0" w:space="0" w:color="auto"/>
            <w:left w:val="none" w:sz="0" w:space="0" w:color="auto"/>
            <w:bottom w:val="none" w:sz="0" w:space="0" w:color="auto"/>
            <w:right w:val="none" w:sz="0" w:space="0" w:color="auto"/>
          </w:divBdr>
          <w:divsChild>
            <w:div w:id="1526944053">
              <w:marLeft w:val="0"/>
              <w:marRight w:val="0"/>
              <w:marTop w:val="0"/>
              <w:marBottom w:val="0"/>
              <w:divBdr>
                <w:top w:val="none" w:sz="0" w:space="0" w:color="auto"/>
                <w:left w:val="none" w:sz="0" w:space="0" w:color="auto"/>
                <w:bottom w:val="none" w:sz="0" w:space="0" w:color="auto"/>
                <w:right w:val="none" w:sz="0" w:space="0" w:color="auto"/>
              </w:divBdr>
            </w:div>
          </w:divsChild>
        </w:div>
        <w:div w:id="1441218696">
          <w:marLeft w:val="0"/>
          <w:marRight w:val="0"/>
          <w:marTop w:val="0"/>
          <w:marBottom w:val="0"/>
          <w:divBdr>
            <w:top w:val="none" w:sz="0" w:space="0" w:color="auto"/>
            <w:left w:val="none" w:sz="0" w:space="0" w:color="auto"/>
            <w:bottom w:val="none" w:sz="0" w:space="0" w:color="auto"/>
            <w:right w:val="none" w:sz="0" w:space="0" w:color="auto"/>
          </w:divBdr>
          <w:divsChild>
            <w:div w:id="930889648">
              <w:marLeft w:val="0"/>
              <w:marRight w:val="0"/>
              <w:marTop w:val="0"/>
              <w:marBottom w:val="0"/>
              <w:divBdr>
                <w:top w:val="none" w:sz="0" w:space="0" w:color="auto"/>
                <w:left w:val="none" w:sz="0" w:space="0" w:color="auto"/>
                <w:bottom w:val="none" w:sz="0" w:space="0" w:color="auto"/>
                <w:right w:val="none" w:sz="0" w:space="0" w:color="auto"/>
              </w:divBdr>
            </w:div>
          </w:divsChild>
        </w:div>
        <w:div w:id="1054965326">
          <w:marLeft w:val="0"/>
          <w:marRight w:val="0"/>
          <w:marTop w:val="0"/>
          <w:marBottom w:val="0"/>
          <w:divBdr>
            <w:top w:val="none" w:sz="0" w:space="0" w:color="auto"/>
            <w:left w:val="none" w:sz="0" w:space="0" w:color="auto"/>
            <w:bottom w:val="none" w:sz="0" w:space="0" w:color="auto"/>
            <w:right w:val="none" w:sz="0" w:space="0" w:color="auto"/>
          </w:divBdr>
        </w:div>
        <w:div w:id="892038177">
          <w:marLeft w:val="0"/>
          <w:marRight w:val="0"/>
          <w:marTop w:val="0"/>
          <w:marBottom w:val="0"/>
          <w:divBdr>
            <w:top w:val="none" w:sz="0" w:space="0" w:color="auto"/>
            <w:left w:val="none" w:sz="0" w:space="0" w:color="auto"/>
            <w:bottom w:val="none" w:sz="0" w:space="0" w:color="auto"/>
            <w:right w:val="none" w:sz="0" w:space="0" w:color="auto"/>
          </w:divBdr>
        </w:div>
        <w:div w:id="1225678980">
          <w:marLeft w:val="0"/>
          <w:marRight w:val="0"/>
          <w:marTop w:val="0"/>
          <w:marBottom w:val="0"/>
          <w:divBdr>
            <w:top w:val="none" w:sz="0" w:space="0" w:color="auto"/>
            <w:left w:val="none" w:sz="0" w:space="0" w:color="auto"/>
            <w:bottom w:val="none" w:sz="0" w:space="0" w:color="auto"/>
            <w:right w:val="none" w:sz="0" w:space="0" w:color="auto"/>
          </w:divBdr>
        </w:div>
        <w:div w:id="1693997943">
          <w:marLeft w:val="0"/>
          <w:marRight w:val="0"/>
          <w:marTop w:val="0"/>
          <w:marBottom w:val="0"/>
          <w:divBdr>
            <w:top w:val="none" w:sz="0" w:space="0" w:color="auto"/>
            <w:left w:val="none" w:sz="0" w:space="0" w:color="auto"/>
            <w:bottom w:val="none" w:sz="0" w:space="0" w:color="auto"/>
            <w:right w:val="none" w:sz="0" w:space="0" w:color="auto"/>
          </w:divBdr>
          <w:divsChild>
            <w:div w:id="14862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5443">
      <w:bodyDiv w:val="1"/>
      <w:marLeft w:val="0"/>
      <w:marRight w:val="0"/>
      <w:marTop w:val="0"/>
      <w:marBottom w:val="0"/>
      <w:divBdr>
        <w:top w:val="none" w:sz="0" w:space="0" w:color="auto"/>
        <w:left w:val="none" w:sz="0" w:space="0" w:color="auto"/>
        <w:bottom w:val="none" w:sz="0" w:space="0" w:color="auto"/>
        <w:right w:val="none" w:sz="0" w:space="0" w:color="auto"/>
      </w:divBdr>
    </w:div>
    <w:div w:id="1369142881">
      <w:bodyDiv w:val="1"/>
      <w:marLeft w:val="0"/>
      <w:marRight w:val="0"/>
      <w:marTop w:val="0"/>
      <w:marBottom w:val="0"/>
      <w:divBdr>
        <w:top w:val="none" w:sz="0" w:space="0" w:color="auto"/>
        <w:left w:val="none" w:sz="0" w:space="0" w:color="auto"/>
        <w:bottom w:val="none" w:sz="0" w:space="0" w:color="auto"/>
        <w:right w:val="none" w:sz="0" w:space="0" w:color="auto"/>
      </w:divBdr>
    </w:div>
    <w:div w:id="1619411985">
      <w:bodyDiv w:val="1"/>
      <w:marLeft w:val="0"/>
      <w:marRight w:val="0"/>
      <w:marTop w:val="0"/>
      <w:marBottom w:val="0"/>
      <w:divBdr>
        <w:top w:val="none" w:sz="0" w:space="0" w:color="auto"/>
        <w:left w:val="none" w:sz="0" w:space="0" w:color="auto"/>
        <w:bottom w:val="none" w:sz="0" w:space="0" w:color="auto"/>
        <w:right w:val="none" w:sz="0" w:space="0" w:color="auto"/>
      </w:divBdr>
    </w:div>
    <w:div w:id="21248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Data" Target="diagrams/data5.xml"/><Relationship Id="rId21" Type="http://schemas.openxmlformats.org/officeDocument/2006/relationships/diagramData" Target="diagrams/data2.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Colors" Target="diagrams/colors2.xml"/><Relationship Id="rId32" Type="http://schemas.openxmlformats.org/officeDocument/2006/relationships/hyperlink" Target="http://statdat.statistics.sk/cognosext/cgi-bin/cognos.cgi?b_action=cognosViewer&amp;ui.action=run&amp;ui.object=storeID(%22i2F54CEABC9464EB6B9D47D7B63C86C2B%22)&amp;ui.name=Priemern&#225;%20mesa&#269;n&#225;%20mzda%20pod&#318;a%20odvetv%C3%AD%20%5bpr0205qs%5d&amp;run.outputFormat=&amp;run.prompt=true&amp;cv.header=false&amp;ui.backURL=%2fcognosext%2fcps4%2fportlets%2fcommon%2fclose.html" TargetMode="Externa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QuickStyle" Target="diagrams/quickStyle4.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Layout" Target="diagrams/layout4.xml"/><Relationship Id="rId43" Type="http://schemas.microsoft.com/office/2007/relationships/diagramDrawing" Target="diagrams/drawing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image" Target="media/image3.jpeg"/><Relationship Id="rId38" Type="http://schemas.microsoft.com/office/2007/relationships/diagramDrawing" Target="diagrams/drawing4.xml"/><Relationship Id="rId46" Type="http://schemas.openxmlformats.org/officeDocument/2006/relationships/glossaryDocument" Target="glossary/document.xml"/><Relationship Id="rId20" Type="http://schemas.microsoft.com/office/2007/relationships/diagramDrawing" Target="diagrams/drawing1.xml"/><Relationship Id="rId41" Type="http://schemas.openxmlformats.org/officeDocument/2006/relationships/diagramQuickStyle" Target="diagrams/quickStyle5.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630704/value-for-money-framework.pdf" TargetMode="External"/><Relationship Id="rId2" Type="http://schemas.openxmlformats.org/officeDocument/2006/relationships/hyperlink" Target="http://www.informatizacia.sk/obsah--ucel-a-prirucky-metais/16146s" TargetMode="External"/><Relationship Id="rId1" Type="http://schemas.openxmlformats.org/officeDocument/2006/relationships/hyperlink" Target="http://mfsr.sk/Default.aspx?CatID=11676" TargetMode="External"/><Relationship Id="rId5" Type="http://schemas.openxmlformats.org/officeDocument/2006/relationships/hyperlink" Target="http://www.minv.sk/?np-optimalizacia-procesov-vo-verejnej-sprave&amp;subor=255448" TargetMode="External"/><Relationship Id="rId4" Type="http://schemas.openxmlformats.org/officeDocument/2006/relationships/hyperlink" Target="http://www.minv.sk/?np-optimalizacia-procesov-vo-verejnej-sprave&amp;subor=25544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44C39A-BD0F-1B40-9F26-63060FB2A4C8}" type="doc">
      <dgm:prSet loTypeId="urn:microsoft.com/office/officeart/2005/8/layout/hierarchy2" loCatId="hierarchy" qsTypeId="urn:microsoft.com/office/officeart/2005/8/quickstyle/simple1" qsCatId="simple" csTypeId="urn:microsoft.com/office/officeart/2005/8/colors/accent1_2" csCatId="accent1" phldr="1"/>
      <dgm:spPr/>
    </dgm:pt>
    <dgm:pt modelId="{6091A131-911B-D244-BE23-C0F689C7C67B}">
      <dgm:prSet phldrT="[Text]"/>
      <dgm:spPr/>
      <dgm:t>
        <a:bodyPr/>
        <a:lstStyle/>
        <a:p>
          <a:r>
            <a:rPr lang="sk-SK">
              <a:latin typeface="Arial Narrow" panose="020B0606020202030204" pitchFamily="34" charset="0"/>
            </a:rPr>
            <a:t>Rozsah problému (stakeholder, rola, ISVS)</a:t>
          </a:r>
          <a:endParaRPr lang="en-US">
            <a:latin typeface="Arial Narrow" panose="020B0606020202030204" pitchFamily="34" charset="0"/>
          </a:endParaRPr>
        </a:p>
      </dgm:t>
    </dgm:pt>
    <dgm:pt modelId="{9A3E4758-2C2F-534B-A07E-2C618C26573B}" type="parTrans" cxnId="{BA949B05-AD4E-1340-82A5-BB3662CDA7ED}">
      <dgm:prSet/>
      <dgm:spPr/>
      <dgm:t>
        <a:bodyPr/>
        <a:lstStyle/>
        <a:p>
          <a:endParaRPr lang="en-US">
            <a:latin typeface="Arial Narrow" panose="020B0606020202030204" pitchFamily="34" charset="0"/>
          </a:endParaRPr>
        </a:p>
      </dgm:t>
    </dgm:pt>
    <dgm:pt modelId="{74FF2462-F73C-9049-99A3-0BF2B63D9601}" type="sibTrans" cxnId="{BA949B05-AD4E-1340-82A5-BB3662CDA7ED}">
      <dgm:prSet/>
      <dgm:spPr/>
      <dgm:t>
        <a:bodyPr/>
        <a:lstStyle/>
        <a:p>
          <a:endParaRPr lang="en-US">
            <a:latin typeface="Arial Narrow" panose="020B0606020202030204" pitchFamily="34" charset="0"/>
          </a:endParaRPr>
        </a:p>
      </dgm:t>
    </dgm:pt>
    <dgm:pt modelId="{F65EB15E-2B5B-B14C-A3C1-23BFBDF03A0A}">
      <dgm:prSet phldrT="[Text]"/>
      <dgm:spPr/>
      <dgm:t>
        <a:bodyPr/>
        <a:lstStyle/>
        <a:p>
          <a:r>
            <a:rPr lang="sk-SK">
              <a:latin typeface="Arial Narrow" panose="020B0606020202030204" pitchFamily="34" charset="0"/>
            </a:rPr>
            <a:t>Biznis alternatíva 3</a:t>
          </a:r>
          <a:endParaRPr lang="en-US">
            <a:latin typeface="Arial Narrow" panose="020B0606020202030204" pitchFamily="34" charset="0"/>
          </a:endParaRPr>
        </a:p>
      </dgm:t>
    </dgm:pt>
    <dgm:pt modelId="{A0765A97-7484-B24C-8A64-CBBBD96C8451}" type="parTrans" cxnId="{04893C20-0AEE-A644-8531-E85501137FB6}">
      <dgm:prSet/>
      <dgm:spPr/>
      <dgm:t>
        <a:bodyPr/>
        <a:lstStyle/>
        <a:p>
          <a:endParaRPr lang="en-US">
            <a:latin typeface="Arial Narrow" panose="020B0606020202030204" pitchFamily="34" charset="0"/>
          </a:endParaRPr>
        </a:p>
      </dgm:t>
    </dgm:pt>
    <dgm:pt modelId="{89CDAAB4-5CE4-2442-A900-BF2E63560794}" type="sibTrans" cxnId="{04893C20-0AEE-A644-8531-E85501137FB6}">
      <dgm:prSet/>
      <dgm:spPr/>
      <dgm:t>
        <a:bodyPr/>
        <a:lstStyle/>
        <a:p>
          <a:endParaRPr lang="en-US">
            <a:latin typeface="Arial Narrow" panose="020B0606020202030204" pitchFamily="34" charset="0"/>
          </a:endParaRPr>
        </a:p>
      </dgm:t>
    </dgm:pt>
    <dgm:pt modelId="{B4FCD99E-AC75-A943-A8B4-8B28A34629E9}">
      <dgm:prSet phldrT="[Text]"/>
      <dgm:spPr/>
      <dgm:t>
        <a:bodyPr/>
        <a:lstStyle/>
        <a:p>
          <a:r>
            <a:rPr lang="sk-SK">
              <a:latin typeface="Arial Narrow" panose="020B0606020202030204" pitchFamily="34" charset="0"/>
            </a:rPr>
            <a:t>Rozsah riešenia 1</a:t>
          </a:r>
          <a:endParaRPr lang="en-US">
            <a:latin typeface="Arial Narrow" panose="020B0606020202030204" pitchFamily="34" charset="0"/>
          </a:endParaRPr>
        </a:p>
      </dgm:t>
    </dgm:pt>
    <dgm:pt modelId="{46308F4C-ABBC-CE44-A3CF-D89B97FE1DBD}" type="parTrans" cxnId="{C91F0080-45BC-8F43-B97A-E71FC986040D}">
      <dgm:prSet/>
      <dgm:spPr/>
      <dgm:t>
        <a:bodyPr/>
        <a:lstStyle/>
        <a:p>
          <a:endParaRPr lang="en-US">
            <a:latin typeface="Arial Narrow" panose="020B0606020202030204" pitchFamily="34" charset="0"/>
          </a:endParaRPr>
        </a:p>
      </dgm:t>
    </dgm:pt>
    <dgm:pt modelId="{052BEBAA-F464-5D4F-934E-B2D8262E5256}" type="sibTrans" cxnId="{C91F0080-45BC-8F43-B97A-E71FC986040D}">
      <dgm:prSet/>
      <dgm:spPr/>
      <dgm:t>
        <a:bodyPr/>
        <a:lstStyle/>
        <a:p>
          <a:endParaRPr lang="en-US">
            <a:latin typeface="Arial Narrow" panose="020B0606020202030204" pitchFamily="34" charset="0"/>
          </a:endParaRPr>
        </a:p>
      </dgm:t>
    </dgm:pt>
    <dgm:pt modelId="{8883E74C-80D4-450E-B1DF-D63AF57B4EA0}">
      <dgm:prSet phldrT="[Text]"/>
      <dgm:spPr/>
      <dgm:t>
        <a:bodyPr/>
        <a:lstStyle/>
        <a:p>
          <a:r>
            <a:rPr lang="sk-SK">
              <a:latin typeface="Arial Narrow" panose="020B0606020202030204" pitchFamily="34" charset="0"/>
            </a:rPr>
            <a:t>Rozsah riešenia 2</a:t>
          </a:r>
          <a:endParaRPr lang="en-US">
            <a:latin typeface="Arial Narrow" panose="020B0606020202030204" pitchFamily="34" charset="0"/>
          </a:endParaRPr>
        </a:p>
      </dgm:t>
    </dgm:pt>
    <dgm:pt modelId="{8F6D359F-0567-41EC-8564-7D7068C3AD5C}" type="parTrans" cxnId="{639097FD-1992-4F40-932E-538685098B3F}">
      <dgm:prSet/>
      <dgm:spPr/>
      <dgm:t>
        <a:bodyPr/>
        <a:lstStyle/>
        <a:p>
          <a:endParaRPr lang="sk-SK">
            <a:latin typeface="Arial Narrow" panose="020B0606020202030204" pitchFamily="34" charset="0"/>
          </a:endParaRPr>
        </a:p>
      </dgm:t>
    </dgm:pt>
    <dgm:pt modelId="{9F4246CF-E31F-49BA-86CE-20EEFD3B4E97}" type="sibTrans" cxnId="{639097FD-1992-4F40-932E-538685098B3F}">
      <dgm:prSet/>
      <dgm:spPr/>
      <dgm:t>
        <a:bodyPr/>
        <a:lstStyle/>
        <a:p>
          <a:endParaRPr lang="sk-SK">
            <a:latin typeface="Arial Narrow" panose="020B0606020202030204" pitchFamily="34" charset="0"/>
          </a:endParaRPr>
        </a:p>
      </dgm:t>
    </dgm:pt>
    <dgm:pt modelId="{DE73FCA3-80EC-4828-ADD9-50DE18773A66}">
      <dgm:prSet phldrT="[Text]"/>
      <dgm:spPr/>
      <dgm:t>
        <a:bodyPr/>
        <a:lstStyle/>
        <a:p>
          <a:r>
            <a:rPr lang="sk-SK">
              <a:latin typeface="Arial Narrow" panose="020B0606020202030204" pitchFamily="34" charset="0"/>
            </a:rPr>
            <a:t>Rozsah riešenia 3</a:t>
          </a:r>
          <a:endParaRPr lang="en-US">
            <a:latin typeface="Arial Narrow" panose="020B0606020202030204" pitchFamily="34" charset="0"/>
          </a:endParaRPr>
        </a:p>
      </dgm:t>
    </dgm:pt>
    <dgm:pt modelId="{913E74D9-66DF-46BF-AB6E-85511B944485}" type="parTrans" cxnId="{27816331-2EEC-4C96-8933-B882667A01AF}">
      <dgm:prSet/>
      <dgm:spPr/>
      <dgm:t>
        <a:bodyPr/>
        <a:lstStyle/>
        <a:p>
          <a:endParaRPr lang="sk-SK">
            <a:latin typeface="Arial Narrow" panose="020B0606020202030204" pitchFamily="34" charset="0"/>
          </a:endParaRPr>
        </a:p>
      </dgm:t>
    </dgm:pt>
    <dgm:pt modelId="{AB8BC897-A013-484B-89A0-2B49AB2FCFE7}" type="sibTrans" cxnId="{27816331-2EEC-4C96-8933-B882667A01AF}">
      <dgm:prSet/>
      <dgm:spPr/>
      <dgm:t>
        <a:bodyPr/>
        <a:lstStyle/>
        <a:p>
          <a:endParaRPr lang="sk-SK">
            <a:latin typeface="Arial Narrow" panose="020B0606020202030204" pitchFamily="34" charset="0"/>
          </a:endParaRPr>
        </a:p>
      </dgm:t>
    </dgm:pt>
    <dgm:pt modelId="{A6C94C8F-F0B5-4C06-B594-5C8E60BB62D2}">
      <dgm:prSet phldrT="[Text]"/>
      <dgm:spPr/>
      <dgm:t>
        <a:bodyPr/>
        <a:lstStyle/>
        <a:p>
          <a:r>
            <a:rPr lang="sk-SK">
              <a:latin typeface="Arial Narrow" panose="020B0606020202030204" pitchFamily="34" charset="0"/>
            </a:rPr>
            <a:t>Biznis alternatíva 2</a:t>
          </a:r>
          <a:endParaRPr lang="en-US">
            <a:latin typeface="Arial Narrow" panose="020B0606020202030204" pitchFamily="34" charset="0"/>
          </a:endParaRPr>
        </a:p>
      </dgm:t>
    </dgm:pt>
    <dgm:pt modelId="{0F851D88-5BDD-4542-8AB6-5CE4E2FBC497}" type="parTrans" cxnId="{C288E0A5-790C-449B-B6FC-B703A5A2EC72}">
      <dgm:prSet/>
      <dgm:spPr/>
      <dgm:t>
        <a:bodyPr/>
        <a:lstStyle/>
        <a:p>
          <a:endParaRPr lang="sk-SK">
            <a:latin typeface="Arial Narrow" panose="020B0606020202030204" pitchFamily="34" charset="0"/>
          </a:endParaRPr>
        </a:p>
      </dgm:t>
    </dgm:pt>
    <dgm:pt modelId="{EB6A92C7-7FDF-4546-B592-DCB21C73B3D4}" type="sibTrans" cxnId="{C288E0A5-790C-449B-B6FC-B703A5A2EC72}">
      <dgm:prSet/>
      <dgm:spPr/>
      <dgm:t>
        <a:bodyPr/>
        <a:lstStyle/>
        <a:p>
          <a:endParaRPr lang="sk-SK">
            <a:latin typeface="Arial Narrow" panose="020B0606020202030204" pitchFamily="34" charset="0"/>
          </a:endParaRPr>
        </a:p>
      </dgm:t>
    </dgm:pt>
    <dgm:pt modelId="{F86CDC3B-A3C1-442F-8551-9D8C3DF635A0}">
      <dgm:prSet phldrT="[Text]"/>
      <dgm:spPr/>
      <dgm:t>
        <a:bodyPr/>
        <a:lstStyle/>
        <a:p>
          <a:r>
            <a:rPr lang="sk-SK">
              <a:latin typeface="Arial Narrow" panose="020B0606020202030204" pitchFamily="34" charset="0"/>
            </a:rPr>
            <a:t>Biznis alternatíva 1</a:t>
          </a:r>
          <a:endParaRPr lang="en-US">
            <a:latin typeface="Arial Narrow" panose="020B0606020202030204" pitchFamily="34" charset="0"/>
          </a:endParaRPr>
        </a:p>
      </dgm:t>
    </dgm:pt>
    <dgm:pt modelId="{EEB504DB-7330-44D9-AE7E-4E361417C931}" type="parTrans" cxnId="{56DB6B13-62E4-4591-BA74-08951C6ADEE2}">
      <dgm:prSet/>
      <dgm:spPr/>
      <dgm:t>
        <a:bodyPr/>
        <a:lstStyle/>
        <a:p>
          <a:endParaRPr lang="sk-SK">
            <a:latin typeface="Arial Narrow" panose="020B0606020202030204" pitchFamily="34" charset="0"/>
          </a:endParaRPr>
        </a:p>
      </dgm:t>
    </dgm:pt>
    <dgm:pt modelId="{34B01C57-B061-4309-BBAD-1177A2628671}" type="sibTrans" cxnId="{56DB6B13-62E4-4591-BA74-08951C6ADEE2}">
      <dgm:prSet/>
      <dgm:spPr/>
      <dgm:t>
        <a:bodyPr/>
        <a:lstStyle/>
        <a:p>
          <a:endParaRPr lang="sk-SK">
            <a:latin typeface="Arial Narrow" panose="020B0606020202030204" pitchFamily="34" charset="0"/>
          </a:endParaRPr>
        </a:p>
      </dgm:t>
    </dgm:pt>
    <dgm:pt modelId="{FE1CAE98-044C-4F5C-BBE0-7A4006E1944A}" type="pres">
      <dgm:prSet presAssocID="{C544C39A-BD0F-1B40-9F26-63060FB2A4C8}" presName="diagram" presStyleCnt="0">
        <dgm:presLayoutVars>
          <dgm:chPref val="1"/>
          <dgm:dir/>
          <dgm:animOne val="branch"/>
          <dgm:animLvl val="lvl"/>
          <dgm:resizeHandles val="exact"/>
        </dgm:presLayoutVars>
      </dgm:prSet>
      <dgm:spPr/>
    </dgm:pt>
    <dgm:pt modelId="{B9C80E33-1610-4F1E-9F89-0AE75514D7D2}" type="pres">
      <dgm:prSet presAssocID="{6091A131-911B-D244-BE23-C0F689C7C67B}" presName="root1" presStyleCnt="0"/>
      <dgm:spPr/>
    </dgm:pt>
    <dgm:pt modelId="{7956B1A7-200F-47C2-ABC1-A5A07A08B321}" type="pres">
      <dgm:prSet presAssocID="{6091A131-911B-D244-BE23-C0F689C7C67B}" presName="LevelOneTextNode" presStyleLbl="node0" presStyleIdx="0" presStyleCnt="1">
        <dgm:presLayoutVars>
          <dgm:chPref val="3"/>
        </dgm:presLayoutVars>
      </dgm:prSet>
      <dgm:spPr/>
      <dgm:t>
        <a:bodyPr/>
        <a:lstStyle/>
        <a:p>
          <a:endParaRPr lang="sk-SK"/>
        </a:p>
      </dgm:t>
    </dgm:pt>
    <dgm:pt modelId="{74C8890D-DDA8-473A-851E-BCC9BA304600}" type="pres">
      <dgm:prSet presAssocID="{6091A131-911B-D244-BE23-C0F689C7C67B}" presName="level2hierChild" presStyleCnt="0"/>
      <dgm:spPr/>
    </dgm:pt>
    <dgm:pt modelId="{501AA2E5-61B8-434F-97B0-A47C5F36BA82}" type="pres">
      <dgm:prSet presAssocID="{46308F4C-ABBC-CE44-A3CF-D89B97FE1DBD}" presName="conn2-1" presStyleLbl="parChTrans1D2" presStyleIdx="0" presStyleCnt="3"/>
      <dgm:spPr/>
      <dgm:t>
        <a:bodyPr/>
        <a:lstStyle/>
        <a:p>
          <a:endParaRPr lang="sk-SK"/>
        </a:p>
      </dgm:t>
    </dgm:pt>
    <dgm:pt modelId="{9B31E221-148B-4AF1-8FC4-320207D60502}" type="pres">
      <dgm:prSet presAssocID="{46308F4C-ABBC-CE44-A3CF-D89B97FE1DBD}" presName="connTx" presStyleLbl="parChTrans1D2" presStyleIdx="0" presStyleCnt="3"/>
      <dgm:spPr/>
      <dgm:t>
        <a:bodyPr/>
        <a:lstStyle/>
        <a:p>
          <a:endParaRPr lang="sk-SK"/>
        </a:p>
      </dgm:t>
    </dgm:pt>
    <dgm:pt modelId="{AEAA15E7-8FE8-4186-B476-DC721535E843}" type="pres">
      <dgm:prSet presAssocID="{B4FCD99E-AC75-A943-A8B4-8B28A34629E9}" presName="root2" presStyleCnt="0"/>
      <dgm:spPr/>
    </dgm:pt>
    <dgm:pt modelId="{01F834C5-D5DF-44BC-AFC5-9E34B7A99364}" type="pres">
      <dgm:prSet presAssocID="{B4FCD99E-AC75-A943-A8B4-8B28A34629E9}" presName="LevelTwoTextNode" presStyleLbl="node2" presStyleIdx="0" presStyleCnt="3">
        <dgm:presLayoutVars>
          <dgm:chPref val="3"/>
        </dgm:presLayoutVars>
      </dgm:prSet>
      <dgm:spPr/>
      <dgm:t>
        <a:bodyPr/>
        <a:lstStyle/>
        <a:p>
          <a:endParaRPr lang="sk-SK"/>
        </a:p>
      </dgm:t>
    </dgm:pt>
    <dgm:pt modelId="{9BB03A8E-82C7-42A1-9C98-A83D40113627}" type="pres">
      <dgm:prSet presAssocID="{B4FCD99E-AC75-A943-A8B4-8B28A34629E9}" presName="level3hierChild" presStyleCnt="0"/>
      <dgm:spPr/>
    </dgm:pt>
    <dgm:pt modelId="{59EBC208-AC82-4DC1-BDEE-B9FB308746AC}" type="pres">
      <dgm:prSet presAssocID="{EEB504DB-7330-44D9-AE7E-4E361417C931}" presName="conn2-1" presStyleLbl="parChTrans1D3" presStyleIdx="0" presStyleCnt="3"/>
      <dgm:spPr/>
      <dgm:t>
        <a:bodyPr/>
        <a:lstStyle/>
        <a:p>
          <a:endParaRPr lang="sk-SK"/>
        </a:p>
      </dgm:t>
    </dgm:pt>
    <dgm:pt modelId="{A5E9F6DF-0132-4C34-90AC-29AE66A492AB}" type="pres">
      <dgm:prSet presAssocID="{EEB504DB-7330-44D9-AE7E-4E361417C931}" presName="connTx" presStyleLbl="parChTrans1D3" presStyleIdx="0" presStyleCnt="3"/>
      <dgm:spPr/>
      <dgm:t>
        <a:bodyPr/>
        <a:lstStyle/>
        <a:p>
          <a:endParaRPr lang="sk-SK"/>
        </a:p>
      </dgm:t>
    </dgm:pt>
    <dgm:pt modelId="{DF93390F-76ED-46C7-8D72-5D887D0C4B07}" type="pres">
      <dgm:prSet presAssocID="{F86CDC3B-A3C1-442F-8551-9D8C3DF635A0}" presName="root2" presStyleCnt="0"/>
      <dgm:spPr/>
    </dgm:pt>
    <dgm:pt modelId="{38417480-B577-4E2B-9776-6E845D5FD2FA}" type="pres">
      <dgm:prSet presAssocID="{F86CDC3B-A3C1-442F-8551-9D8C3DF635A0}" presName="LevelTwoTextNode" presStyleLbl="node3" presStyleIdx="0" presStyleCnt="3">
        <dgm:presLayoutVars>
          <dgm:chPref val="3"/>
        </dgm:presLayoutVars>
      </dgm:prSet>
      <dgm:spPr/>
      <dgm:t>
        <a:bodyPr/>
        <a:lstStyle/>
        <a:p>
          <a:endParaRPr lang="sk-SK"/>
        </a:p>
      </dgm:t>
    </dgm:pt>
    <dgm:pt modelId="{BD7F2E8F-EFCB-4AE3-81E0-56024BEEBB6C}" type="pres">
      <dgm:prSet presAssocID="{F86CDC3B-A3C1-442F-8551-9D8C3DF635A0}" presName="level3hierChild" presStyleCnt="0"/>
      <dgm:spPr/>
    </dgm:pt>
    <dgm:pt modelId="{560D94C0-9949-4039-B5EC-AAD95B4B6AFE}" type="pres">
      <dgm:prSet presAssocID="{8F6D359F-0567-41EC-8564-7D7068C3AD5C}" presName="conn2-1" presStyleLbl="parChTrans1D2" presStyleIdx="1" presStyleCnt="3"/>
      <dgm:spPr/>
      <dgm:t>
        <a:bodyPr/>
        <a:lstStyle/>
        <a:p>
          <a:endParaRPr lang="sk-SK"/>
        </a:p>
      </dgm:t>
    </dgm:pt>
    <dgm:pt modelId="{E1327BFF-B679-404C-BEAF-162B71748A04}" type="pres">
      <dgm:prSet presAssocID="{8F6D359F-0567-41EC-8564-7D7068C3AD5C}" presName="connTx" presStyleLbl="parChTrans1D2" presStyleIdx="1" presStyleCnt="3"/>
      <dgm:spPr/>
      <dgm:t>
        <a:bodyPr/>
        <a:lstStyle/>
        <a:p>
          <a:endParaRPr lang="sk-SK"/>
        </a:p>
      </dgm:t>
    </dgm:pt>
    <dgm:pt modelId="{6FB1CFE1-45E4-4AF2-A6F8-C67883331170}" type="pres">
      <dgm:prSet presAssocID="{8883E74C-80D4-450E-B1DF-D63AF57B4EA0}" presName="root2" presStyleCnt="0"/>
      <dgm:spPr/>
    </dgm:pt>
    <dgm:pt modelId="{CA33B549-4D45-49A5-A8E7-3F89CDA8BA2A}" type="pres">
      <dgm:prSet presAssocID="{8883E74C-80D4-450E-B1DF-D63AF57B4EA0}" presName="LevelTwoTextNode" presStyleLbl="node2" presStyleIdx="1" presStyleCnt="3">
        <dgm:presLayoutVars>
          <dgm:chPref val="3"/>
        </dgm:presLayoutVars>
      </dgm:prSet>
      <dgm:spPr/>
      <dgm:t>
        <a:bodyPr/>
        <a:lstStyle/>
        <a:p>
          <a:endParaRPr lang="sk-SK"/>
        </a:p>
      </dgm:t>
    </dgm:pt>
    <dgm:pt modelId="{D41ED43F-A796-4DDA-8019-7943CA457E6F}" type="pres">
      <dgm:prSet presAssocID="{8883E74C-80D4-450E-B1DF-D63AF57B4EA0}" presName="level3hierChild" presStyleCnt="0"/>
      <dgm:spPr/>
    </dgm:pt>
    <dgm:pt modelId="{E6662931-FE5E-49A8-964A-A48C53ECB340}" type="pres">
      <dgm:prSet presAssocID="{0F851D88-5BDD-4542-8AB6-5CE4E2FBC497}" presName="conn2-1" presStyleLbl="parChTrans1D3" presStyleIdx="1" presStyleCnt="3"/>
      <dgm:spPr/>
      <dgm:t>
        <a:bodyPr/>
        <a:lstStyle/>
        <a:p>
          <a:endParaRPr lang="sk-SK"/>
        </a:p>
      </dgm:t>
    </dgm:pt>
    <dgm:pt modelId="{BFCD9796-1DC3-490D-9002-ADD1BAC2E52D}" type="pres">
      <dgm:prSet presAssocID="{0F851D88-5BDD-4542-8AB6-5CE4E2FBC497}" presName="connTx" presStyleLbl="parChTrans1D3" presStyleIdx="1" presStyleCnt="3"/>
      <dgm:spPr/>
      <dgm:t>
        <a:bodyPr/>
        <a:lstStyle/>
        <a:p>
          <a:endParaRPr lang="sk-SK"/>
        </a:p>
      </dgm:t>
    </dgm:pt>
    <dgm:pt modelId="{687DBA88-F379-4138-B517-374AB2CF59AD}" type="pres">
      <dgm:prSet presAssocID="{A6C94C8F-F0B5-4C06-B594-5C8E60BB62D2}" presName="root2" presStyleCnt="0"/>
      <dgm:spPr/>
    </dgm:pt>
    <dgm:pt modelId="{BFFF11FC-0BFD-4A6F-8555-F9F396AD57BD}" type="pres">
      <dgm:prSet presAssocID="{A6C94C8F-F0B5-4C06-B594-5C8E60BB62D2}" presName="LevelTwoTextNode" presStyleLbl="node3" presStyleIdx="1" presStyleCnt="3">
        <dgm:presLayoutVars>
          <dgm:chPref val="3"/>
        </dgm:presLayoutVars>
      </dgm:prSet>
      <dgm:spPr/>
      <dgm:t>
        <a:bodyPr/>
        <a:lstStyle/>
        <a:p>
          <a:endParaRPr lang="sk-SK"/>
        </a:p>
      </dgm:t>
    </dgm:pt>
    <dgm:pt modelId="{E91D1019-5161-482B-98DB-7526F0E9C654}" type="pres">
      <dgm:prSet presAssocID="{A6C94C8F-F0B5-4C06-B594-5C8E60BB62D2}" presName="level3hierChild" presStyleCnt="0"/>
      <dgm:spPr/>
    </dgm:pt>
    <dgm:pt modelId="{B0656A73-4C4E-4A8D-BE4B-1EE7A826948F}" type="pres">
      <dgm:prSet presAssocID="{913E74D9-66DF-46BF-AB6E-85511B944485}" presName="conn2-1" presStyleLbl="parChTrans1D2" presStyleIdx="2" presStyleCnt="3"/>
      <dgm:spPr/>
      <dgm:t>
        <a:bodyPr/>
        <a:lstStyle/>
        <a:p>
          <a:endParaRPr lang="sk-SK"/>
        </a:p>
      </dgm:t>
    </dgm:pt>
    <dgm:pt modelId="{8A8F0B5D-EAE0-4B61-9D2D-6B9784731168}" type="pres">
      <dgm:prSet presAssocID="{913E74D9-66DF-46BF-AB6E-85511B944485}" presName="connTx" presStyleLbl="parChTrans1D2" presStyleIdx="2" presStyleCnt="3"/>
      <dgm:spPr/>
      <dgm:t>
        <a:bodyPr/>
        <a:lstStyle/>
        <a:p>
          <a:endParaRPr lang="sk-SK"/>
        </a:p>
      </dgm:t>
    </dgm:pt>
    <dgm:pt modelId="{BE63B82C-C0A6-41CE-B759-E0B2CD72E608}" type="pres">
      <dgm:prSet presAssocID="{DE73FCA3-80EC-4828-ADD9-50DE18773A66}" presName="root2" presStyleCnt="0"/>
      <dgm:spPr/>
    </dgm:pt>
    <dgm:pt modelId="{ADF89D5B-E422-45A9-AA1A-1FA927081732}" type="pres">
      <dgm:prSet presAssocID="{DE73FCA3-80EC-4828-ADD9-50DE18773A66}" presName="LevelTwoTextNode" presStyleLbl="node2" presStyleIdx="2" presStyleCnt="3">
        <dgm:presLayoutVars>
          <dgm:chPref val="3"/>
        </dgm:presLayoutVars>
      </dgm:prSet>
      <dgm:spPr/>
      <dgm:t>
        <a:bodyPr/>
        <a:lstStyle/>
        <a:p>
          <a:endParaRPr lang="sk-SK"/>
        </a:p>
      </dgm:t>
    </dgm:pt>
    <dgm:pt modelId="{F0168CE4-360F-4286-9348-D16DF7BD5762}" type="pres">
      <dgm:prSet presAssocID="{DE73FCA3-80EC-4828-ADD9-50DE18773A66}" presName="level3hierChild" presStyleCnt="0"/>
      <dgm:spPr/>
    </dgm:pt>
    <dgm:pt modelId="{5FB753A1-B26B-4FD8-8D15-4E6F30B1361C}" type="pres">
      <dgm:prSet presAssocID="{A0765A97-7484-B24C-8A64-CBBBD96C8451}" presName="conn2-1" presStyleLbl="parChTrans1D3" presStyleIdx="2" presStyleCnt="3"/>
      <dgm:spPr/>
      <dgm:t>
        <a:bodyPr/>
        <a:lstStyle/>
        <a:p>
          <a:endParaRPr lang="sk-SK"/>
        </a:p>
      </dgm:t>
    </dgm:pt>
    <dgm:pt modelId="{C01F8F51-2F55-4A53-B471-F96524E71B07}" type="pres">
      <dgm:prSet presAssocID="{A0765A97-7484-B24C-8A64-CBBBD96C8451}" presName="connTx" presStyleLbl="parChTrans1D3" presStyleIdx="2" presStyleCnt="3"/>
      <dgm:spPr/>
      <dgm:t>
        <a:bodyPr/>
        <a:lstStyle/>
        <a:p>
          <a:endParaRPr lang="sk-SK"/>
        </a:p>
      </dgm:t>
    </dgm:pt>
    <dgm:pt modelId="{044E1A82-8FCF-47E3-954A-8C95A435496F}" type="pres">
      <dgm:prSet presAssocID="{F65EB15E-2B5B-B14C-A3C1-23BFBDF03A0A}" presName="root2" presStyleCnt="0"/>
      <dgm:spPr/>
    </dgm:pt>
    <dgm:pt modelId="{1C17BEB9-8EEE-4B45-B716-54AC9572988D}" type="pres">
      <dgm:prSet presAssocID="{F65EB15E-2B5B-B14C-A3C1-23BFBDF03A0A}" presName="LevelTwoTextNode" presStyleLbl="node3" presStyleIdx="2" presStyleCnt="3">
        <dgm:presLayoutVars>
          <dgm:chPref val="3"/>
        </dgm:presLayoutVars>
      </dgm:prSet>
      <dgm:spPr/>
      <dgm:t>
        <a:bodyPr/>
        <a:lstStyle/>
        <a:p>
          <a:endParaRPr lang="sk-SK"/>
        </a:p>
      </dgm:t>
    </dgm:pt>
    <dgm:pt modelId="{6B460BD1-487B-4C44-B6B6-BA6A5B0E963A}" type="pres">
      <dgm:prSet presAssocID="{F65EB15E-2B5B-B14C-A3C1-23BFBDF03A0A}" presName="level3hierChild" presStyleCnt="0"/>
      <dgm:spPr/>
    </dgm:pt>
  </dgm:ptLst>
  <dgm:cxnLst>
    <dgm:cxn modelId="{863BD4AA-FDAE-441A-9F82-C8AAA4B94826}" type="presOf" srcId="{913E74D9-66DF-46BF-AB6E-85511B944485}" destId="{8A8F0B5D-EAE0-4B61-9D2D-6B9784731168}" srcOrd="1" destOrd="0" presId="urn:microsoft.com/office/officeart/2005/8/layout/hierarchy2"/>
    <dgm:cxn modelId="{27816331-2EEC-4C96-8933-B882667A01AF}" srcId="{6091A131-911B-D244-BE23-C0F689C7C67B}" destId="{DE73FCA3-80EC-4828-ADD9-50DE18773A66}" srcOrd="2" destOrd="0" parTransId="{913E74D9-66DF-46BF-AB6E-85511B944485}" sibTransId="{AB8BC897-A013-484B-89A0-2B49AB2FCFE7}"/>
    <dgm:cxn modelId="{639097FD-1992-4F40-932E-538685098B3F}" srcId="{6091A131-911B-D244-BE23-C0F689C7C67B}" destId="{8883E74C-80D4-450E-B1DF-D63AF57B4EA0}" srcOrd="1" destOrd="0" parTransId="{8F6D359F-0567-41EC-8564-7D7068C3AD5C}" sibTransId="{9F4246CF-E31F-49BA-86CE-20EEFD3B4E97}"/>
    <dgm:cxn modelId="{C288E0A5-790C-449B-B6FC-B703A5A2EC72}" srcId="{8883E74C-80D4-450E-B1DF-D63AF57B4EA0}" destId="{A6C94C8F-F0B5-4C06-B594-5C8E60BB62D2}" srcOrd="0" destOrd="0" parTransId="{0F851D88-5BDD-4542-8AB6-5CE4E2FBC497}" sibTransId="{EB6A92C7-7FDF-4546-B592-DCB21C73B3D4}"/>
    <dgm:cxn modelId="{9D80BB01-9CF6-4BB4-972A-555077A8B850}" type="presOf" srcId="{A6C94C8F-F0B5-4C06-B594-5C8E60BB62D2}" destId="{BFFF11FC-0BFD-4A6F-8555-F9F396AD57BD}" srcOrd="0" destOrd="0" presId="urn:microsoft.com/office/officeart/2005/8/layout/hierarchy2"/>
    <dgm:cxn modelId="{04893C20-0AEE-A644-8531-E85501137FB6}" srcId="{DE73FCA3-80EC-4828-ADD9-50DE18773A66}" destId="{F65EB15E-2B5B-B14C-A3C1-23BFBDF03A0A}" srcOrd="0" destOrd="0" parTransId="{A0765A97-7484-B24C-8A64-CBBBD96C8451}" sibTransId="{89CDAAB4-5CE4-2442-A900-BF2E63560794}"/>
    <dgm:cxn modelId="{65BB08D2-2DDB-488C-94BB-45C6D0369376}" type="presOf" srcId="{8F6D359F-0567-41EC-8564-7D7068C3AD5C}" destId="{560D94C0-9949-4039-B5EC-AAD95B4B6AFE}" srcOrd="0" destOrd="0" presId="urn:microsoft.com/office/officeart/2005/8/layout/hierarchy2"/>
    <dgm:cxn modelId="{FD26A187-E165-4612-AC99-575BE0576FE1}" type="presOf" srcId="{46308F4C-ABBC-CE44-A3CF-D89B97FE1DBD}" destId="{9B31E221-148B-4AF1-8FC4-320207D60502}" srcOrd="1" destOrd="0" presId="urn:microsoft.com/office/officeart/2005/8/layout/hierarchy2"/>
    <dgm:cxn modelId="{B7392F4C-F208-4F53-B413-17A126117DB9}" type="presOf" srcId="{913E74D9-66DF-46BF-AB6E-85511B944485}" destId="{B0656A73-4C4E-4A8D-BE4B-1EE7A826948F}" srcOrd="0" destOrd="0" presId="urn:microsoft.com/office/officeart/2005/8/layout/hierarchy2"/>
    <dgm:cxn modelId="{C39BCA9E-783E-4E5D-ABE1-54EB71096338}" type="presOf" srcId="{B4FCD99E-AC75-A943-A8B4-8B28A34629E9}" destId="{01F834C5-D5DF-44BC-AFC5-9E34B7A99364}" srcOrd="0" destOrd="0" presId="urn:microsoft.com/office/officeart/2005/8/layout/hierarchy2"/>
    <dgm:cxn modelId="{6BC806E8-EC85-4E30-B897-3CD23537D342}" type="presOf" srcId="{F86CDC3B-A3C1-442F-8551-9D8C3DF635A0}" destId="{38417480-B577-4E2B-9776-6E845D5FD2FA}" srcOrd="0" destOrd="0" presId="urn:microsoft.com/office/officeart/2005/8/layout/hierarchy2"/>
    <dgm:cxn modelId="{FF36BB43-8071-46DA-8F71-38F9A7C54ADA}" type="presOf" srcId="{0F851D88-5BDD-4542-8AB6-5CE4E2FBC497}" destId="{BFCD9796-1DC3-490D-9002-ADD1BAC2E52D}" srcOrd="1" destOrd="0" presId="urn:microsoft.com/office/officeart/2005/8/layout/hierarchy2"/>
    <dgm:cxn modelId="{28FB5509-D569-47F6-8181-2BADAD8732D6}" type="presOf" srcId="{EEB504DB-7330-44D9-AE7E-4E361417C931}" destId="{59EBC208-AC82-4DC1-BDEE-B9FB308746AC}" srcOrd="0" destOrd="0" presId="urn:microsoft.com/office/officeart/2005/8/layout/hierarchy2"/>
    <dgm:cxn modelId="{56DB6B13-62E4-4591-BA74-08951C6ADEE2}" srcId="{B4FCD99E-AC75-A943-A8B4-8B28A34629E9}" destId="{F86CDC3B-A3C1-442F-8551-9D8C3DF635A0}" srcOrd="0" destOrd="0" parTransId="{EEB504DB-7330-44D9-AE7E-4E361417C931}" sibTransId="{34B01C57-B061-4309-BBAD-1177A2628671}"/>
    <dgm:cxn modelId="{2F89A90C-49F9-4861-BE03-770B8760AEBD}" type="presOf" srcId="{DE73FCA3-80EC-4828-ADD9-50DE18773A66}" destId="{ADF89D5B-E422-45A9-AA1A-1FA927081732}" srcOrd="0" destOrd="0" presId="urn:microsoft.com/office/officeart/2005/8/layout/hierarchy2"/>
    <dgm:cxn modelId="{01FC34D7-15F0-4478-A16E-0DB5D456B16B}" type="presOf" srcId="{8F6D359F-0567-41EC-8564-7D7068C3AD5C}" destId="{E1327BFF-B679-404C-BEAF-162B71748A04}" srcOrd="1" destOrd="0" presId="urn:microsoft.com/office/officeart/2005/8/layout/hierarchy2"/>
    <dgm:cxn modelId="{C91F0080-45BC-8F43-B97A-E71FC986040D}" srcId="{6091A131-911B-D244-BE23-C0F689C7C67B}" destId="{B4FCD99E-AC75-A943-A8B4-8B28A34629E9}" srcOrd="0" destOrd="0" parTransId="{46308F4C-ABBC-CE44-A3CF-D89B97FE1DBD}" sibTransId="{052BEBAA-F464-5D4F-934E-B2D8262E5256}"/>
    <dgm:cxn modelId="{BA949B05-AD4E-1340-82A5-BB3662CDA7ED}" srcId="{C544C39A-BD0F-1B40-9F26-63060FB2A4C8}" destId="{6091A131-911B-D244-BE23-C0F689C7C67B}" srcOrd="0" destOrd="0" parTransId="{9A3E4758-2C2F-534B-A07E-2C618C26573B}" sibTransId="{74FF2462-F73C-9049-99A3-0BF2B63D9601}"/>
    <dgm:cxn modelId="{930513B9-7483-4262-882A-795F71155CAE}" type="presOf" srcId="{C544C39A-BD0F-1B40-9F26-63060FB2A4C8}" destId="{FE1CAE98-044C-4F5C-BBE0-7A4006E1944A}" srcOrd="0" destOrd="0" presId="urn:microsoft.com/office/officeart/2005/8/layout/hierarchy2"/>
    <dgm:cxn modelId="{14B87BE6-F4F0-4D1A-B81E-133838C8B1E7}" type="presOf" srcId="{A0765A97-7484-B24C-8A64-CBBBD96C8451}" destId="{C01F8F51-2F55-4A53-B471-F96524E71B07}" srcOrd="1" destOrd="0" presId="urn:microsoft.com/office/officeart/2005/8/layout/hierarchy2"/>
    <dgm:cxn modelId="{D759F0C2-0242-4FD6-BFBA-443912EE5C9D}" type="presOf" srcId="{6091A131-911B-D244-BE23-C0F689C7C67B}" destId="{7956B1A7-200F-47C2-ABC1-A5A07A08B321}" srcOrd="0" destOrd="0" presId="urn:microsoft.com/office/officeart/2005/8/layout/hierarchy2"/>
    <dgm:cxn modelId="{A18BD233-5E53-466C-9C3C-CFE0A0C29DE9}" type="presOf" srcId="{F65EB15E-2B5B-B14C-A3C1-23BFBDF03A0A}" destId="{1C17BEB9-8EEE-4B45-B716-54AC9572988D}" srcOrd="0" destOrd="0" presId="urn:microsoft.com/office/officeart/2005/8/layout/hierarchy2"/>
    <dgm:cxn modelId="{EB35F166-5AA3-4BBC-BA3C-F996C5C2030F}" type="presOf" srcId="{8883E74C-80D4-450E-B1DF-D63AF57B4EA0}" destId="{CA33B549-4D45-49A5-A8E7-3F89CDA8BA2A}" srcOrd="0" destOrd="0" presId="urn:microsoft.com/office/officeart/2005/8/layout/hierarchy2"/>
    <dgm:cxn modelId="{D5E0F7CC-9BD0-42F4-BA3C-E6CF87253FF8}" type="presOf" srcId="{A0765A97-7484-B24C-8A64-CBBBD96C8451}" destId="{5FB753A1-B26B-4FD8-8D15-4E6F30B1361C}" srcOrd="0" destOrd="0" presId="urn:microsoft.com/office/officeart/2005/8/layout/hierarchy2"/>
    <dgm:cxn modelId="{36DAFBE5-58BE-4115-A1E4-FCEC47F760D1}" type="presOf" srcId="{46308F4C-ABBC-CE44-A3CF-D89B97FE1DBD}" destId="{501AA2E5-61B8-434F-97B0-A47C5F36BA82}" srcOrd="0" destOrd="0" presId="urn:microsoft.com/office/officeart/2005/8/layout/hierarchy2"/>
    <dgm:cxn modelId="{BE68646A-C96E-4C35-BAE9-3BB0AC3829FD}" type="presOf" srcId="{EEB504DB-7330-44D9-AE7E-4E361417C931}" destId="{A5E9F6DF-0132-4C34-90AC-29AE66A492AB}" srcOrd="1" destOrd="0" presId="urn:microsoft.com/office/officeart/2005/8/layout/hierarchy2"/>
    <dgm:cxn modelId="{6392DDAF-4BC6-45D8-A12D-E0DCAAA4CD44}" type="presOf" srcId="{0F851D88-5BDD-4542-8AB6-5CE4E2FBC497}" destId="{E6662931-FE5E-49A8-964A-A48C53ECB340}" srcOrd="0" destOrd="0" presId="urn:microsoft.com/office/officeart/2005/8/layout/hierarchy2"/>
    <dgm:cxn modelId="{480235D1-BD11-4E0B-97E2-0AD0E25F8B2A}" type="presParOf" srcId="{FE1CAE98-044C-4F5C-BBE0-7A4006E1944A}" destId="{B9C80E33-1610-4F1E-9F89-0AE75514D7D2}" srcOrd="0" destOrd="0" presId="urn:microsoft.com/office/officeart/2005/8/layout/hierarchy2"/>
    <dgm:cxn modelId="{C4D42F68-6DF9-4D3B-869E-508B3A471418}" type="presParOf" srcId="{B9C80E33-1610-4F1E-9F89-0AE75514D7D2}" destId="{7956B1A7-200F-47C2-ABC1-A5A07A08B321}" srcOrd="0" destOrd="0" presId="urn:microsoft.com/office/officeart/2005/8/layout/hierarchy2"/>
    <dgm:cxn modelId="{0CC40523-C9C5-409D-A2DF-B621B81ECE64}" type="presParOf" srcId="{B9C80E33-1610-4F1E-9F89-0AE75514D7D2}" destId="{74C8890D-DDA8-473A-851E-BCC9BA304600}" srcOrd="1" destOrd="0" presId="urn:microsoft.com/office/officeart/2005/8/layout/hierarchy2"/>
    <dgm:cxn modelId="{08CFF195-E943-4868-8E5B-102501735210}" type="presParOf" srcId="{74C8890D-DDA8-473A-851E-BCC9BA304600}" destId="{501AA2E5-61B8-434F-97B0-A47C5F36BA82}" srcOrd="0" destOrd="0" presId="urn:microsoft.com/office/officeart/2005/8/layout/hierarchy2"/>
    <dgm:cxn modelId="{577461D6-6AE0-43E1-A7B8-3AAE03A51848}" type="presParOf" srcId="{501AA2E5-61B8-434F-97B0-A47C5F36BA82}" destId="{9B31E221-148B-4AF1-8FC4-320207D60502}" srcOrd="0" destOrd="0" presId="urn:microsoft.com/office/officeart/2005/8/layout/hierarchy2"/>
    <dgm:cxn modelId="{4B356FE1-5765-4285-BEB3-B2B118EE55D9}" type="presParOf" srcId="{74C8890D-DDA8-473A-851E-BCC9BA304600}" destId="{AEAA15E7-8FE8-4186-B476-DC721535E843}" srcOrd="1" destOrd="0" presId="urn:microsoft.com/office/officeart/2005/8/layout/hierarchy2"/>
    <dgm:cxn modelId="{4D9798BB-10C8-4FA2-A9E0-3A8CC89871FB}" type="presParOf" srcId="{AEAA15E7-8FE8-4186-B476-DC721535E843}" destId="{01F834C5-D5DF-44BC-AFC5-9E34B7A99364}" srcOrd="0" destOrd="0" presId="urn:microsoft.com/office/officeart/2005/8/layout/hierarchy2"/>
    <dgm:cxn modelId="{93EB1765-E9F4-4C08-8226-73D4D5104127}" type="presParOf" srcId="{AEAA15E7-8FE8-4186-B476-DC721535E843}" destId="{9BB03A8E-82C7-42A1-9C98-A83D40113627}" srcOrd="1" destOrd="0" presId="urn:microsoft.com/office/officeart/2005/8/layout/hierarchy2"/>
    <dgm:cxn modelId="{906F75F7-AE71-4549-8A4F-4A286057A588}" type="presParOf" srcId="{9BB03A8E-82C7-42A1-9C98-A83D40113627}" destId="{59EBC208-AC82-4DC1-BDEE-B9FB308746AC}" srcOrd="0" destOrd="0" presId="urn:microsoft.com/office/officeart/2005/8/layout/hierarchy2"/>
    <dgm:cxn modelId="{07823A9A-18BD-4428-80B8-81E00F6C5556}" type="presParOf" srcId="{59EBC208-AC82-4DC1-BDEE-B9FB308746AC}" destId="{A5E9F6DF-0132-4C34-90AC-29AE66A492AB}" srcOrd="0" destOrd="0" presId="urn:microsoft.com/office/officeart/2005/8/layout/hierarchy2"/>
    <dgm:cxn modelId="{7E2D6C5C-D32C-4C84-B6C2-67A743409F03}" type="presParOf" srcId="{9BB03A8E-82C7-42A1-9C98-A83D40113627}" destId="{DF93390F-76ED-46C7-8D72-5D887D0C4B07}" srcOrd="1" destOrd="0" presId="urn:microsoft.com/office/officeart/2005/8/layout/hierarchy2"/>
    <dgm:cxn modelId="{9A1307B1-E65D-40F7-AB54-8972CC6A35A0}" type="presParOf" srcId="{DF93390F-76ED-46C7-8D72-5D887D0C4B07}" destId="{38417480-B577-4E2B-9776-6E845D5FD2FA}" srcOrd="0" destOrd="0" presId="urn:microsoft.com/office/officeart/2005/8/layout/hierarchy2"/>
    <dgm:cxn modelId="{1EEB54C7-BAB9-44AF-BC8D-27C991E2C679}" type="presParOf" srcId="{DF93390F-76ED-46C7-8D72-5D887D0C4B07}" destId="{BD7F2E8F-EFCB-4AE3-81E0-56024BEEBB6C}" srcOrd="1" destOrd="0" presId="urn:microsoft.com/office/officeart/2005/8/layout/hierarchy2"/>
    <dgm:cxn modelId="{B8C63FD9-7B7E-4E2C-AD21-0AEEC995F34C}" type="presParOf" srcId="{74C8890D-DDA8-473A-851E-BCC9BA304600}" destId="{560D94C0-9949-4039-B5EC-AAD95B4B6AFE}" srcOrd="2" destOrd="0" presId="urn:microsoft.com/office/officeart/2005/8/layout/hierarchy2"/>
    <dgm:cxn modelId="{AF054687-24ED-4841-BE67-F602409ECED1}" type="presParOf" srcId="{560D94C0-9949-4039-B5EC-AAD95B4B6AFE}" destId="{E1327BFF-B679-404C-BEAF-162B71748A04}" srcOrd="0" destOrd="0" presId="urn:microsoft.com/office/officeart/2005/8/layout/hierarchy2"/>
    <dgm:cxn modelId="{43B9C615-D747-4235-A153-F02DBB8A305B}" type="presParOf" srcId="{74C8890D-DDA8-473A-851E-BCC9BA304600}" destId="{6FB1CFE1-45E4-4AF2-A6F8-C67883331170}" srcOrd="3" destOrd="0" presId="urn:microsoft.com/office/officeart/2005/8/layout/hierarchy2"/>
    <dgm:cxn modelId="{4155C3A7-F40F-47B3-B2FD-62B4078588B1}" type="presParOf" srcId="{6FB1CFE1-45E4-4AF2-A6F8-C67883331170}" destId="{CA33B549-4D45-49A5-A8E7-3F89CDA8BA2A}" srcOrd="0" destOrd="0" presId="urn:microsoft.com/office/officeart/2005/8/layout/hierarchy2"/>
    <dgm:cxn modelId="{5A1117AB-9D39-4D51-A936-9F4BF5FC8C05}" type="presParOf" srcId="{6FB1CFE1-45E4-4AF2-A6F8-C67883331170}" destId="{D41ED43F-A796-4DDA-8019-7943CA457E6F}" srcOrd="1" destOrd="0" presId="urn:microsoft.com/office/officeart/2005/8/layout/hierarchy2"/>
    <dgm:cxn modelId="{556996E4-75EA-405F-935B-E57FD27B1E60}" type="presParOf" srcId="{D41ED43F-A796-4DDA-8019-7943CA457E6F}" destId="{E6662931-FE5E-49A8-964A-A48C53ECB340}" srcOrd="0" destOrd="0" presId="urn:microsoft.com/office/officeart/2005/8/layout/hierarchy2"/>
    <dgm:cxn modelId="{A96A863D-668F-4CB7-AF21-4809FDEB4347}" type="presParOf" srcId="{E6662931-FE5E-49A8-964A-A48C53ECB340}" destId="{BFCD9796-1DC3-490D-9002-ADD1BAC2E52D}" srcOrd="0" destOrd="0" presId="urn:microsoft.com/office/officeart/2005/8/layout/hierarchy2"/>
    <dgm:cxn modelId="{F935AB04-9E84-438D-A477-DCEEE96D8C38}" type="presParOf" srcId="{D41ED43F-A796-4DDA-8019-7943CA457E6F}" destId="{687DBA88-F379-4138-B517-374AB2CF59AD}" srcOrd="1" destOrd="0" presId="urn:microsoft.com/office/officeart/2005/8/layout/hierarchy2"/>
    <dgm:cxn modelId="{D1E2C1A9-FDF1-4386-B588-184EEF9A98F1}" type="presParOf" srcId="{687DBA88-F379-4138-B517-374AB2CF59AD}" destId="{BFFF11FC-0BFD-4A6F-8555-F9F396AD57BD}" srcOrd="0" destOrd="0" presId="urn:microsoft.com/office/officeart/2005/8/layout/hierarchy2"/>
    <dgm:cxn modelId="{CF73A64F-D509-4BA0-A36E-0C1EBB07C2A4}" type="presParOf" srcId="{687DBA88-F379-4138-B517-374AB2CF59AD}" destId="{E91D1019-5161-482B-98DB-7526F0E9C654}" srcOrd="1" destOrd="0" presId="urn:microsoft.com/office/officeart/2005/8/layout/hierarchy2"/>
    <dgm:cxn modelId="{A8ED0DCE-D817-455F-9CD2-D54682435231}" type="presParOf" srcId="{74C8890D-DDA8-473A-851E-BCC9BA304600}" destId="{B0656A73-4C4E-4A8D-BE4B-1EE7A826948F}" srcOrd="4" destOrd="0" presId="urn:microsoft.com/office/officeart/2005/8/layout/hierarchy2"/>
    <dgm:cxn modelId="{369FB480-8E2E-4514-880E-3EAD75246B94}" type="presParOf" srcId="{B0656A73-4C4E-4A8D-BE4B-1EE7A826948F}" destId="{8A8F0B5D-EAE0-4B61-9D2D-6B9784731168}" srcOrd="0" destOrd="0" presId="urn:microsoft.com/office/officeart/2005/8/layout/hierarchy2"/>
    <dgm:cxn modelId="{4C64AB9C-42D5-486A-A046-F5A000CDBEF6}" type="presParOf" srcId="{74C8890D-DDA8-473A-851E-BCC9BA304600}" destId="{BE63B82C-C0A6-41CE-B759-E0B2CD72E608}" srcOrd="5" destOrd="0" presId="urn:microsoft.com/office/officeart/2005/8/layout/hierarchy2"/>
    <dgm:cxn modelId="{5B435466-34C7-4295-A2B1-C158F7259E10}" type="presParOf" srcId="{BE63B82C-C0A6-41CE-B759-E0B2CD72E608}" destId="{ADF89D5B-E422-45A9-AA1A-1FA927081732}" srcOrd="0" destOrd="0" presId="urn:microsoft.com/office/officeart/2005/8/layout/hierarchy2"/>
    <dgm:cxn modelId="{C73CDFF1-06DD-48A0-9C9B-71D092D97308}" type="presParOf" srcId="{BE63B82C-C0A6-41CE-B759-E0B2CD72E608}" destId="{F0168CE4-360F-4286-9348-D16DF7BD5762}" srcOrd="1" destOrd="0" presId="urn:microsoft.com/office/officeart/2005/8/layout/hierarchy2"/>
    <dgm:cxn modelId="{4E06B7A7-4C09-4467-9FA9-F266234A8707}" type="presParOf" srcId="{F0168CE4-360F-4286-9348-D16DF7BD5762}" destId="{5FB753A1-B26B-4FD8-8D15-4E6F30B1361C}" srcOrd="0" destOrd="0" presId="urn:microsoft.com/office/officeart/2005/8/layout/hierarchy2"/>
    <dgm:cxn modelId="{02A20AAD-065E-4228-ABB4-35FF79B4515D}" type="presParOf" srcId="{5FB753A1-B26B-4FD8-8D15-4E6F30B1361C}" destId="{C01F8F51-2F55-4A53-B471-F96524E71B07}" srcOrd="0" destOrd="0" presId="urn:microsoft.com/office/officeart/2005/8/layout/hierarchy2"/>
    <dgm:cxn modelId="{71135016-EC63-485C-BAD1-AD7BB3DF23A2}" type="presParOf" srcId="{F0168CE4-360F-4286-9348-D16DF7BD5762}" destId="{044E1A82-8FCF-47E3-954A-8C95A435496F}" srcOrd="1" destOrd="0" presId="urn:microsoft.com/office/officeart/2005/8/layout/hierarchy2"/>
    <dgm:cxn modelId="{B7683D6B-5751-4412-BFFE-C5596A10F6EC}" type="presParOf" srcId="{044E1A82-8FCF-47E3-954A-8C95A435496F}" destId="{1C17BEB9-8EEE-4B45-B716-54AC9572988D}" srcOrd="0" destOrd="0" presId="urn:microsoft.com/office/officeart/2005/8/layout/hierarchy2"/>
    <dgm:cxn modelId="{5AEF232C-7E92-4D7C-B393-BF3E17C91853}" type="presParOf" srcId="{044E1A82-8FCF-47E3-954A-8C95A435496F}" destId="{6B460BD1-487B-4C44-B6B6-BA6A5B0E963A}"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44C39A-BD0F-1B40-9F26-63060FB2A4C8}" type="doc">
      <dgm:prSet loTypeId="urn:microsoft.com/office/officeart/2005/8/layout/process1" loCatId="" qsTypeId="urn:microsoft.com/office/officeart/2005/8/quickstyle/simple1" qsCatId="simple" csTypeId="urn:microsoft.com/office/officeart/2005/8/colors/accent1_2" csCatId="accent1" phldr="1"/>
      <dgm:spPr/>
    </dgm:pt>
    <dgm:pt modelId="{6C861770-7DA4-F741-9A4F-C7DD2622B5F4}">
      <dgm:prSet/>
      <dgm:spPr/>
      <dgm:t>
        <a:bodyPr/>
        <a:lstStyle/>
        <a:p>
          <a:r>
            <a:rPr lang="en-US">
              <a:latin typeface="Arial Narrow" panose="020B0606020202030204" pitchFamily="34" charset="0"/>
            </a:rPr>
            <a:t>Motivácia</a:t>
          </a:r>
        </a:p>
      </dgm:t>
    </dgm:pt>
    <dgm:pt modelId="{91C03C05-E3B8-6B47-8D45-F0060E2EC8A3}" type="parTrans" cxnId="{887A4D1A-155B-9E41-B53A-2B6B914B2C40}">
      <dgm:prSet/>
      <dgm:spPr/>
      <dgm:t>
        <a:bodyPr/>
        <a:lstStyle/>
        <a:p>
          <a:endParaRPr lang="en-US"/>
        </a:p>
      </dgm:t>
    </dgm:pt>
    <dgm:pt modelId="{5BBD67B3-62F7-144C-918B-A8347B279D53}" type="sibTrans" cxnId="{887A4D1A-155B-9E41-B53A-2B6B914B2C40}">
      <dgm:prSet/>
      <dgm:spPr/>
      <dgm:t>
        <a:bodyPr/>
        <a:lstStyle/>
        <a:p>
          <a:endParaRPr lang="en-US"/>
        </a:p>
      </dgm:t>
    </dgm:pt>
    <dgm:pt modelId="{252CD80B-792C-AA4C-BB06-7574386881E4}">
      <dgm:prSet/>
      <dgm:spPr/>
      <dgm:t>
        <a:bodyPr/>
        <a:lstStyle/>
        <a:p>
          <a:r>
            <a:rPr lang="en-US"/>
            <a:t>MCA</a:t>
          </a:r>
        </a:p>
      </dgm:t>
    </dgm:pt>
    <dgm:pt modelId="{677BA153-19AD-1644-8BCA-6565FD49C094}" type="parTrans" cxnId="{2C64DBEE-D247-C047-B802-DBE69C5A998D}">
      <dgm:prSet/>
      <dgm:spPr/>
      <dgm:t>
        <a:bodyPr/>
        <a:lstStyle/>
        <a:p>
          <a:endParaRPr lang="en-US"/>
        </a:p>
      </dgm:t>
    </dgm:pt>
    <dgm:pt modelId="{33DBB832-FCDE-2C45-871C-6165D4DCD2DB}" type="sibTrans" cxnId="{2C64DBEE-D247-C047-B802-DBE69C5A998D}">
      <dgm:prSet/>
      <dgm:spPr/>
      <dgm:t>
        <a:bodyPr/>
        <a:lstStyle/>
        <a:p>
          <a:endParaRPr lang="en-US"/>
        </a:p>
      </dgm:t>
    </dgm:pt>
    <dgm:pt modelId="{794C1FAA-1F67-7142-A47E-9C1A3099A87A}" type="pres">
      <dgm:prSet presAssocID="{C544C39A-BD0F-1B40-9F26-63060FB2A4C8}" presName="Name0" presStyleCnt="0">
        <dgm:presLayoutVars>
          <dgm:dir/>
          <dgm:resizeHandles val="exact"/>
        </dgm:presLayoutVars>
      </dgm:prSet>
      <dgm:spPr/>
    </dgm:pt>
    <dgm:pt modelId="{C7E77372-D4D3-DC4F-AA68-74E25F2338B3}" type="pres">
      <dgm:prSet presAssocID="{6C861770-7DA4-F741-9A4F-C7DD2622B5F4}" presName="node" presStyleLbl="node1" presStyleIdx="0" presStyleCnt="2">
        <dgm:presLayoutVars>
          <dgm:bulletEnabled val="1"/>
        </dgm:presLayoutVars>
      </dgm:prSet>
      <dgm:spPr/>
      <dgm:t>
        <a:bodyPr/>
        <a:lstStyle/>
        <a:p>
          <a:endParaRPr lang="sk-SK"/>
        </a:p>
      </dgm:t>
    </dgm:pt>
    <dgm:pt modelId="{269F8CBB-3364-5840-ABD3-1215C38CFDA8}" type="pres">
      <dgm:prSet presAssocID="{5BBD67B3-62F7-144C-918B-A8347B279D53}" presName="sibTrans" presStyleLbl="sibTrans2D1" presStyleIdx="0" presStyleCnt="1"/>
      <dgm:spPr/>
      <dgm:t>
        <a:bodyPr/>
        <a:lstStyle/>
        <a:p>
          <a:endParaRPr lang="sk-SK"/>
        </a:p>
      </dgm:t>
    </dgm:pt>
    <dgm:pt modelId="{CF733768-4096-6445-9DEC-D5EC06B4639F}" type="pres">
      <dgm:prSet presAssocID="{5BBD67B3-62F7-144C-918B-A8347B279D53}" presName="connectorText" presStyleLbl="sibTrans2D1" presStyleIdx="0" presStyleCnt="1"/>
      <dgm:spPr/>
      <dgm:t>
        <a:bodyPr/>
        <a:lstStyle/>
        <a:p>
          <a:endParaRPr lang="sk-SK"/>
        </a:p>
      </dgm:t>
    </dgm:pt>
    <dgm:pt modelId="{5FA00FF9-A1CA-A740-96DA-E6F844D6BFE7}" type="pres">
      <dgm:prSet presAssocID="{252CD80B-792C-AA4C-BB06-7574386881E4}" presName="node" presStyleLbl="node1" presStyleIdx="1" presStyleCnt="2">
        <dgm:presLayoutVars>
          <dgm:bulletEnabled val="1"/>
        </dgm:presLayoutVars>
      </dgm:prSet>
      <dgm:spPr/>
      <dgm:t>
        <a:bodyPr/>
        <a:lstStyle/>
        <a:p>
          <a:endParaRPr lang="sk-SK"/>
        </a:p>
      </dgm:t>
    </dgm:pt>
  </dgm:ptLst>
  <dgm:cxnLst>
    <dgm:cxn modelId="{2C64DBEE-D247-C047-B802-DBE69C5A998D}" srcId="{C544C39A-BD0F-1B40-9F26-63060FB2A4C8}" destId="{252CD80B-792C-AA4C-BB06-7574386881E4}" srcOrd="1" destOrd="0" parTransId="{677BA153-19AD-1644-8BCA-6565FD49C094}" sibTransId="{33DBB832-FCDE-2C45-871C-6165D4DCD2DB}"/>
    <dgm:cxn modelId="{47A7BC82-9C1B-4D61-A8B1-FC21C6A7A0AC}" type="presOf" srcId="{C544C39A-BD0F-1B40-9F26-63060FB2A4C8}" destId="{794C1FAA-1F67-7142-A47E-9C1A3099A87A}" srcOrd="0" destOrd="0" presId="urn:microsoft.com/office/officeart/2005/8/layout/process1"/>
    <dgm:cxn modelId="{47DED6A2-2BDC-4EEB-AD62-5B169ED6E087}" type="presOf" srcId="{5BBD67B3-62F7-144C-918B-A8347B279D53}" destId="{CF733768-4096-6445-9DEC-D5EC06B4639F}" srcOrd="1" destOrd="0" presId="urn:microsoft.com/office/officeart/2005/8/layout/process1"/>
    <dgm:cxn modelId="{E401470C-F5D2-4275-BABC-D1DAD0F51A01}" type="presOf" srcId="{5BBD67B3-62F7-144C-918B-A8347B279D53}" destId="{269F8CBB-3364-5840-ABD3-1215C38CFDA8}" srcOrd="0" destOrd="0" presId="urn:microsoft.com/office/officeart/2005/8/layout/process1"/>
    <dgm:cxn modelId="{BD78ABEA-0AEA-4AE2-B9BD-491B7121B66F}" type="presOf" srcId="{252CD80B-792C-AA4C-BB06-7574386881E4}" destId="{5FA00FF9-A1CA-A740-96DA-E6F844D6BFE7}" srcOrd="0" destOrd="0" presId="urn:microsoft.com/office/officeart/2005/8/layout/process1"/>
    <dgm:cxn modelId="{887A4D1A-155B-9E41-B53A-2B6B914B2C40}" srcId="{C544C39A-BD0F-1B40-9F26-63060FB2A4C8}" destId="{6C861770-7DA4-F741-9A4F-C7DD2622B5F4}" srcOrd="0" destOrd="0" parTransId="{91C03C05-E3B8-6B47-8D45-F0060E2EC8A3}" sibTransId="{5BBD67B3-62F7-144C-918B-A8347B279D53}"/>
    <dgm:cxn modelId="{4FFFA467-150B-4D84-B38C-54454252978C}" type="presOf" srcId="{6C861770-7DA4-F741-9A4F-C7DD2622B5F4}" destId="{C7E77372-D4D3-DC4F-AA68-74E25F2338B3}" srcOrd="0" destOrd="0" presId="urn:microsoft.com/office/officeart/2005/8/layout/process1"/>
    <dgm:cxn modelId="{6FFD988F-9553-482D-9AD2-7A64A7273BFC}" type="presParOf" srcId="{794C1FAA-1F67-7142-A47E-9C1A3099A87A}" destId="{C7E77372-D4D3-DC4F-AA68-74E25F2338B3}" srcOrd="0" destOrd="0" presId="urn:microsoft.com/office/officeart/2005/8/layout/process1"/>
    <dgm:cxn modelId="{DEB46D19-E896-424B-AFC5-48AE6775DFD9}" type="presParOf" srcId="{794C1FAA-1F67-7142-A47E-9C1A3099A87A}" destId="{269F8CBB-3364-5840-ABD3-1215C38CFDA8}" srcOrd="1" destOrd="0" presId="urn:microsoft.com/office/officeart/2005/8/layout/process1"/>
    <dgm:cxn modelId="{32FB780E-1C9F-44F6-9573-EB66A9137396}" type="presParOf" srcId="{269F8CBB-3364-5840-ABD3-1215C38CFDA8}" destId="{CF733768-4096-6445-9DEC-D5EC06B4639F}" srcOrd="0" destOrd="0" presId="urn:microsoft.com/office/officeart/2005/8/layout/process1"/>
    <dgm:cxn modelId="{BEFC6C5D-F181-40DD-9394-51CDF12FECFB}" type="presParOf" srcId="{794C1FAA-1F67-7142-A47E-9C1A3099A87A}" destId="{5FA00FF9-A1CA-A740-96DA-E6F844D6BFE7}" srcOrd="2"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0C58D19-0134-7F4E-BF95-6D5BC98F37C4}"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en-US"/>
        </a:p>
      </dgm:t>
    </dgm:pt>
    <dgm:pt modelId="{23B6453E-A9F5-2848-8343-0F70CA7A9A71}">
      <dgm:prSet phldrT="[Text]" custT="1"/>
      <dgm:spPr/>
      <dgm:t>
        <a:bodyPr/>
        <a:lstStyle/>
        <a:p>
          <a:r>
            <a:rPr lang="sk-SK" sz="1100">
              <a:latin typeface="Arial Narrow" panose="020B0606020202030204" pitchFamily="34" charset="0"/>
            </a:rPr>
            <a:t>Nutné</a:t>
          </a:r>
          <a:endParaRPr lang="en-US" sz="1100">
            <a:latin typeface="Arial Narrow" panose="020B0606020202030204" pitchFamily="34" charset="0"/>
          </a:endParaRPr>
        </a:p>
      </dgm:t>
    </dgm:pt>
    <dgm:pt modelId="{9A0FBFCC-BE04-024D-BFC1-0D002AF1D404}" type="parTrans" cxnId="{DAFE5F6E-7B61-4B42-B859-BC1CB545C999}">
      <dgm:prSet/>
      <dgm:spPr/>
      <dgm:t>
        <a:bodyPr/>
        <a:lstStyle/>
        <a:p>
          <a:endParaRPr lang="en-US" sz="1100">
            <a:latin typeface="Arial Narrow" panose="020B0606020202030204" pitchFamily="34" charset="0"/>
          </a:endParaRPr>
        </a:p>
      </dgm:t>
    </dgm:pt>
    <dgm:pt modelId="{683BD1A0-A546-1346-AAD7-B9B1B1B93E0C}" type="sibTrans" cxnId="{DAFE5F6E-7B61-4B42-B859-BC1CB545C999}">
      <dgm:prSet/>
      <dgm:spPr/>
      <dgm:t>
        <a:bodyPr/>
        <a:lstStyle/>
        <a:p>
          <a:endParaRPr lang="en-US" sz="1100">
            <a:latin typeface="Arial Narrow" panose="020B0606020202030204" pitchFamily="34" charset="0"/>
          </a:endParaRPr>
        </a:p>
      </dgm:t>
    </dgm:pt>
    <dgm:pt modelId="{7725CF09-CE2F-EF4A-A251-A730D54E01EC}">
      <dgm:prSet phldrT="[Text]" custT="1"/>
      <dgm:spPr/>
      <dgm:t>
        <a:bodyPr/>
        <a:lstStyle/>
        <a:p>
          <a:r>
            <a:rPr lang="sk-SK" sz="1100">
              <a:latin typeface="Arial Narrow" panose="020B0606020202030204" pitchFamily="34" charset="0"/>
            </a:rPr>
            <a:t>Preferované</a:t>
          </a:r>
          <a:endParaRPr lang="en-US" sz="1100">
            <a:latin typeface="Arial Narrow" panose="020B0606020202030204" pitchFamily="34" charset="0"/>
          </a:endParaRPr>
        </a:p>
      </dgm:t>
    </dgm:pt>
    <dgm:pt modelId="{9B0FA22F-1890-A041-B32F-8651E8C5AC41}" type="parTrans" cxnId="{48BD4851-A74B-774A-A4E1-528A4AE48435}">
      <dgm:prSet/>
      <dgm:spPr/>
      <dgm:t>
        <a:bodyPr/>
        <a:lstStyle/>
        <a:p>
          <a:endParaRPr lang="en-US" sz="1100">
            <a:latin typeface="Arial Narrow" panose="020B0606020202030204" pitchFamily="34" charset="0"/>
          </a:endParaRPr>
        </a:p>
      </dgm:t>
    </dgm:pt>
    <dgm:pt modelId="{1D4AB940-3C9A-1949-8AAA-C1DCD860E71C}" type="sibTrans" cxnId="{48BD4851-A74B-774A-A4E1-528A4AE48435}">
      <dgm:prSet/>
      <dgm:spPr/>
      <dgm:t>
        <a:bodyPr/>
        <a:lstStyle/>
        <a:p>
          <a:endParaRPr lang="en-US" sz="1100">
            <a:latin typeface="Arial Narrow" panose="020B0606020202030204" pitchFamily="34" charset="0"/>
          </a:endParaRPr>
        </a:p>
      </dgm:t>
    </dgm:pt>
    <dgm:pt modelId="{370753E6-3A58-5349-BDE5-97542E14AF6F}">
      <dgm:prSet phldrT="[Text]" custT="1"/>
      <dgm:spPr/>
      <dgm:t>
        <a:bodyPr/>
        <a:lstStyle/>
        <a:p>
          <a:r>
            <a:rPr lang="en-US" sz="1100">
              <a:latin typeface="Arial Narrow" panose="020B0606020202030204" pitchFamily="34" charset="0"/>
            </a:rPr>
            <a:t>Biznis alternatíva 2</a:t>
          </a:r>
        </a:p>
      </dgm:t>
    </dgm:pt>
    <dgm:pt modelId="{EB5D6886-F56E-F54D-A548-AAD6DA990B97}" type="parTrans" cxnId="{F5B17637-88D5-974B-956E-01A0E4CFF0B3}">
      <dgm:prSet/>
      <dgm:spPr/>
      <dgm:t>
        <a:bodyPr/>
        <a:lstStyle/>
        <a:p>
          <a:endParaRPr lang="en-US" sz="1100">
            <a:latin typeface="Arial Narrow" panose="020B0606020202030204" pitchFamily="34" charset="0"/>
          </a:endParaRPr>
        </a:p>
      </dgm:t>
    </dgm:pt>
    <dgm:pt modelId="{C1CB75B6-8FD3-DC43-AF24-0BBF2DCABE19}" type="sibTrans" cxnId="{F5B17637-88D5-974B-956E-01A0E4CFF0B3}">
      <dgm:prSet/>
      <dgm:spPr/>
      <dgm:t>
        <a:bodyPr/>
        <a:lstStyle/>
        <a:p>
          <a:endParaRPr lang="en-US" sz="1100">
            <a:latin typeface="Arial Narrow" panose="020B0606020202030204" pitchFamily="34" charset="0"/>
          </a:endParaRPr>
        </a:p>
      </dgm:t>
    </dgm:pt>
    <dgm:pt modelId="{10588E51-453A-F94E-94A2-4CC0A045D8C1}">
      <dgm:prSet phldrT="[Text]" custT="1"/>
      <dgm:spPr/>
      <dgm:t>
        <a:bodyPr/>
        <a:lstStyle/>
        <a:p>
          <a:r>
            <a:rPr lang="sk-SK" sz="1100">
              <a:latin typeface="Arial Narrow" panose="020B0606020202030204" pitchFamily="34" charset="0"/>
            </a:rPr>
            <a:t>Nutné</a:t>
          </a:r>
          <a:endParaRPr lang="en-US" sz="1100">
            <a:latin typeface="Arial Narrow" panose="020B0606020202030204" pitchFamily="34" charset="0"/>
          </a:endParaRPr>
        </a:p>
      </dgm:t>
    </dgm:pt>
    <dgm:pt modelId="{FC68044E-CD47-5A41-B1C5-0C752137689E}" type="parTrans" cxnId="{0BDD058B-2FC8-FC43-BB34-3C576675C523}">
      <dgm:prSet/>
      <dgm:spPr/>
      <dgm:t>
        <a:bodyPr/>
        <a:lstStyle/>
        <a:p>
          <a:endParaRPr lang="en-US" sz="1100">
            <a:latin typeface="Arial Narrow" panose="020B0606020202030204" pitchFamily="34" charset="0"/>
          </a:endParaRPr>
        </a:p>
      </dgm:t>
    </dgm:pt>
    <dgm:pt modelId="{83C8B8DD-EAAB-774A-BCA0-9485D60D8325}" type="sibTrans" cxnId="{0BDD058B-2FC8-FC43-BB34-3C576675C523}">
      <dgm:prSet/>
      <dgm:spPr/>
      <dgm:t>
        <a:bodyPr/>
        <a:lstStyle/>
        <a:p>
          <a:endParaRPr lang="en-US" sz="1100">
            <a:latin typeface="Arial Narrow" panose="020B0606020202030204" pitchFamily="34" charset="0"/>
          </a:endParaRPr>
        </a:p>
      </dgm:t>
    </dgm:pt>
    <dgm:pt modelId="{F7AC985B-3A9D-FD4B-B5BB-3A989CB6A6F3}">
      <dgm:prSet phldrT="[Text]" custT="1"/>
      <dgm:spPr/>
      <dgm:t>
        <a:bodyPr/>
        <a:lstStyle/>
        <a:p>
          <a:r>
            <a:rPr lang="sk-SK" sz="1100">
              <a:latin typeface="Arial Narrow" panose="020B0606020202030204" pitchFamily="34" charset="0"/>
            </a:rPr>
            <a:t>Preferované</a:t>
          </a:r>
          <a:endParaRPr lang="en-US" sz="1100">
            <a:latin typeface="Arial Narrow" panose="020B0606020202030204" pitchFamily="34" charset="0"/>
          </a:endParaRPr>
        </a:p>
      </dgm:t>
    </dgm:pt>
    <dgm:pt modelId="{3F37E3DB-8A60-3D40-BFB8-140F906461E0}" type="parTrans" cxnId="{DD191FA4-E902-4C41-BA82-2FAB4A971D71}">
      <dgm:prSet/>
      <dgm:spPr/>
      <dgm:t>
        <a:bodyPr/>
        <a:lstStyle/>
        <a:p>
          <a:endParaRPr lang="en-US" sz="1100">
            <a:latin typeface="Arial Narrow" panose="020B0606020202030204" pitchFamily="34" charset="0"/>
          </a:endParaRPr>
        </a:p>
      </dgm:t>
    </dgm:pt>
    <dgm:pt modelId="{767891A6-CEDF-1145-83EF-E498ED618CCF}" type="sibTrans" cxnId="{DD191FA4-E902-4C41-BA82-2FAB4A971D71}">
      <dgm:prSet/>
      <dgm:spPr/>
      <dgm:t>
        <a:bodyPr/>
        <a:lstStyle/>
        <a:p>
          <a:endParaRPr lang="en-US" sz="1100">
            <a:latin typeface="Arial Narrow" panose="020B0606020202030204" pitchFamily="34" charset="0"/>
          </a:endParaRPr>
        </a:p>
      </dgm:t>
    </dgm:pt>
    <dgm:pt modelId="{99743C89-078B-D746-AAE2-F10F4EC1C793}">
      <dgm:prSet phldrT="[Text]" custT="1"/>
      <dgm:spPr/>
      <dgm:t>
        <a:bodyPr/>
        <a:lstStyle/>
        <a:p>
          <a:r>
            <a:rPr lang="en-US" sz="1100">
              <a:latin typeface="Arial Narrow" panose="020B0606020202030204" pitchFamily="34" charset="0"/>
            </a:rPr>
            <a:t>Biznis alternatíva 3</a:t>
          </a:r>
        </a:p>
      </dgm:t>
    </dgm:pt>
    <dgm:pt modelId="{C6FEE03D-C735-034E-984C-911CFE897CF2}" type="parTrans" cxnId="{A476E8EB-596F-654C-935F-E25321C6A93D}">
      <dgm:prSet/>
      <dgm:spPr/>
      <dgm:t>
        <a:bodyPr/>
        <a:lstStyle/>
        <a:p>
          <a:endParaRPr lang="en-US" sz="1100">
            <a:latin typeface="Arial Narrow" panose="020B0606020202030204" pitchFamily="34" charset="0"/>
          </a:endParaRPr>
        </a:p>
      </dgm:t>
    </dgm:pt>
    <dgm:pt modelId="{92ABCB78-3275-2943-A585-EEB19784DA6D}" type="sibTrans" cxnId="{A476E8EB-596F-654C-935F-E25321C6A93D}">
      <dgm:prSet/>
      <dgm:spPr/>
      <dgm:t>
        <a:bodyPr/>
        <a:lstStyle/>
        <a:p>
          <a:endParaRPr lang="en-US" sz="1100">
            <a:latin typeface="Arial Narrow" panose="020B0606020202030204" pitchFamily="34" charset="0"/>
          </a:endParaRPr>
        </a:p>
      </dgm:t>
    </dgm:pt>
    <dgm:pt modelId="{8CF987E1-F3F1-8F4F-870A-9CC5CC90BC0C}">
      <dgm:prSet phldrT="[Text]" custT="1"/>
      <dgm:spPr/>
      <dgm:t>
        <a:bodyPr/>
        <a:lstStyle/>
        <a:p>
          <a:r>
            <a:rPr lang="sk-SK" sz="1100">
              <a:latin typeface="Arial Narrow" panose="020B0606020202030204" pitchFamily="34" charset="0"/>
            </a:rPr>
            <a:t>Nutné</a:t>
          </a:r>
          <a:endParaRPr lang="en-US" sz="1100">
            <a:latin typeface="Arial Narrow" panose="020B0606020202030204" pitchFamily="34" charset="0"/>
          </a:endParaRPr>
        </a:p>
      </dgm:t>
    </dgm:pt>
    <dgm:pt modelId="{F8F2FA85-7039-C646-8406-3EC90CE2B025}" type="parTrans" cxnId="{E61A5FE4-B4C7-CA4D-A01A-36305DFC726E}">
      <dgm:prSet/>
      <dgm:spPr/>
      <dgm:t>
        <a:bodyPr/>
        <a:lstStyle/>
        <a:p>
          <a:endParaRPr lang="en-US" sz="1100">
            <a:latin typeface="Arial Narrow" panose="020B0606020202030204" pitchFamily="34" charset="0"/>
          </a:endParaRPr>
        </a:p>
      </dgm:t>
    </dgm:pt>
    <dgm:pt modelId="{CAD70F2B-92AD-004E-A1C3-9556875E5767}" type="sibTrans" cxnId="{E61A5FE4-B4C7-CA4D-A01A-36305DFC726E}">
      <dgm:prSet/>
      <dgm:spPr/>
      <dgm:t>
        <a:bodyPr/>
        <a:lstStyle/>
        <a:p>
          <a:endParaRPr lang="en-US" sz="1100">
            <a:latin typeface="Arial Narrow" panose="020B0606020202030204" pitchFamily="34" charset="0"/>
          </a:endParaRPr>
        </a:p>
      </dgm:t>
    </dgm:pt>
    <dgm:pt modelId="{D0B2904E-9BA5-2F4F-BD56-6DBEF4C24CAB}">
      <dgm:prSet phldrT="[Text]" custT="1"/>
      <dgm:spPr/>
      <dgm:t>
        <a:bodyPr/>
        <a:lstStyle/>
        <a:p>
          <a:r>
            <a:rPr lang="sk-SK" sz="1100">
              <a:latin typeface="Arial Narrow" panose="020B0606020202030204" pitchFamily="34" charset="0"/>
            </a:rPr>
            <a:t>Preferované</a:t>
          </a:r>
          <a:endParaRPr lang="en-US" sz="1100">
            <a:latin typeface="Arial Narrow" panose="020B0606020202030204" pitchFamily="34" charset="0"/>
          </a:endParaRPr>
        </a:p>
      </dgm:t>
    </dgm:pt>
    <dgm:pt modelId="{A074C0CD-4010-F543-9E9D-F90F40C1582D}" type="parTrans" cxnId="{D8660259-5345-7945-82E2-39CCED35AEEA}">
      <dgm:prSet/>
      <dgm:spPr/>
      <dgm:t>
        <a:bodyPr/>
        <a:lstStyle/>
        <a:p>
          <a:endParaRPr lang="en-US" sz="1100">
            <a:latin typeface="Arial Narrow" panose="020B0606020202030204" pitchFamily="34" charset="0"/>
          </a:endParaRPr>
        </a:p>
      </dgm:t>
    </dgm:pt>
    <dgm:pt modelId="{51C91E84-0856-4047-A542-C474B5B9AE95}" type="sibTrans" cxnId="{D8660259-5345-7945-82E2-39CCED35AEEA}">
      <dgm:prSet/>
      <dgm:spPr/>
      <dgm:t>
        <a:bodyPr/>
        <a:lstStyle/>
        <a:p>
          <a:endParaRPr lang="en-US" sz="1100">
            <a:latin typeface="Arial Narrow" panose="020B0606020202030204" pitchFamily="34" charset="0"/>
          </a:endParaRPr>
        </a:p>
      </dgm:t>
    </dgm:pt>
    <dgm:pt modelId="{D297BAD3-1C87-6B49-B5DE-A1194EB5F4CC}">
      <dgm:prSet phldrT="[Text]" custT="1"/>
      <dgm:spPr/>
      <dgm:t>
        <a:bodyPr/>
        <a:lstStyle/>
        <a:p>
          <a:r>
            <a:rPr lang="en-US" sz="1100">
              <a:latin typeface="Arial Narrow" panose="020B0606020202030204" pitchFamily="34" charset="0"/>
            </a:rPr>
            <a:t>Biznis alternatíva 1</a:t>
          </a:r>
        </a:p>
      </dgm:t>
    </dgm:pt>
    <dgm:pt modelId="{F9A43586-B45B-CC42-A85C-463B22DF7650}" type="sibTrans" cxnId="{E35453F8-28D8-0F46-8BC3-3F22440D734E}">
      <dgm:prSet/>
      <dgm:spPr/>
      <dgm:t>
        <a:bodyPr/>
        <a:lstStyle/>
        <a:p>
          <a:endParaRPr lang="en-US" sz="1100">
            <a:latin typeface="Arial Narrow" panose="020B0606020202030204" pitchFamily="34" charset="0"/>
          </a:endParaRPr>
        </a:p>
      </dgm:t>
    </dgm:pt>
    <dgm:pt modelId="{AC6836F4-2033-4A4F-BDDD-E26516C57A5F}" type="parTrans" cxnId="{E35453F8-28D8-0F46-8BC3-3F22440D734E}">
      <dgm:prSet/>
      <dgm:spPr/>
      <dgm:t>
        <a:bodyPr/>
        <a:lstStyle/>
        <a:p>
          <a:endParaRPr lang="en-US" sz="1100">
            <a:latin typeface="Arial Narrow" panose="020B0606020202030204" pitchFamily="34" charset="0"/>
          </a:endParaRPr>
        </a:p>
      </dgm:t>
    </dgm:pt>
    <dgm:pt modelId="{EA4BF82A-4181-C942-B28B-E14940710B3C}" type="pres">
      <dgm:prSet presAssocID="{90C58D19-0134-7F4E-BF95-6D5BC98F37C4}" presName="diagram" presStyleCnt="0">
        <dgm:presLayoutVars>
          <dgm:chPref val="1"/>
          <dgm:dir/>
          <dgm:animOne val="branch"/>
          <dgm:animLvl val="lvl"/>
          <dgm:resizeHandles/>
        </dgm:presLayoutVars>
      </dgm:prSet>
      <dgm:spPr/>
      <dgm:t>
        <a:bodyPr/>
        <a:lstStyle/>
        <a:p>
          <a:endParaRPr lang="sk-SK"/>
        </a:p>
      </dgm:t>
    </dgm:pt>
    <dgm:pt modelId="{0537A90B-22CB-D341-873A-7BFB20A17CF4}" type="pres">
      <dgm:prSet presAssocID="{D297BAD3-1C87-6B49-B5DE-A1194EB5F4CC}" presName="root" presStyleCnt="0"/>
      <dgm:spPr/>
    </dgm:pt>
    <dgm:pt modelId="{0CE323F0-3426-8F4B-BFAD-414C1DFE9543}" type="pres">
      <dgm:prSet presAssocID="{D297BAD3-1C87-6B49-B5DE-A1194EB5F4CC}" presName="rootComposite" presStyleCnt="0"/>
      <dgm:spPr/>
    </dgm:pt>
    <dgm:pt modelId="{B9C0E2A8-BCA7-4444-B980-AF30E2B1D4BB}" type="pres">
      <dgm:prSet presAssocID="{D297BAD3-1C87-6B49-B5DE-A1194EB5F4CC}" presName="rootText" presStyleLbl="node1" presStyleIdx="0" presStyleCnt="3"/>
      <dgm:spPr/>
      <dgm:t>
        <a:bodyPr/>
        <a:lstStyle/>
        <a:p>
          <a:endParaRPr lang="sk-SK"/>
        </a:p>
      </dgm:t>
    </dgm:pt>
    <dgm:pt modelId="{F2B20CE5-7EB0-D14C-B15E-F3E1E8D828B9}" type="pres">
      <dgm:prSet presAssocID="{D297BAD3-1C87-6B49-B5DE-A1194EB5F4CC}" presName="rootConnector" presStyleLbl="node1" presStyleIdx="0" presStyleCnt="3"/>
      <dgm:spPr/>
      <dgm:t>
        <a:bodyPr/>
        <a:lstStyle/>
        <a:p>
          <a:endParaRPr lang="sk-SK"/>
        </a:p>
      </dgm:t>
    </dgm:pt>
    <dgm:pt modelId="{2E2972D1-F39B-AA49-826E-CDEAE458DC6F}" type="pres">
      <dgm:prSet presAssocID="{D297BAD3-1C87-6B49-B5DE-A1194EB5F4CC}" presName="childShape" presStyleCnt="0"/>
      <dgm:spPr/>
    </dgm:pt>
    <dgm:pt modelId="{2F823457-E57E-404B-8177-28C21AFCC48C}" type="pres">
      <dgm:prSet presAssocID="{9A0FBFCC-BE04-024D-BFC1-0D002AF1D404}" presName="Name13" presStyleLbl="parChTrans1D2" presStyleIdx="0" presStyleCnt="6"/>
      <dgm:spPr/>
      <dgm:t>
        <a:bodyPr/>
        <a:lstStyle/>
        <a:p>
          <a:endParaRPr lang="sk-SK"/>
        </a:p>
      </dgm:t>
    </dgm:pt>
    <dgm:pt modelId="{36714678-1B53-B446-83B4-CD226D774A2B}" type="pres">
      <dgm:prSet presAssocID="{23B6453E-A9F5-2848-8343-0F70CA7A9A71}" presName="childText" presStyleLbl="bgAcc1" presStyleIdx="0" presStyleCnt="6">
        <dgm:presLayoutVars>
          <dgm:bulletEnabled val="1"/>
        </dgm:presLayoutVars>
      </dgm:prSet>
      <dgm:spPr/>
      <dgm:t>
        <a:bodyPr/>
        <a:lstStyle/>
        <a:p>
          <a:endParaRPr lang="sk-SK"/>
        </a:p>
      </dgm:t>
    </dgm:pt>
    <dgm:pt modelId="{A8AE5C44-0261-744B-913A-61385BAF09E3}" type="pres">
      <dgm:prSet presAssocID="{9B0FA22F-1890-A041-B32F-8651E8C5AC41}" presName="Name13" presStyleLbl="parChTrans1D2" presStyleIdx="1" presStyleCnt="6"/>
      <dgm:spPr/>
      <dgm:t>
        <a:bodyPr/>
        <a:lstStyle/>
        <a:p>
          <a:endParaRPr lang="sk-SK"/>
        </a:p>
      </dgm:t>
    </dgm:pt>
    <dgm:pt modelId="{C576E44C-4102-A94A-9841-AAA1DC6C2775}" type="pres">
      <dgm:prSet presAssocID="{7725CF09-CE2F-EF4A-A251-A730D54E01EC}" presName="childText" presStyleLbl="bgAcc1" presStyleIdx="1" presStyleCnt="6">
        <dgm:presLayoutVars>
          <dgm:bulletEnabled val="1"/>
        </dgm:presLayoutVars>
      </dgm:prSet>
      <dgm:spPr/>
      <dgm:t>
        <a:bodyPr/>
        <a:lstStyle/>
        <a:p>
          <a:endParaRPr lang="sk-SK"/>
        </a:p>
      </dgm:t>
    </dgm:pt>
    <dgm:pt modelId="{59E19580-8018-3D4E-A790-29911889E4CA}" type="pres">
      <dgm:prSet presAssocID="{370753E6-3A58-5349-BDE5-97542E14AF6F}" presName="root" presStyleCnt="0"/>
      <dgm:spPr/>
    </dgm:pt>
    <dgm:pt modelId="{63480E98-F3BE-0F42-BABD-133249172F30}" type="pres">
      <dgm:prSet presAssocID="{370753E6-3A58-5349-BDE5-97542E14AF6F}" presName="rootComposite" presStyleCnt="0"/>
      <dgm:spPr/>
    </dgm:pt>
    <dgm:pt modelId="{5F68D0D2-4DE0-5545-9C14-29DA70DD9A3B}" type="pres">
      <dgm:prSet presAssocID="{370753E6-3A58-5349-BDE5-97542E14AF6F}" presName="rootText" presStyleLbl="node1" presStyleIdx="1" presStyleCnt="3"/>
      <dgm:spPr/>
      <dgm:t>
        <a:bodyPr/>
        <a:lstStyle/>
        <a:p>
          <a:endParaRPr lang="sk-SK"/>
        </a:p>
      </dgm:t>
    </dgm:pt>
    <dgm:pt modelId="{E558AAB2-3B0E-A649-BBA0-C828E33C64FE}" type="pres">
      <dgm:prSet presAssocID="{370753E6-3A58-5349-BDE5-97542E14AF6F}" presName="rootConnector" presStyleLbl="node1" presStyleIdx="1" presStyleCnt="3"/>
      <dgm:spPr/>
      <dgm:t>
        <a:bodyPr/>
        <a:lstStyle/>
        <a:p>
          <a:endParaRPr lang="sk-SK"/>
        </a:p>
      </dgm:t>
    </dgm:pt>
    <dgm:pt modelId="{B517BFB7-98F8-B447-BCD7-45E78C9B01CD}" type="pres">
      <dgm:prSet presAssocID="{370753E6-3A58-5349-BDE5-97542E14AF6F}" presName="childShape" presStyleCnt="0"/>
      <dgm:spPr/>
    </dgm:pt>
    <dgm:pt modelId="{4E99BEB7-CBB9-CC41-A644-77A6F7888576}" type="pres">
      <dgm:prSet presAssocID="{FC68044E-CD47-5A41-B1C5-0C752137689E}" presName="Name13" presStyleLbl="parChTrans1D2" presStyleIdx="2" presStyleCnt="6"/>
      <dgm:spPr/>
      <dgm:t>
        <a:bodyPr/>
        <a:lstStyle/>
        <a:p>
          <a:endParaRPr lang="sk-SK"/>
        </a:p>
      </dgm:t>
    </dgm:pt>
    <dgm:pt modelId="{5B200AA9-F05C-5848-8D16-D988EB0D0566}" type="pres">
      <dgm:prSet presAssocID="{10588E51-453A-F94E-94A2-4CC0A045D8C1}" presName="childText" presStyleLbl="bgAcc1" presStyleIdx="2" presStyleCnt="6">
        <dgm:presLayoutVars>
          <dgm:bulletEnabled val="1"/>
        </dgm:presLayoutVars>
      </dgm:prSet>
      <dgm:spPr/>
      <dgm:t>
        <a:bodyPr/>
        <a:lstStyle/>
        <a:p>
          <a:endParaRPr lang="sk-SK"/>
        </a:p>
      </dgm:t>
    </dgm:pt>
    <dgm:pt modelId="{163E43EF-D080-594E-91B9-A0DF2E39EF14}" type="pres">
      <dgm:prSet presAssocID="{3F37E3DB-8A60-3D40-BFB8-140F906461E0}" presName="Name13" presStyleLbl="parChTrans1D2" presStyleIdx="3" presStyleCnt="6"/>
      <dgm:spPr/>
      <dgm:t>
        <a:bodyPr/>
        <a:lstStyle/>
        <a:p>
          <a:endParaRPr lang="sk-SK"/>
        </a:p>
      </dgm:t>
    </dgm:pt>
    <dgm:pt modelId="{99A75B6D-1871-8C46-8AA0-FA20145154CD}" type="pres">
      <dgm:prSet presAssocID="{F7AC985B-3A9D-FD4B-B5BB-3A989CB6A6F3}" presName="childText" presStyleLbl="bgAcc1" presStyleIdx="3" presStyleCnt="6">
        <dgm:presLayoutVars>
          <dgm:bulletEnabled val="1"/>
        </dgm:presLayoutVars>
      </dgm:prSet>
      <dgm:spPr/>
      <dgm:t>
        <a:bodyPr/>
        <a:lstStyle/>
        <a:p>
          <a:endParaRPr lang="sk-SK"/>
        </a:p>
      </dgm:t>
    </dgm:pt>
    <dgm:pt modelId="{D479F0EF-7E26-5A44-B27A-33F360828416}" type="pres">
      <dgm:prSet presAssocID="{99743C89-078B-D746-AAE2-F10F4EC1C793}" presName="root" presStyleCnt="0"/>
      <dgm:spPr/>
    </dgm:pt>
    <dgm:pt modelId="{DB95F8A2-0136-EC4D-91D4-7340181EBFD2}" type="pres">
      <dgm:prSet presAssocID="{99743C89-078B-D746-AAE2-F10F4EC1C793}" presName="rootComposite" presStyleCnt="0"/>
      <dgm:spPr/>
    </dgm:pt>
    <dgm:pt modelId="{FA41F828-4EC1-0F45-A7AD-FACD88E637A1}" type="pres">
      <dgm:prSet presAssocID="{99743C89-078B-D746-AAE2-F10F4EC1C793}" presName="rootText" presStyleLbl="node1" presStyleIdx="2" presStyleCnt="3"/>
      <dgm:spPr/>
      <dgm:t>
        <a:bodyPr/>
        <a:lstStyle/>
        <a:p>
          <a:endParaRPr lang="sk-SK"/>
        </a:p>
      </dgm:t>
    </dgm:pt>
    <dgm:pt modelId="{EC88853D-C441-1143-BF91-A091E0C0A48D}" type="pres">
      <dgm:prSet presAssocID="{99743C89-078B-D746-AAE2-F10F4EC1C793}" presName="rootConnector" presStyleLbl="node1" presStyleIdx="2" presStyleCnt="3"/>
      <dgm:spPr/>
      <dgm:t>
        <a:bodyPr/>
        <a:lstStyle/>
        <a:p>
          <a:endParaRPr lang="sk-SK"/>
        </a:p>
      </dgm:t>
    </dgm:pt>
    <dgm:pt modelId="{A198838C-1C9D-F74D-BCC7-0B8881C06B42}" type="pres">
      <dgm:prSet presAssocID="{99743C89-078B-D746-AAE2-F10F4EC1C793}" presName="childShape" presStyleCnt="0"/>
      <dgm:spPr/>
    </dgm:pt>
    <dgm:pt modelId="{EA747A4F-D8CB-144C-9CAE-6E7B9C02DF0F}" type="pres">
      <dgm:prSet presAssocID="{F8F2FA85-7039-C646-8406-3EC90CE2B025}" presName="Name13" presStyleLbl="parChTrans1D2" presStyleIdx="4" presStyleCnt="6"/>
      <dgm:spPr/>
      <dgm:t>
        <a:bodyPr/>
        <a:lstStyle/>
        <a:p>
          <a:endParaRPr lang="sk-SK"/>
        </a:p>
      </dgm:t>
    </dgm:pt>
    <dgm:pt modelId="{257A35E8-2E63-5A44-8366-D9D91DD0B9B5}" type="pres">
      <dgm:prSet presAssocID="{8CF987E1-F3F1-8F4F-870A-9CC5CC90BC0C}" presName="childText" presStyleLbl="bgAcc1" presStyleIdx="4" presStyleCnt="6">
        <dgm:presLayoutVars>
          <dgm:bulletEnabled val="1"/>
        </dgm:presLayoutVars>
      </dgm:prSet>
      <dgm:spPr/>
      <dgm:t>
        <a:bodyPr/>
        <a:lstStyle/>
        <a:p>
          <a:endParaRPr lang="sk-SK"/>
        </a:p>
      </dgm:t>
    </dgm:pt>
    <dgm:pt modelId="{A145E8B7-383C-D249-96D8-572D90CA5774}" type="pres">
      <dgm:prSet presAssocID="{A074C0CD-4010-F543-9E9D-F90F40C1582D}" presName="Name13" presStyleLbl="parChTrans1D2" presStyleIdx="5" presStyleCnt="6"/>
      <dgm:spPr/>
      <dgm:t>
        <a:bodyPr/>
        <a:lstStyle/>
        <a:p>
          <a:endParaRPr lang="sk-SK"/>
        </a:p>
      </dgm:t>
    </dgm:pt>
    <dgm:pt modelId="{8FA4ADBF-0697-8F44-9123-35273EE3BB03}" type="pres">
      <dgm:prSet presAssocID="{D0B2904E-9BA5-2F4F-BD56-6DBEF4C24CAB}" presName="childText" presStyleLbl="bgAcc1" presStyleIdx="5" presStyleCnt="6">
        <dgm:presLayoutVars>
          <dgm:bulletEnabled val="1"/>
        </dgm:presLayoutVars>
      </dgm:prSet>
      <dgm:spPr/>
      <dgm:t>
        <a:bodyPr/>
        <a:lstStyle/>
        <a:p>
          <a:endParaRPr lang="sk-SK"/>
        </a:p>
      </dgm:t>
    </dgm:pt>
  </dgm:ptLst>
  <dgm:cxnLst>
    <dgm:cxn modelId="{2EE46880-C10E-45D8-8971-7A630AEF8770}" type="presOf" srcId="{90C58D19-0134-7F4E-BF95-6D5BC98F37C4}" destId="{EA4BF82A-4181-C942-B28B-E14940710B3C}" srcOrd="0" destOrd="0" presId="urn:microsoft.com/office/officeart/2005/8/layout/hierarchy3"/>
    <dgm:cxn modelId="{BB13B72D-3A4C-4E48-81F2-4F67BF6F0357}" type="presOf" srcId="{370753E6-3A58-5349-BDE5-97542E14AF6F}" destId="{5F68D0D2-4DE0-5545-9C14-29DA70DD9A3B}" srcOrd="0" destOrd="0" presId="urn:microsoft.com/office/officeart/2005/8/layout/hierarchy3"/>
    <dgm:cxn modelId="{9364F7A4-3C38-40E3-9514-01FCBE3811AF}" type="presOf" srcId="{FC68044E-CD47-5A41-B1C5-0C752137689E}" destId="{4E99BEB7-CBB9-CC41-A644-77A6F7888576}" srcOrd="0" destOrd="0" presId="urn:microsoft.com/office/officeart/2005/8/layout/hierarchy3"/>
    <dgm:cxn modelId="{27A6A2E5-D2CA-44B0-A3C9-334A795E819E}" type="presOf" srcId="{3F37E3DB-8A60-3D40-BFB8-140F906461E0}" destId="{163E43EF-D080-594E-91B9-A0DF2E39EF14}" srcOrd="0" destOrd="0" presId="urn:microsoft.com/office/officeart/2005/8/layout/hierarchy3"/>
    <dgm:cxn modelId="{D8660259-5345-7945-82E2-39CCED35AEEA}" srcId="{99743C89-078B-D746-AAE2-F10F4EC1C793}" destId="{D0B2904E-9BA5-2F4F-BD56-6DBEF4C24CAB}" srcOrd="1" destOrd="0" parTransId="{A074C0CD-4010-F543-9E9D-F90F40C1582D}" sibTransId="{51C91E84-0856-4047-A542-C474B5B9AE95}"/>
    <dgm:cxn modelId="{0BDD058B-2FC8-FC43-BB34-3C576675C523}" srcId="{370753E6-3A58-5349-BDE5-97542E14AF6F}" destId="{10588E51-453A-F94E-94A2-4CC0A045D8C1}" srcOrd="0" destOrd="0" parTransId="{FC68044E-CD47-5A41-B1C5-0C752137689E}" sibTransId="{83C8B8DD-EAAB-774A-BCA0-9485D60D8325}"/>
    <dgm:cxn modelId="{06AA7C0A-E9C7-4B95-B5BC-B73245C7EB00}" type="presOf" srcId="{D297BAD3-1C87-6B49-B5DE-A1194EB5F4CC}" destId="{B9C0E2A8-BCA7-4444-B980-AF30E2B1D4BB}" srcOrd="0" destOrd="0" presId="urn:microsoft.com/office/officeart/2005/8/layout/hierarchy3"/>
    <dgm:cxn modelId="{282A6D88-B993-4EC0-97EB-50D68261A7BF}" type="presOf" srcId="{99743C89-078B-D746-AAE2-F10F4EC1C793}" destId="{EC88853D-C441-1143-BF91-A091E0C0A48D}" srcOrd="1" destOrd="0" presId="urn:microsoft.com/office/officeart/2005/8/layout/hierarchy3"/>
    <dgm:cxn modelId="{B31810FA-8124-4279-B4C1-87C65F5A178E}" type="presOf" srcId="{9B0FA22F-1890-A041-B32F-8651E8C5AC41}" destId="{A8AE5C44-0261-744B-913A-61385BAF09E3}" srcOrd="0" destOrd="0" presId="urn:microsoft.com/office/officeart/2005/8/layout/hierarchy3"/>
    <dgm:cxn modelId="{FD0AAB39-2E15-4BEC-82B7-E97E00DE6913}" type="presOf" srcId="{23B6453E-A9F5-2848-8343-0F70CA7A9A71}" destId="{36714678-1B53-B446-83B4-CD226D774A2B}" srcOrd="0" destOrd="0" presId="urn:microsoft.com/office/officeart/2005/8/layout/hierarchy3"/>
    <dgm:cxn modelId="{5DD870FE-0432-40BC-B3CA-D55E3A593647}" type="presOf" srcId="{F8F2FA85-7039-C646-8406-3EC90CE2B025}" destId="{EA747A4F-D8CB-144C-9CAE-6E7B9C02DF0F}" srcOrd="0" destOrd="0" presId="urn:microsoft.com/office/officeart/2005/8/layout/hierarchy3"/>
    <dgm:cxn modelId="{6FE5DEC2-E2E4-4AB2-B8E2-913EDC0E1A87}" type="presOf" srcId="{F7AC985B-3A9D-FD4B-B5BB-3A989CB6A6F3}" destId="{99A75B6D-1871-8C46-8AA0-FA20145154CD}" srcOrd="0" destOrd="0" presId="urn:microsoft.com/office/officeart/2005/8/layout/hierarchy3"/>
    <dgm:cxn modelId="{48BD4851-A74B-774A-A4E1-528A4AE48435}" srcId="{D297BAD3-1C87-6B49-B5DE-A1194EB5F4CC}" destId="{7725CF09-CE2F-EF4A-A251-A730D54E01EC}" srcOrd="1" destOrd="0" parTransId="{9B0FA22F-1890-A041-B32F-8651E8C5AC41}" sibTransId="{1D4AB940-3C9A-1949-8AAA-C1DCD860E71C}"/>
    <dgm:cxn modelId="{C9DB13BB-04C8-4269-B4B9-0B310B151C40}" type="presOf" srcId="{8CF987E1-F3F1-8F4F-870A-9CC5CC90BC0C}" destId="{257A35E8-2E63-5A44-8366-D9D91DD0B9B5}" srcOrd="0" destOrd="0" presId="urn:microsoft.com/office/officeart/2005/8/layout/hierarchy3"/>
    <dgm:cxn modelId="{DD191FA4-E902-4C41-BA82-2FAB4A971D71}" srcId="{370753E6-3A58-5349-BDE5-97542E14AF6F}" destId="{F7AC985B-3A9D-FD4B-B5BB-3A989CB6A6F3}" srcOrd="1" destOrd="0" parTransId="{3F37E3DB-8A60-3D40-BFB8-140F906461E0}" sibTransId="{767891A6-CEDF-1145-83EF-E498ED618CCF}"/>
    <dgm:cxn modelId="{D89FBFCA-5E5C-45E9-A84A-03077D6555A5}" type="presOf" srcId="{A074C0CD-4010-F543-9E9D-F90F40C1582D}" destId="{A145E8B7-383C-D249-96D8-572D90CA5774}" srcOrd="0" destOrd="0" presId="urn:microsoft.com/office/officeart/2005/8/layout/hierarchy3"/>
    <dgm:cxn modelId="{4679FF44-BB17-408A-9997-52B52694864C}" type="presOf" srcId="{D0B2904E-9BA5-2F4F-BD56-6DBEF4C24CAB}" destId="{8FA4ADBF-0697-8F44-9123-35273EE3BB03}" srcOrd="0" destOrd="0" presId="urn:microsoft.com/office/officeart/2005/8/layout/hierarchy3"/>
    <dgm:cxn modelId="{508AE8D8-5314-451B-A6A4-7EB00016CCFD}" type="presOf" srcId="{7725CF09-CE2F-EF4A-A251-A730D54E01EC}" destId="{C576E44C-4102-A94A-9841-AAA1DC6C2775}" srcOrd="0" destOrd="0" presId="urn:microsoft.com/office/officeart/2005/8/layout/hierarchy3"/>
    <dgm:cxn modelId="{E61A5FE4-B4C7-CA4D-A01A-36305DFC726E}" srcId="{99743C89-078B-D746-AAE2-F10F4EC1C793}" destId="{8CF987E1-F3F1-8F4F-870A-9CC5CC90BC0C}" srcOrd="0" destOrd="0" parTransId="{F8F2FA85-7039-C646-8406-3EC90CE2B025}" sibTransId="{CAD70F2B-92AD-004E-A1C3-9556875E5767}"/>
    <dgm:cxn modelId="{4206D6D2-CF6A-451B-B366-FB1AD5B90C9E}" type="presOf" srcId="{9A0FBFCC-BE04-024D-BFC1-0D002AF1D404}" destId="{2F823457-E57E-404B-8177-28C21AFCC48C}" srcOrd="0" destOrd="0" presId="urn:microsoft.com/office/officeart/2005/8/layout/hierarchy3"/>
    <dgm:cxn modelId="{E35453F8-28D8-0F46-8BC3-3F22440D734E}" srcId="{90C58D19-0134-7F4E-BF95-6D5BC98F37C4}" destId="{D297BAD3-1C87-6B49-B5DE-A1194EB5F4CC}" srcOrd="0" destOrd="0" parTransId="{AC6836F4-2033-4A4F-BDDD-E26516C57A5F}" sibTransId="{F9A43586-B45B-CC42-A85C-463B22DF7650}"/>
    <dgm:cxn modelId="{8A35BD18-9E6A-49AE-B676-2A247B795487}" type="presOf" srcId="{370753E6-3A58-5349-BDE5-97542E14AF6F}" destId="{E558AAB2-3B0E-A649-BBA0-C828E33C64FE}" srcOrd="1" destOrd="0" presId="urn:microsoft.com/office/officeart/2005/8/layout/hierarchy3"/>
    <dgm:cxn modelId="{1920F02E-0024-4BCE-A995-866B386373AB}" type="presOf" srcId="{D297BAD3-1C87-6B49-B5DE-A1194EB5F4CC}" destId="{F2B20CE5-7EB0-D14C-B15E-F3E1E8D828B9}" srcOrd="1" destOrd="0" presId="urn:microsoft.com/office/officeart/2005/8/layout/hierarchy3"/>
    <dgm:cxn modelId="{A476E8EB-596F-654C-935F-E25321C6A93D}" srcId="{90C58D19-0134-7F4E-BF95-6D5BC98F37C4}" destId="{99743C89-078B-D746-AAE2-F10F4EC1C793}" srcOrd="2" destOrd="0" parTransId="{C6FEE03D-C735-034E-984C-911CFE897CF2}" sibTransId="{92ABCB78-3275-2943-A585-EEB19784DA6D}"/>
    <dgm:cxn modelId="{F5B17637-88D5-974B-956E-01A0E4CFF0B3}" srcId="{90C58D19-0134-7F4E-BF95-6D5BC98F37C4}" destId="{370753E6-3A58-5349-BDE5-97542E14AF6F}" srcOrd="1" destOrd="0" parTransId="{EB5D6886-F56E-F54D-A548-AAD6DA990B97}" sibTransId="{C1CB75B6-8FD3-DC43-AF24-0BBF2DCABE19}"/>
    <dgm:cxn modelId="{9390D695-036E-4163-BC27-C134A1FA83AB}" type="presOf" srcId="{10588E51-453A-F94E-94A2-4CC0A045D8C1}" destId="{5B200AA9-F05C-5848-8D16-D988EB0D0566}" srcOrd="0" destOrd="0" presId="urn:microsoft.com/office/officeart/2005/8/layout/hierarchy3"/>
    <dgm:cxn modelId="{DAFE5F6E-7B61-4B42-B859-BC1CB545C999}" srcId="{D297BAD3-1C87-6B49-B5DE-A1194EB5F4CC}" destId="{23B6453E-A9F5-2848-8343-0F70CA7A9A71}" srcOrd="0" destOrd="0" parTransId="{9A0FBFCC-BE04-024D-BFC1-0D002AF1D404}" sibTransId="{683BD1A0-A546-1346-AAD7-B9B1B1B93E0C}"/>
    <dgm:cxn modelId="{0E4926AA-B4EE-44FA-89DA-07A10BD7E618}" type="presOf" srcId="{99743C89-078B-D746-AAE2-F10F4EC1C793}" destId="{FA41F828-4EC1-0F45-A7AD-FACD88E637A1}" srcOrd="0" destOrd="0" presId="urn:microsoft.com/office/officeart/2005/8/layout/hierarchy3"/>
    <dgm:cxn modelId="{16E8C9C9-FD9E-40ED-9226-18A2E3C204FC}" type="presParOf" srcId="{EA4BF82A-4181-C942-B28B-E14940710B3C}" destId="{0537A90B-22CB-D341-873A-7BFB20A17CF4}" srcOrd="0" destOrd="0" presId="urn:microsoft.com/office/officeart/2005/8/layout/hierarchy3"/>
    <dgm:cxn modelId="{0CCA30E9-1957-42D6-8DD4-391A7B0A6B0D}" type="presParOf" srcId="{0537A90B-22CB-D341-873A-7BFB20A17CF4}" destId="{0CE323F0-3426-8F4B-BFAD-414C1DFE9543}" srcOrd="0" destOrd="0" presId="urn:microsoft.com/office/officeart/2005/8/layout/hierarchy3"/>
    <dgm:cxn modelId="{341E8C77-361B-45AB-A44D-310DD2F025A3}" type="presParOf" srcId="{0CE323F0-3426-8F4B-BFAD-414C1DFE9543}" destId="{B9C0E2A8-BCA7-4444-B980-AF30E2B1D4BB}" srcOrd="0" destOrd="0" presId="urn:microsoft.com/office/officeart/2005/8/layout/hierarchy3"/>
    <dgm:cxn modelId="{5172E705-9F0A-4C71-BE36-524DB0D7B250}" type="presParOf" srcId="{0CE323F0-3426-8F4B-BFAD-414C1DFE9543}" destId="{F2B20CE5-7EB0-D14C-B15E-F3E1E8D828B9}" srcOrd="1" destOrd="0" presId="urn:microsoft.com/office/officeart/2005/8/layout/hierarchy3"/>
    <dgm:cxn modelId="{51BACBA6-3439-4507-8F12-01F5EAF77C65}" type="presParOf" srcId="{0537A90B-22CB-D341-873A-7BFB20A17CF4}" destId="{2E2972D1-F39B-AA49-826E-CDEAE458DC6F}" srcOrd="1" destOrd="0" presId="urn:microsoft.com/office/officeart/2005/8/layout/hierarchy3"/>
    <dgm:cxn modelId="{29CE03A9-2BEE-4772-B279-508A4482BA53}" type="presParOf" srcId="{2E2972D1-F39B-AA49-826E-CDEAE458DC6F}" destId="{2F823457-E57E-404B-8177-28C21AFCC48C}" srcOrd="0" destOrd="0" presId="urn:microsoft.com/office/officeart/2005/8/layout/hierarchy3"/>
    <dgm:cxn modelId="{86D00CD1-22B1-42F5-B303-524E6D8CF218}" type="presParOf" srcId="{2E2972D1-F39B-AA49-826E-CDEAE458DC6F}" destId="{36714678-1B53-B446-83B4-CD226D774A2B}" srcOrd="1" destOrd="0" presId="urn:microsoft.com/office/officeart/2005/8/layout/hierarchy3"/>
    <dgm:cxn modelId="{3ADA10E4-9A33-4CDE-A128-B5C35A83124E}" type="presParOf" srcId="{2E2972D1-F39B-AA49-826E-CDEAE458DC6F}" destId="{A8AE5C44-0261-744B-913A-61385BAF09E3}" srcOrd="2" destOrd="0" presId="urn:microsoft.com/office/officeart/2005/8/layout/hierarchy3"/>
    <dgm:cxn modelId="{3A5F4C1B-92A2-4F54-8C9D-A0ADA9DF27B3}" type="presParOf" srcId="{2E2972D1-F39B-AA49-826E-CDEAE458DC6F}" destId="{C576E44C-4102-A94A-9841-AAA1DC6C2775}" srcOrd="3" destOrd="0" presId="urn:microsoft.com/office/officeart/2005/8/layout/hierarchy3"/>
    <dgm:cxn modelId="{1D75863E-0C82-4A62-9E1F-F7D358D9C95B}" type="presParOf" srcId="{EA4BF82A-4181-C942-B28B-E14940710B3C}" destId="{59E19580-8018-3D4E-A790-29911889E4CA}" srcOrd="1" destOrd="0" presId="urn:microsoft.com/office/officeart/2005/8/layout/hierarchy3"/>
    <dgm:cxn modelId="{954A2190-44B4-415B-AE58-B844FBDF2D86}" type="presParOf" srcId="{59E19580-8018-3D4E-A790-29911889E4CA}" destId="{63480E98-F3BE-0F42-BABD-133249172F30}" srcOrd="0" destOrd="0" presId="urn:microsoft.com/office/officeart/2005/8/layout/hierarchy3"/>
    <dgm:cxn modelId="{6AC64E2E-5E7B-4BE5-B176-B08CE712BC31}" type="presParOf" srcId="{63480E98-F3BE-0F42-BABD-133249172F30}" destId="{5F68D0D2-4DE0-5545-9C14-29DA70DD9A3B}" srcOrd="0" destOrd="0" presId="urn:microsoft.com/office/officeart/2005/8/layout/hierarchy3"/>
    <dgm:cxn modelId="{F3B5AB27-3D9D-472E-8631-EA762E310021}" type="presParOf" srcId="{63480E98-F3BE-0F42-BABD-133249172F30}" destId="{E558AAB2-3B0E-A649-BBA0-C828E33C64FE}" srcOrd="1" destOrd="0" presId="urn:microsoft.com/office/officeart/2005/8/layout/hierarchy3"/>
    <dgm:cxn modelId="{4E265538-F546-4B52-AF04-57FE23D59D50}" type="presParOf" srcId="{59E19580-8018-3D4E-A790-29911889E4CA}" destId="{B517BFB7-98F8-B447-BCD7-45E78C9B01CD}" srcOrd="1" destOrd="0" presId="urn:microsoft.com/office/officeart/2005/8/layout/hierarchy3"/>
    <dgm:cxn modelId="{EC16E6A0-AE41-4F56-BD86-26DBC9530996}" type="presParOf" srcId="{B517BFB7-98F8-B447-BCD7-45E78C9B01CD}" destId="{4E99BEB7-CBB9-CC41-A644-77A6F7888576}" srcOrd="0" destOrd="0" presId="urn:microsoft.com/office/officeart/2005/8/layout/hierarchy3"/>
    <dgm:cxn modelId="{228E84C8-F2E6-4641-8B1C-169A1EE6D4DD}" type="presParOf" srcId="{B517BFB7-98F8-B447-BCD7-45E78C9B01CD}" destId="{5B200AA9-F05C-5848-8D16-D988EB0D0566}" srcOrd="1" destOrd="0" presId="urn:microsoft.com/office/officeart/2005/8/layout/hierarchy3"/>
    <dgm:cxn modelId="{2B55DC02-DABC-44D8-989F-DC5559AA1A0A}" type="presParOf" srcId="{B517BFB7-98F8-B447-BCD7-45E78C9B01CD}" destId="{163E43EF-D080-594E-91B9-A0DF2E39EF14}" srcOrd="2" destOrd="0" presId="urn:microsoft.com/office/officeart/2005/8/layout/hierarchy3"/>
    <dgm:cxn modelId="{01288493-AB1D-424C-B48C-A71044CC7744}" type="presParOf" srcId="{B517BFB7-98F8-B447-BCD7-45E78C9B01CD}" destId="{99A75B6D-1871-8C46-8AA0-FA20145154CD}" srcOrd="3" destOrd="0" presId="urn:microsoft.com/office/officeart/2005/8/layout/hierarchy3"/>
    <dgm:cxn modelId="{5E27EF09-FD13-4401-B240-2248851A47AE}" type="presParOf" srcId="{EA4BF82A-4181-C942-B28B-E14940710B3C}" destId="{D479F0EF-7E26-5A44-B27A-33F360828416}" srcOrd="2" destOrd="0" presId="urn:microsoft.com/office/officeart/2005/8/layout/hierarchy3"/>
    <dgm:cxn modelId="{5D08121C-4E1B-4E94-A6F5-AC513164E6FA}" type="presParOf" srcId="{D479F0EF-7E26-5A44-B27A-33F360828416}" destId="{DB95F8A2-0136-EC4D-91D4-7340181EBFD2}" srcOrd="0" destOrd="0" presId="urn:microsoft.com/office/officeart/2005/8/layout/hierarchy3"/>
    <dgm:cxn modelId="{0641DC3F-1B24-4A7F-8414-E0DB2A818967}" type="presParOf" srcId="{DB95F8A2-0136-EC4D-91D4-7340181EBFD2}" destId="{FA41F828-4EC1-0F45-A7AD-FACD88E637A1}" srcOrd="0" destOrd="0" presId="urn:microsoft.com/office/officeart/2005/8/layout/hierarchy3"/>
    <dgm:cxn modelId="{D4494D88-1D16-49F1-B636-CB018383AB90}" type="presParOf" srcId="{DB95F8A2-0136-EC4D-91D4-7340181EBFD2}" destId="{EC88853D-C441-1143-BF91-A091E0C0A48D}" srcOrd="1" destOrd="0" presId="urn:microsoft.com/office/officeart/2005/8/layout/hierarchy3"/>
    <dgm:cxn modelId="{DE60589F-D5DA-4E76-BC82-6AB456C107AD}" type="presParOf" srcId="{D479F0EF-7E26-5A44-B27A-33F360828416}" destId="{A198838C-1C9D-F74D-BCC7-0B8881C06B42}" srcOrd="1" destOrd="0" presId="urn:microsoft.com/office/officeart/2005/8/layout/hierarchy3"/>
    <dgm:cxn modelId="{94B5613E-89CF-4995-8B7E-8B237DD9D804}" type="presParOf" srcId="{A198838C-1C9D-F74D-BCC7-0B8881C06B42}" destId="{EA747A4F-D8CB-144C-9CAE-6E7B9C02DF0F}" srcOrd="0" destOrd="0" presId="urn:microsoft.com/office/officeart/2005/8/layout/hierarchy3"/>
    <dgm:cxn modelId="{750D0485-E0F9-4631-BFD5-93E3735582CC}" type="presParOf" srcId="{A198838C-1C9D-F74D-BCC7-0B8881C06B42}" destId="{257A35E8-2E63-5A44-8366-D9D91DD0B9B5}" srcOrd="1" destOrd="0" presId="urn:microsoft.com/office/officeart/2005/8/layout/hierarchy3"/>
    <dgm:cxn modelId="{DD625065-E2C2-47D7-AE7C-C7881567D6B4}" type="presParOf" srcId="{A198838C-1C9D-F74D-BCC7-0B8881C06B42}" destId="{A145E8B7-383C-D249-96D8-572D90CA5774}" srcOrd="2" destOrd="0" presId="urn:microsoft.com/office/officeart/2005/8/layout/hierarchy3"/>
    <dgm:cxn modelId="{6C6C7083-B146-4246-A636-88DC25DD21B2}" type="presParOf" srcId="{A198838C-1C9D-F74D-BCC7-0B8881C06B42}" destId="{8FA4ADBF-0697-8F44-9123-35273EE3BB03}" srcOrd="3"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4B105D9-F80E-AA40-ACA2-5B2E10FD1B89}"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D029B61E-2AEA-6546-B15B-9C7175B693DE}">
      <dgm:prSet phldrT="[Text]" custT="1"/>
      <dgm:spPr/>
      <dgm:t>
        <a:bodyPr/>
        <a:lstStyle/>
        <a:p>
          <a:r>
            <a:rPr lang="en-US" sz="900"/>
            <a:t>Rozsah situácie</a:t>
          </a:r>
        </a:p>
      </dgm:t>
    </dgm:pt>
    <dgm:pt modelId="{4CC07F1D-CCA8-5949-ACEA-8D245C142D70}" type="parTrans" cxnId="{FC661915-0F2C-7C4C-8B0F-94D37CBAA99C}">
      <dgm:prSet/>
      <dgm:spPr/>
      <dgm:t>
        <a:bodyPr/>
        <a:lstStyle/>
        <a:p>
          <a:endParaRPr lang="en-US"/>
        </a:p>
      </dgm:t>
    </dgm:pt>
    <dgm:pt modelId="{5D2371B0-D7B8-9348-93FC-D86CF06E7F88}" type="sibTrans" cxnId="{FC661915-0F2C-7C4C-8B0F-94D37CBAA99C}">
      <dgm:prSet/>
      <dgm:spPr/>
      <dgm:t>
        <a:bodyPr/>
        <a:lstStyle/>
        <a:p>
          <a:endParaRPr lang="en-US"/>
        </a:p>
      </dgm:t>
    </dgm:pt>
    <dgm:pt modelId="{A78E9BA5-76BB-0544-9597-16C0B19109E5}" type="asst">
      <dgm:prSet phldrT="[Text]" custT="1"/>
      <dgm:spPr/>
      <dgm:t>
        <a:bodyPr/>
        <a:lstStyle/>
        <a:p>
          <a:r>
            <a:rPr lang="en-US" sz="900"/>
            <a:t>Súčasny stav</a:t>
          </a:r>
        </a:p>
      </dgm:t>
    </dgm:pt>
    <dgm:pt modelId="{A4F6CAFD-AE1A-5D4C-BADC-CD6E8BBA4CF7}" type="parTrans" cxnId="{20EC1A68-7C86-5447-94E3-9C8CDFADBC73}">
      <dgm:prSet/>
      <dgm:spPr/>
      <dgm:t>
        <a:bodyPr/>
        <a:lstStyle/>
        <a:p>
          <a:endParaRPr lang="en-US" sz="900"/>
        </a:p>
      </dgm:t>
    </dgm:pt>
    <dgm:pt modelId="{7E382015-F202-B049-8357-E263E540D65C}" type="sibTrans" cxnId="{20EC1A68-7C86-5447-94E3-9C8CDFADBC73}">
      <dgm:prSet/>
      <dgm:spPr/>
      <dgm:t>
        <a:bodyPr/>
        <a:lstStyle/>
        <a:p>
          <a:endParaRPr lang="en-US"/>
        </a:p>
      </dgm:t>
    </dgm:pt>
    <dgm:pt modelId="{62FF2567-C6C0-654C-9849-6305566616F5}">
      <dgm:prSet phldrT="[Text]" custT="1"/>
      <dgm:spPr/>
      <dgm:t>
        <a:bodyPr/>
        <a:lstStyle/>
        <a:p>
          <a:r>
            <a:rPr lang="en-US" sz="900"/>
            <a:t>Rozsah riešenia alternatíva 1</a:t>
          </a:r>
        </a:p>
      </dgm:t>
    </dgm:pt>
    <dgm:pt modelId="{50F5F588-11CB-0846-B549-45F457B8060E}" type="parTrans" cxnId="{18B111EF-136B-C14E-BC01-7984A360D4F9}">
      <dgm:prSet/>
      <dgm:spPr/>
      <dgm:t>
        <a:bodyPr/>
        <a:lstStyle/>
        <a:p>
          <a:endParaRPr lang="en-US" sz="900"/>
        </a:p>
      </dgm:t>
    </dgm:pt>
    <dgm:pt modelId="{875A92D3-2B1A-1441-9EC6-ADEBF2E9125A}" type="sibTrans" cxnId="{18B111EF-136B-C14E-BC01-7984A360D4F9}">
      <dgm:prSet/>
      <dgm:spPr/>
      <dgm:t>
        <a:bodyPr/>
        <a:lstStyle/>
        <a:p>
          <a:endParaRPr lang="en-US"/>
        </a:p>
      </dgm:t>
    </dgm:pt>
    <dgm:pt modelId="{2DCB775A-77DB-CA45-9DD3-3D4DB0DCB227}">
      <dgm:prSet phldrT="[Text]" custT="1"/>
      <dgm:spPr/>
      <dgm:t>
        <a:bodyPr/>
        <a:lstStyle/>
        <a:p>
          <a:r>
            <a:rPr lang="en-US" sz="900"/>
            <a:t>Rozsah riešenia alternatíva 2</a:t>
          </a:r>
        </a:p>
      </dgm:t>
    </dgm:pt>
    <dgm:pt modelId="{F890EC19-D4BA-6E4A-B1BD-84332C90B120}" type="parTrans" cxnId="{2BF559A7-3D14-C845-857E-9790703E7F4E}">
      <dgm:prSet/>
      <dgm:spPr/>
      <dgm:t>
        <a:bodyPr/>
        <a:lstStyle/>
        <a:p>
          <a:endParaRPr lang="en-US" sz="900"/>
        </a:p>
      </dgm:t>
    </dgm:pt>
    <dgm:pt modelId="{7606414F-11BE-8941-8251-1925DA30957E}" type="sibTrans" cxnId="{2BF559A7-3D14-C845-857E-9790703E7F4E}">
      <dgm:prSet/>
      <dgm:spPr/>
      <dgm:t>
        <a:bodyPr/>
        <a:lstStyle/>
        <a:p>
          <a:endParaRPr lang="en-US"/>
        </a:p>
      </dgm:t>
    </dgm:pt>
    <dgm:pt modelId="{FCD2C22D-F742-964C-909F-06D5CC87156B}">
      <dgm:prSet phldrT="[Text]" custT="1"/>
      <dgm:spPr/>
      <dgm:t>
        <a:bodyPr/>
        <a:lstStyle/>
        <a:p>
          <a:r>
            <a:rPr lang="en-US" sz="900"/>
            <a:t>Rozsah riešenia alternatíva 3</a:t>
          </a:r>
        </a:p>
      </dgm:t>
    </dgm:pt>
    <dgm:pt modelId="{F34E3F84-6915-CC4C-9B6E-182897F78A21}" type="parTrans" cxnId="{090CD355-2980-B445-B7FE-C073A3256589}">
      <dgm:prSet/>
      <dgm:spPr/>
      <dgm:t>
        <a:bodyPr/>
        <a:lstStyle/>
        <a:p>
          <a:endParaRPr lang="en-US" sz="900"/>
        </a:p>
      </dgm:t>
    </dgm:pt>
    <dgm:pt modelId="{3B70853E-9D26-5045-B73E-69D8C3B30A94}" type="sibTrans" cxnId="{090CD355-2980-B445-B7FE-C073A3256589}">
      <dgm:prSet/>
      <dgm:spPr/>
      <dgm:t>
        <a:bodyPr/>
        <a:lstStyle/>
        <a:p>
          <a:endParaRPr lang="en-US"/>
        </a:p>
      </dgm:t>
    </dgm:pt>
    <dgm:pt modelId="{6D7608E8-283F-AE4B-9C86-DECC51301D0B}">
      <dgm:prSet phldrT="[Text]" custT="1"/>
      <dgm:spPr/>
      <dgm:t>
        <a:bodyPr/>
        <a:lstStyle/>
        <a:p>
          <a:r>
            <a:rPr lang="en-US" sz="900"/>
            <a:t>biznis vrstva 1</a:t>
          </a:r>
        </a:p>
      </dgm:t>
    </dgm:pt>
    <dgm:pt modelId="{605654E6-6DFF-C140-9823-FE791F9EABEB}" type="parTrans" cxnId="{0C9CDA67-A5A6-B245-8AA0-34F617043AE5}">
      <dgm:prSet/>
      <dgm:spPr/>
      <dgm:t>
        <a:bodyPr/>
        <a:lstStyle/>
        <a:p>
          <a:endParaRPr lang="en-US" sz="900"/>
        </a:p>
      </dgm:t>
    </dgm:pt>
    <dgm:pt modelId="{A8A26200-4A36-4748-A770-4F98CEDC4AF7}" type="sibTrans" cxnId="{0C9CDA67-A5A6-B245-8AA0-34F617043AE5}">
      <dgm:prSet/>
      <dgm:spPr/>
      <dgm:t>
        <a:bodyPr/>
        <a:lstStyle/>
        <a:p>
          <a:endParaRPr lang="en-US"/>
        </a:p>
      </dgm:t>
    </dgm:pt>
    <dgm:pt modelId="{70F34716-3A53-F54A-9C46-F72B9E850C0B}">
      <dgm:prSet phldrT="[Text]" custT="1"/>
      <dgm:spPr/>
      <dgm:t>
        <a:bodyPr/>
        <a:lstStyle/>
        <a:p>
          <a:r>
            <a:rPr lang="en-US" sz="900"/>
            <a:t>biznis vrstva 2</a:t>
          </a:r>
        </a:p>
      </dgm:t>
    </dgm:pt>
    <dgm:pt modelId="{444F8342-DE55-E04D-BA2D-AE800293C51D}" type="parTrans" cxnId="{05868606-4C13-664C-B449-58DD60908A8E}">
      <dgm:prSet/>
      <dgm:spPr/>
      <dgm:t>
        <a:bodyPr/>
        <a:lstStyle/>
        <a:p>
          <a:endParaRPr lang="en-US" sz="900"/>
        </a:p>
      </dgm:t>
    </dgm:pt>
    <dgm:pt modelId="{89CE5442-DC31-7E4B-B232-1D78149F337D}" type="sibTrans" cxnId="{05868606-4C13-664C-B449-58DD60908A8E}">
      <dgm:prSet/>
      <dgm:spPr/>
      <dgm:t>
        <a:bodyPr/>
        <a:lstStyle/>
        <a:p>
          <a:endParaRPr lang="en-US"/>
        </a:p>
      </dgm:t>
    </dgm:pt>
    <dgm:pt modelId="{6F4B0415-2475-9248-98C6-FF04A64F8F02}">
      <dgm:prSet phldrT="[Text]" custT="1"/>
      <dgm:spPr/>
      <dgm:t>
        <a:bodyPr/>
        <a:lstStyle/>
        <a:p>
          <a:r>
            <a:rPr lang="en-US" sz="900"/>
            <a:t>biznis vrstva 3</a:t>
          </a:r>
        </a:p>
      </dgm:t>
    </dgm:pt>
    <dgm:pt modelId="{EE1DE62D-D608-3E45-B30D-B469D6CD6C8D}" type="parTrans" cxnId="{58ECCEF9-D043-A34F-99D3-E28A9307DE57}">
      <dgm:prSet/>
      <dgm:spPr/>
      <dgm:t>
        <a:bodyPr/>
        <a:lstStyle/>
        <a:p>
          <a:endParaRPr lang="en-US" sz="900"/>
        </a:p>
      </dgm:t>
    </dgm:pt>
    <dgm:pt modelId="{683076EA-C7C7-AA4E-810D-273E07EF7C9D}" type="sibTrans" cxnId="{58ECCEF9-D043-A34F-99D3-E28A9307DE57}">
      <dgm:prSet/>
      <dgm:spPr/>
      <dgm:t>
        <a:bodyPr/>
        <a:lstStyle/>
        <a:p>
          <a:endParaRPr lang="en-US"/>
        </a:p>
      </dgm:t>
    </dgm:pt>
    <dgm:pt modelId="{9577433E-C1C4-A344-8B32-67DB69A71683}">
      <dgm:prSet phldrT="[Text]" custT="1"/>
      <dgm:spPr/>
      <dgm:t>
        <a:bodyPr/>
        <a:lstStyle/>
        <a:p>
          <a:r>
            <a:rPr lang="sk-SK" sz="900"/>
            <a:t>Nutné</a:t>
          </a:r>
          <a:endParaRPr lang="en-US" sz="900"/>
        </a:p>
      </dgm:t>
    </dgm:pt>
    <dgm:pt modelId="{3DCECD70-C6CE-E54D-BEFC-937F2ADA7E84}" type="parTrans" cxnId="{626CD114-FD9C-704F-B3A2-95818B3056F5}">
      <dgm:prSet/>
      <dgm:spPr/>
      <dgm:t>
        <a:bodyPr/>
        <a:lstStyle/>
        <a:p>
          <a:endParaRPr lang="en-US" sz="900"/>
        </a:p>
      </dgm:t>
    </dgm:pt>
    <dgm:pt modelId="{4E995B05-4FE1-A844-814D-28B4C27A3DFA}" type="sibTrans" cxnId="{626CD114-FD9C-704F-B3A2-95818B3056F5}">
      <dgm:prSet/>
      <dgm:spPr/>
      <dgm:t>
        <a:bodyPr/>
        <a:lstStyle/>
        <a:p>
          <a:endParaRPr lang="en-US"/>
        </a:p>
      </dgm:t>
    </dgm:pt>
    <dgm:pt modelId="{D9BBEC26-4C17-5D46-BAE2-3BF68764BD60}">
      <dgm:prSet phldrT="[Text]" custT="1"/>
      <dgm:spPr/>
      <dgm:t>
        <a:bodyPr/>
        <a:lstStyle/>
        <a:p>
          <a:r>
            <a:rPr lang="sk-SK" sz="900"/>
            <a:t>Preferované</a:t>
          </a:r>
          <a:endParaRPr lang="en-US" sz="900"/>
        </a:p>
      </dgm:t>
    </dgm:pt>
    <dgm:pt modelId="{98318666-2615-204D-A06D-57167AE4403F}" type="parTrans" cxnId="{1B3181D3-C82A-F24A-8065-439D6ADB7785}">
      <dgm:prSet/>
      <dgm:spPr/>
      <dgm:t>
        <a:bodyPr/>
        <a:lstStyle/>
        <a:p>
          <a:endParaRPr lang="en-US" sz="900"/>
        </a:p>
      </dgm:t>
    </dgm:pt>
    <dgm:pt modelId="{AD3C9EC8-1F98-9145-A29C-246C46ECF96D}" type="sibTrans" cxnId="{1B3181D3-C82A-F24A-8065-439D6ADB7785}">
      <dgm:prSet/>
      <dgm:spPr/>
      <dgm:t>
        <a:bodyPr/>
        <a:lstStyle/>
        <a:p>
          <a:endParaRPr lang="en-US"/>
        </a:p>
      </dgm:t>
    </dgm:pt>
    <dgm:pt modelId="{BD0BECA7-6BF9-9F43-9059-0B081237EB48}">
      <dgm:prSet phldrT="[Text]" custT="1"/>
      <dgm:spPr/>
      <dgm:t>
        <a:bodyPr/>
        <a:lstStyle/>
        <a:p>
          <a:r>
            <a:rPr lang="en-US" sz="900"/>
            <a:t>aplikačná vrstva 3</a:t>
          </a:r>
        </a:p>
      </dgm:t>
    </dgm:pt>
    <dgm:pt modelId="{CF1736FF-2C85-EE4E-B239-99B81CA8DD86}" type="parTrans" cxnId="{5A8A4F58-162D-7347-AC10-B144B01C8DF4}">
      <dgm:prSet/>
      <dgm:spPr/>
      <dgm:t>
        <a:bodyPr/>
        <a:lstStyle/>
        <a:p>
          <a:endParaRPr lang="en-US" sz="900"/>
        </a:p>
      </dgm:t>
    </dgm:pt>
    <dgm:pt modelId="{BCB08B65-1B21-694E-B2F8-BF4F539F8195}" type="sibTrans" cxnId="{5A8A4F58-162D-7347-AC10-B144B01C8DF4}">
      <dgm:prSet/>
      <dgm:spPr/>
      <dgm:t>
        <a:bodyPr/>
        <a:lstStyle/>
        <a:p>
          <a:endParaRPr lang="en-US"/>
        </a:p>
      </dgm:t>
    </dgm:pt>
    <dgm:pt modelId="{EFB72FD7-7AEE-3547-B1F5-B69D7B89C6B3}">
      <dgm:prSet phldrT="[Text]" custT="1"/>
      <dgm:spPr/>
      <dgm:t>
        <a:bodyPr/>
        <a:lstStyle/>
        <a:p>
          <a:r>
            <a:rPr lang="sk-SK" sz="900"/>
            <a:t>Vyvolané</a:t>
          </a:r>
          <a:endParaRPr lang="en-US" sz="900"/>
        </a:p>
      </dgm:t>
    </dgm:pt>
    <dgm:pt modelId="{B5C4BE87-564C-194B-ACD1-5083331BAE16}" type="parTrans" cxnId="{B56EADB2-EB32-FB4B-B6C7-D997F6E60E9A}">
      <dgm:prSet/>
      <dgm:spPr/>
      <dgm:t>
        <a:bodyPr/>
        <a:lstStyle/>
        <a:p>
          <a:endParaRPr lang="en-US" sz="900"/>
        </a:p>
      </dgm:t>
    </dgm:pt>
    <dgm:pt modelId="{2F5C8774-80D3-FE41-8AD5-72B2E7D602EE}" type="sibTrans" cxnId="{B56EADB2-EB32-FB4B-B6C7-D997F6E60E9A}">
      <dgm:prSet/>
      <dgm:spPr/>
      <dgm:t>
        <a:bodyPr/>
        <a:lstStyle/>
        <a:p>
          <a:endParaRPr lang="en-US"/>
        </a:p>
      </dgm:t>
    </dgm:pt>
    <dgm:pt modelId="{9126367C-9B68-5D4A-B238-8F2B58F6124D}">
      <dgm:prSet phldrT="[Text]" custT="1"/>
      <dgm:spPr/>
      <dgm:t>
        <a:bodyPr/>
        <a:lstStyle/>
        <a:p>
          <a:r>
            <a:rPr lang="en-US" sz="900"/>
            <a:t>technologická vrstva 3</a:t>
          </a:r>
        </a:p>
      </dgm:t>
    </dgm:pt>
    <dgm:pt modelId="{7A83D2E1-75A3-E641-9391-51D5ACF54F31}" type="parTrans" cxnId="{2FA79890-A297-6840-8A9D-3DB546E4A4CF}">
      <dgm:prSet/>
      <dgm:spPr/>
      <dgm:t>
        <a:bodyPr/>
        <a:lstStyle/>
        <a:p>
          <a:endParaRPr lang="en-US" sz="900"/>
        </a:p>
      </dgm:t>
    </dgm:pt>
    <dgm:pt modelId="{2B60C65A-E86A-1A4E-A3AF-F31D42FEA5BE}" type="sibTrans" cxnId="{2FA79890-A297-6840-8A9D-3DB546E4A4CF}">
      <dgm:prSet/>
      <dgm:spPr/>
      <dgm:t>
        <a:bodyPr/>
        <a:lstStyle/>
        <a:p>
          <a:endParaRPr lang="en-US"/>
        </a:p>
      </dgm:t>
    </dgm:pt>
    <dgm:pt modelId="{BC55F2D4-1DDF-1D49-9D9E-212049ED3B18}">
      <dgm:prSet phldrT="[Text]" custT="1"/>
      <dgm:spPr/>
      <dgm:t>
        <a:bodyPr/>
        <a:lstStyle/>
        <a:p>
          <a:r>
            <a:rPr lang="en-US" sz="900"/>
            <a:t>aplikačná vrstva 2</a:t>
          </a:r>
        </a:p>
      </dgm:t>
    </dgm:pt>
    <dgm:pt modelId="{6BD5AA8D-D7BC-604E-A754-5AFFEBF505C6}" type="parTrans" cxnId="{F2CC65E2-426B-444C-9EB8-B9A0B9AA030A}">
      <dgm:prSet/>
      <dgm:spPr/>
      <dgm:t>
        <a:bodyPr/>
        <a:lstStyle/>
        <a:p>
          <a:endParaRPr lang="en-US" sz="900"/>
        </a:p>
      </dgm:t>
    </dgm:pt>
    <dgm:pt modelId="{9F3AB054-9314-3C47-B1C7-92F9A8C830A1}" type="sibTrans" cxnId="{F2CC65E2-426B-444C-9EB8-B9A0B9AA030A}">
      <dgm:prSet/>
      <dgm:spPr/>
      <dgm:t>
        <a:bodyPr/>
        <a:lstStyle/>
        <a:p>
          <a:endParaRPr lang="en-US"/>
        </a:p>
      </dgm:t>
    </dgm:pt>
    <dgm:pt modelId="{C5DEAABC-6618-EB41-85D0-E8632E77037A}">
      <dgm:prSet phldrT="[Text]" custT="1"/>
      <dgm:spPr/>
      <dgm:t>
        <a:bodyPr/>
        <a:lstStyle/>
        <a:p>
          <a:r>
            <a:rPr lang="sk-SK" sz="900"/>
            <a:t>Nutné</a:t>
          </a:r>
          <a:endParaRPr lang="en-US" sz="900"/>
        </a:p>
      </dgm:t>
    </dgm:pt>
    <dgm:pt modelId="{01911A9E-EEB6-724A-8F91-6D844B604FBF}" type="parTrans" cxnId="{A48A855F-DC46-8E4E-9DE6-2503D48D9A33}">
      <dgm:prSet/>
      <dgm:spPr/>
      <dgm:t>
        <a:bodyPr/>
        <a:lstStyle/>
        <a:p>
          <a:endParaRPr lang="en-US" sz="900"/>
        </a:p>
      </dgm:t>
    </dgm:pt>
    <dgm:pt modelId="{5EE174B8-DFC7-3A4F-BF62-45190792AF24}" type="sibTrans" cxnId="{A48A855F-DC46-8E4E-9DE6-2503D48D9A33}">
      <dgm:prSet/>
      <dgm:spPr/>
      <dgm:t>
        <a:bodyPr/>
        <a:lstStyle/>
        <a:p>
          <a:endParaRPr lang="en-US"/>
        </a:p>
      </dgm:t>
    </dgm:pt>
    <dgm:pt modelId="{1ADF0B68-1AD6-5F4C-B46E-2DC952E5449D}">
      <dgm:prSet phldrT="[Text]" custT="1"/>
      <dgm:spPr/>
      <dgm:t>
        <a:bodyPr/>
        <a:lstStyle/>
        <a:p>
          <a:r>
            <a:rPr lang="sk-SK" sz="900"/>
            <a:t>Preferované</a:t>
          </a:r>
          <a:endParaRPr lang="en-US" sz="900"/>
        </a:p>
      </dgm:t>
    </dgm:pt>
    <dgm:pt modelId="{4E8DEA5A-6331-CE4B-AF41-9C6FA5CDDCF5}" type="parTrans" cxnId="{F5078366-796B-0643-BB4D-3A89360E7901}">
      <dgm:prSet/>
      <dgm:spPr/>
      <dgm:t>
        <a:bodyPr/>
        <a:lstStyle/>
        <a:p>
          <a:endParaRPr lang="en-US" sz="900"/>
        </a:p>
      </dgm:t>
    </dgm:pt>
    <dgm:pt modelId="{0C4FDACB-5973-C844-8F14-A0F633F8548E}" type="sibTrans" cxnId="{F5078366-796B-0643-BB4D-3A89360E7901}">
      <dgm:prSet/>
      <dgm:spPr/>
      <dgm:t>
        <a:bodyPr/>
        <a:lstStyle/>
        <a:p>
          <a:endParaRPr lang="en-US"/>
        </a:p>
      </dgm:t>
    </dgm:pt>
    <dgm:pt modelId="{C66F4251-7968-5440-9A8E-D36CC34ECA97}">
      <dgm:prSet phldrT="[Text]" custT="1"/>
      <dgm:spPr/>
      <dgm:t>
        <a:bodyPr/>
        <a:lstStyle/>
        <a:p>
          <a:r>
            <a:rPr lang="sk-SK" sz="900"/>
            <a:t>Vyvolané</a:t>
          </a:r>
          <a:endParaRPr lang="en-US" sz="900"/>
        </a:p>
      </dgm:t>
    </dgm:pt>
    <dgm:pt modelId="{A00027B4-8012-6E4B-95F6-2C07F3B650DB}" type="parTrans" cxnId="{28FF8D9E-CB1A-DA42-AAA6-1B741273339C}">
      <dgm:prSet/>
      <dgm:spPr/>
      <dgm:t>
        <a:bodyPr/>
        <a:lstStyle/>
        <a:p>
          <a:endParaRPr lang="en-US" sz="900"/>
        </a:p>
      </dgm:t>
    </dgm:pt>
    <dgm:pt modelId="{93C118F2-3353-EE46-BDA9-0FCB1C47AE1A}" type="sibTrans" cxnId="{28FF8D9E-CB1A-DA42-AAA6-1B741273339C}">
      <dgm:prSet/>
      <dgm:spPr/>
      <dgm:t>
        <a:bodyPr/>
        <a:lstStyle/>
        <a:p>
          <a:endParaRPr lang="en-US"/>
        </a:p>
      </dgm:t>
    </dgm:pt>
    <dgm:pt modelId="{DB21727E-7960-3C43-B27F-C53DE96501BE}">
      <dgm:prSet phldrT="[Text]" custT="1"/>
      <dgm:spPr/>
      <dgm:t>
        <a:bodyPr/>
        <a:lstStyle/>
        <a:p>
          <a:r>
            <a:rPr lang="en-US" sz="900"/>
            <a:t>technologická vrstva 2</a:t>
          </a:r>
        </a:p>
      </dgm:t>
    </dgm:pt>
    <dgm:pt modelId="{3FCE00A1-BF1D-724B-9302-E1F9596DB66B}" type="parTrans" cxnId="{588D8E27-3C0C-854A-B311-3C2D3046C343}">
      <dgm:prSet/>
      <dgm:spPr/>
      <dgm:t>
        <a:bodyPr/>
        <a:lstStyle/>
        <a:p>
          <a:endParaRPr lang="en-US" sz="900"/>
        </a:p>
      </dgm:t>
    </dgm:pt>
    <dgm:pt modelId="{2E180E61-C841-7E42-9E69-1238BCCEB74C}" type="sibTrans" cxnId="{588D8E27-3C0C-854A-B311-3C2D3046C343}">
      <dgm:prSet/>
      <dgm:spPr/>
      <dgm:t>
        <a:bodyPr/>
        <a:lstStyle/>
        <a:p>
          <a:endParaRPr lang="en-US"/>
        </a:p>
      </dgm:t>
    </dgm:pt>
    <dgm:pt modelId="{D1160208-4A90-154F-8218-47AC757E3A90}">
      <dgm:prSet phldrT="[Text]" custT="1"/>
      <dgm:spPr/>
      <dgm:t>
        <a:bodyPr/>
        <a:lstStyle/>
        <a:p>
          <a:r>
            <a:rPr lang="en-US" sz="900"/>
            <a:t>aplikačná vrstva 1</a:t>
          </a:r>
        </a:p>
      </dgm:t>
    </dgm:pt>
    <dgm:pt modelId="{87A66D03-67C1-1F4D-B0B5-5FFE087669A2}" type="parTrans" cxnId="{C6C85EE6-AD3F-2A46-9977-3E7797883F80}">
      <dgm:prSet/>
      <dgm:spPr/>
      <dgm:t>
        <a:bodyPr/>
        <a:lstStyle/>
        <a:p>
          <a:endParaRPr lang="en-US" sz="900"/>
        </a:p>
      </dgm:t>
    </dgm:pt>
    <dgm:pt modelId="{C7B95EFF-5D24-6C4F-9BF0-DA10906A0FF8}" type="sibTrans" cxnId="{C6C85EE6-AD3F-2A46-9977-3E7797883F80}">
      <dgm:prSet/>
      <dgm:spPr/>
      <dgm:t>
        <a:bodyPr/>
        <a:lstStyle/>
        <a:p>
          <a:endParaRPr lang="en-US"/>
        </a:p>
      </dgm:t>
    </dgm:pt>
    <dgm:pt modelId="{4721A574-67A0-2341-B390-6BED1A759404}">
      <dgm:prSet phldrT="[Text]" custT="1"/>
      <dgm:spPr/>
      <dgm:t>
        <a:bodyPr/>
        <a:lstStyle/>
        <a:p>
          <a:r>
            <a:rPr lang="sk-SK" sz="900"/>
            <a:t>Nutné</a:t>
          </a:r>
          <a:endParaRPr lang="en-US" sz="900"/>
        </a:p>
      </dgm:t>
    </dgm:pt>
    <dgm:pt modelId="{D0EF344A-939A-1640-9533-28D182A0D687}" type="parTrans" cxnId="{B26CDB60-540A-6740-81AB-7F3274E190D0}">
      <dgm:prSet/>
      <dgm:spPr/>
      <dgm:t>
        <a:bodyPr/>
        <a:lstStyle/>
        <a:p>
          <a:endParaRPr lang="en-US" sz="900"/>
        </a:p>
      </dgm:t>
    </dgm:pt>
    <dgm:pt modelId="{FE87C062-DDF7-9D4F-9E0D-973EE2773856}" type="sibTrans" cxnId="{B26CDB60-540A-6740-81AB-7F3274E190D0}">
      <dgm:prSet/>
      <dgm:spPr/>
      <dgm:t>
        <a:bodyPr/>
        <a:lstStyle/>
        <a:p>
          <a:endParaRPr lang="en-US"/>
        </a:p>
      </dgm:t>
    </dgm:pt>
    <dgm:pt modelId="{D1D5115A-2327-D745-8DC5-081C4E4A0927}">
      <dgm:prSet phldrT="[Text]" custT="1"/>
      <dgm:spPr/>
      <dgm:t>
        <a:bodyPr/>
        <a:lstStyle/>
        <a:p>
          <a:r>
            <a:rPr lang="sk-SK" sz="900"/>
            <a:t>Preferované</a:t>
          </a:r>
          <a:endParaRPr lang="en-US" sz="900"/>
        </a:p>
      </dgm:t>
    </dgm:pt>
    <dgm:pt modelId="{E8B181C6-3172-F94C-B2E0-088F399B55D7}" type="parTrans" cxnId="{BDC6BE30-29C9-3448-8C3D-43D840AACA6A}">
      <dgm:prSet/>
      <dgm:spPr/>
      <dgm:t>
        <a:bodyPr/>
        <a:lstStyle/>
        <a:p>
          <a:endParaRPr lang="en-US" sz="900"/>
        </a:p>
      </dgm:t>
    </dgm:pt>
    <dgm:pt modelId="{3D2381DC-E93A-8F4D-A892-3371B99C3BE5}" type="sibTrans" cxnId="{BDC6BE30-29C9-3448-8C3D-43D840AACA6A}">
      <dgm:prSet/>
      <dgm:spPr/>
      <dgm:t>
        <a:bodyPr/>
        <a:lstStyle/>
        <a:p>
          <a:endParaRPr lang="en-US"/>
        </a:p>
      </dgm:t>
    </dgm:pt>
    <dgm:pt modelId="{98A8027B-95D9-404D-945B-B02D26543144}">
      <dgm:prSet phldrT="[Text]" custT="1"/>
      <dgm:spPr/>
      <dgm:t>
        <a:bodyPr/>
        <a:lstStyle/>
        <a:p>
          <a:r>
            <a:rPr lang="sk-SK" sz="900"/>
            <a:t>Vyvolané</a:t>
          </a:r>
          <a:endParaRPr lang="en-US" sz="900"/>
        </a:p>
      </dgm:t>
    </dgm:pt>
    <dgm:pt modelId="{1DB82814-1ADE-1545-A074-52C327EBD4E3}" type="parTrans" cxnId="{652A90C0-D14F-B043-8900-F724CE8CF83E}">
      <dgm:prSet/>
      <dgm:spPr/>
      <dgm:t>
        <a:bodyPr/>
        <a:lstStyle/>
        <a:p>
          <a:endParaRPr lang="en-US" sz="900"/>
        </a:p>
      </dgm:t>
    </dgm:pt>
    <dgm:pt modelId="{56297E6A-7B56-E040-882D-ECE0A80C2D2B}" type="sibTrans" cxnId="{652A90C0-D14F-B043-8900-F724CE8CF83E}">
      <dgm:prSet/>
      <dgm:spPr/>
      <dgm:t>
        <a:bodyPr/>
        <a:lstStyle/>
        <a:p>
          <a:endParaRPr lang="en-US"/>
        </a:p>
      </dgm:t>
    </dgm:pt>
    <dgm:pt modelId="{07E4FC55-A24B-1E4F-B51B-DB66EA6FCF7E}">
      <dgm:prSet phldrT="[Text]" custT="1"/>
      <dgm:spPr/>
      <dgm:t>
        <a:bodyPr/>
        <a:lstStyle/>
        <a:p>
          <a:r>
            <a:rPr lang="en-US" sz="900"/>
            <a:t>technologická vrstva 1</a:t>
          </a:r>
        </a:p>
      </dgm:t>
    </dgm:pt>
    <dgm:pt modelId="{F2F2E72A-4120-0046-BA4F-23E3EDDA682C}" type="parTrans" cxnId="{48840BEB-1C03-2A4D-8708-524D08FD9394}">
      <dgm:prSet/>
      <dgm:spPr/>
      <dgm:t>
        <a:bodyPr/>
        <a:lstStyle/>
        <a:p>
          <a:endParaRPr lang="en-US" sz="900"/>
        </a:p>
      </dgm:t>
    </dgm:pt>
    <dgm:pt modelId="{B4723F44-CFA2-ED43-BB2D-FC4865659D74}" type="sibTrans" cxnId="{48840BEB-1C03-2A4D-8708-524D08FD9394}">
      <dgm:prSet/>
      <dgm:spPr/>
      <dgm:t>
        <a:bodyPr/>
        <a:lstStyle/>
        <a:p>
          <a:endParaRPr lang="en-US"/>
        </a:p>
      </dgm:t>
    </dgm:pt>
    <dgm:pt modelId="{AD68189A-B8D5-DA4E-BC75-AD8B80A8D1B8}" type="pres">
      <dgm:prSet presAssocID="{64B105D9-F80E-AA40-ACA2-5B2E10FD1B89}" presName="hierChild1" presStyleCnt="0">
        <dgm:presLayoutVars>
          <dgm:orgChart val="1"/>
          <dgm:chPref val="1"/>
          <dgm:dir/>
          <dgm:animOne val="branch"/>
          <dgm:animLvl val="lvl"/>
          <dgm:resizeHandles/>
        </dgm:presLayoutVars>
      </dgm:prSet>
      <dgm:spPr/>
      <dgm:t>
        <a:bodyPr/>
        <a:lstStyle/>
        <a:p>
          <a:endParaRPr lang="sk-SK"/>
        </a:p>
      </dgm:t>
    </dgm:pt>
    <dgm:pt modelId="{6DF7905C-B57A-EE4A-83F2-223EC91286A4}" type="pres">
      <dgm:prSet presAssocID="{D029B61E-2AEA-6546-B15B-9C7175B693DE}" presName="hierRoot1" presStyleCnt="0">
        <dgm:presLayoutVars>
          <dgm:hierBranch val="init"/>
        </dgm:presLayoutVars>
      </dgm:prSet>
      <dgm:spPr/>
    </dgm:pt>
    <dgm:pt modelId="{DF20EAE6-BA62-2B4C-8588-85F5CFDDE8C1}" type="pres">
      <dgm:prSet presAssocID="{D029B61E-2AEA-6546-B15B-9C7175B693DE}" presName="rootComposite1" presStyleCnt="0"/>
      <dgm:spPr/>
    </dgm:pt>
    <dgm:pt modelId="{9692B439-3388-5B44-A7AA-952DB7C1DBDA}" type="pres">
      <dgm:prSet presAssocID="{D029B61E-2AEA-6546-B15B-9C7175B693DE}" presName="rootText1" presStyleLbl="node0" presStyleIdx="0" presStyleCnt="1" custScaleX="163916" custScaleY="345185">
        <dgm:presLayoutVars>
          <dgm:chPref val="3"/>
        </dgm:presLayoutVars>
      </dgm:prSet>
      <dgm:spPr/>
      <dgm:t>
        <a:bodyPr/>
        <a:lstStyle/>
        <a:p>
          <a:endParaRPr lang="sk-SK"/>
        </a:p>
      </dgm:t>
    </dgm:pt>
    <dgm:pt modelId="{2696C852-5854-2D4F-B93E-92FC498239C6}" type="pres">
      <dgm:prSet presAssocID="{D029B61E-2AEA-6546-B15B-9C7175B693DE}" presName="rootConnector1" presStyleLbl="node1" presStyleIdx="0" presStyleCnt="0"/>
      <dgm:spPr/>
      <dgm:t>
        <a:bodyPr/>
        <a:lstStyle/>
        <a:p>
          <a:endParaRPr lang="sk-SK"/>
        </a:p>
      </dgm:t>
    </dgm:pt>
    <dgm:pt modelId="{8904F043-2AA1-294B-BD00-DE2EF92979B8}" type="pres">
      <dgm:prSet presAssocID="{D029B61E-2AEA-6546-B15B-9C7175B693DE}" presName="hierChild2" presStyleCnt="0"/>
      <dgm:spPr/>
    </dgm:pt>
    <dgm:pt modelId="{BC3D2863-4B12-D145-8D12-D6147651DD2F}" type="pres">
      <dgm:prSet presAssocID="{50F5F588-11CB-0846-B549-45F457B8060E}" presName="Name37" presStyleLbl="parChTrans1D2" presStyleIdx="0" presStyleCnt="4" custSzX="2699829" custSzY="778252"/>
      <dgm:spPr/>
      <dgm:t>
        <a:bodyPr/>
        <a:lstStyle/>
        <a:p>
          <a:endParaRPr lang="sk-SK"/>
        </a:p>
      </dgm:t>
    </dgm:pt>
    <dgm:pt modelId="{CA8A2E7F-1AF5-6E4A-83D3-68133825E32C}" type="pres">
      <dgm:prSet presAssocID="{62FF2567-C6C0-654C-9849-6305566616F5}" presName="hierRoot2" presStyleCnt="0">
        <dgm:presLayoutVars>
          <dgm:hierBranch val="init"/>
        </dgm:presLayoutVars>
      </dgm:prSet>
      <dgm:spPr/>
    </dgm:pt>
    <dgm:pt modelId="{5F5F540C-B9AB-D940-A189-8AF313E52AA8}" type="pres">
      <dgm:prSet presAssocID="{62FF2567-C6C0-654C-9849-6305566616F5}" presName="rootComposite" presStyleCnt="0"/>
      <dgm:spPr/>
    </dgm:pt>
    <dgm:pt modelId="{3C9E8177-99B5-C644-9AE9-B957610C9943}" type="pres">
      <dgm:prSet presAssocID="{62FF2567-C6C0-654C-9849-6305566616F5}" presName="rootText" presStyleLbl="node2" presStyleIdx="0" presStyleCnt="3" custScaleX="163916" custScaleY="345185">
        <dgm:presLayoutVars>
          <dgm:chPref val="3"/>
        </dgm:presLayoutVars>
      </dgm:prSet>
      <dgm:spPr/>
      <dgm:t>
        <a:bodyPr/>
        <a:lstStyle/>
        <a:p>
          <a:endParaRPr lang="sk-SK"/>
        </a:p>
      </dgm:t>
    </dgm:pt>
    <dgm:pt modelId="{C546ED82-2891-F341-B288-656E4B40545E}" type="pres">
      <dgm:prSet presAssocID="{62FF2567-C6C0-654C-9849-6305566616F5}" presName="rootConnector" presStyleLbl="node2" presStyleIdx="0" presStyleCnt="3"/>
      <dgm:spPr/>
      <dgm:t>
        <a:bodyPr/>
        <a:lstStyle/>
        <a:p>
          <a:endParaRPr lang="sk-SK"/>
        </a:p>
      </dgm:t>
    </dgm:pt>
    <dgm:pt modelId="{4EB6E510-1C97-F744-B512-38D6A2FD5FCB}" type="pres">
      <dgm:prSet presAssocID="{62FF2567-C6C0-654C-9849-6305566616F5}" presName="hierChild4" presStyleCnt="0"/>
      <dgm:spPr/>
    </dgm:pt>
    <dgm:pt modelId="{CA1CAEFC-DE09-CC42-AB84-BD82F3C929B4}" type="pres">
      <dgm:prSet presAssocID="{605654E6-6DFF-C140-9823-FE791F9EABEB}" presName="Name37" presStyleLbl="parChTrans1D3" presStyleIdx="0" presStyleCnt="9" custSzX="899943" custSzY="132133"/>
      <dgm:spPr/>
      <dgm:t>
        <a:bodyPr/>
        <a:lstStyle/>
        <a:p>
          <a:endParaRPr lang="sk-SK"/>
        </a:p>
      </dgm:t>
    </dgm:pt>
    <dgm:pt modelId="{AA9E99EA-ADD2-DE45-960A-8DABED3808DB}" type="pres">
      <dgm:prSet presAssocID="{6D7608E8-283F-AE4B-9C86-DECC51301D0B}" presName="hierRoot2" presStyleCnt="0">
        <dgm:presLayoutVars>
          <dgm:hierBranch val="init"/>
        </dgm:presLayoutVars>
      </dgm:prSet>
      <dgm:spPr/>
    </dgm:pt>
    <dgm:pt modelId="{29239F51-B079-1C46-8E13-D789386C67E3}" type="pres">
      <dgm:prSet presAssocID="{6D7608E8-283F-AE4B-9C86-DECC51301D0B}" presName="rootComposite" presStyleCnt="0"/>
      <dgm:spPr/>
    </dgm:pt>
    <dgm:pt modelId="{35EF3AC9-98DF-F949-A64D-AD735C5AD60C}" type="pres">
      <dgm:prSet presAssocID="{6D7608E8-283F-AE4B-9C86-DECC51301D0B}" presName="rootText" presStyleLbl="node3" presStyleIdx="0" presStyleCnt="9" custScaleX="163916" custScaleY="345185">
        <dgm:presLayoutVars>
          <dgm:chPref val="3"/>
        </dgm:presLayoutVars>
      </dgm:prSet>
      <dgm:spPr/>
      <dgm:t>
        <a:bodyPr/>
        <a:lstStyle/>
        <a:p>
          <a:endParaRPr lang="sk-SK"/>
        </a:p>
      </dgm:t>
    </dgm:pt>
    <dgm:pt modelId="{6F580CC8-E09D-2A44-A247-4D6FE81E6065}" type="pres">
      <dgm:prSet presAssocID="{6D7608E8-283F-AE4B-9C86-DECC51301D0B}" presName="rootConnector" presStyleLbl="node3" presStyleIdx="0" presStyleCnt="9"/>
      <dgm:spPr/>
      <dgm:t>
        <a:bodyPr/>
        <a:lstStyle/>
        <a:p>
          <a:endParaRPr lang="sk-SK"/>
        </a:p>
      </dgm:t>
    </dgm:pt>
    <dgm:pt modelId="{05747079-E0A6-824B-A871-19DB6DA33875}" type="pres">
      <dgm:prSet presAssocID="{6D7608E8-283F-AE4B-9C86-DECC51301D0B}" presName="hierChild4" presStyleCnt="0"/>
      <dgm:spPr/>
    </dgm:pt>
    <dgm:pt modelId="{E3B0486B-73AC-C14F-A32A-1D33CCA64262}" type="pres">
      <dgm:prSet presAssocID="{6D7608E8-283F-AE4B-9C86-DECC51301D0B}" presName="hierChild5" presStyleCnt="0"/>
      <dgm:spPr/>
    </dgm:pt>
    <dgm:pt modelId="{B01DA998-6666-024A-8DAC-579C2056E2E5}" type="pres">
      <dgm:prSet presAssocID="{87A66D03-67C1-1F4D-B0B5-5FFE087669A2}" presName="Name37" presStyleLbl="parChTrans1D3" presStyleIdx="1" presStyleCnt="9" custSzX="149885" custSzY="132133"/>
      <dgm:spPr/>
      <dgm:t>
        <a:bodyPr/>
        <a:lstStyle/>
        <a:p>
          <a:endParaRPr lang="sk-SK"/>
        </a:p>
      </dgm:t>
    </dgm:pt>
    <dgm:pt modelId="{8C07F63F-AC99-334D-A04E-FBD9123502B1}" type="pres">
      <dgm:prSet presAssocID="{D1160208-4A90-154F-8218-47AC757E3A90}" presName="hierRoot2" presStyleCnt="0">
        <dgm:presLayoutVars>
          <dgm:hierBranch val="init"/>
        </dgm:presLayoutVars>
      </dgm:prSet>
      <dgm:spPr/>
    </dgm:pt>
    <dgm:pt modelId="{A240D5E9-09A8-764F-BDDC-B3D21E2682DF}" type="pres">
      <dgm:prSet presAssocID="{D1160208-4A90-154F-8218-47AC757E3A90}" presName="rootComposite" presStyleCnt="0"/>
      <dgm:spPr/>
    </dgm:pt>
    <dgm:pt modelId="{D93DD40E-265C-A04E-B442-5F57E7F04A7D}" type="pres">
      <dgm:prSet presAssocID="{D1160208-4A90-154F-8218-47AC757E3A90}" presName="rootText" presStyleLbl="node3" presStyleIdx="1" presStyleCnt="9" custScaleX="163916" custScaleY="345185">
        <dgm:presLayoutVars>
          <dgm:chPref val="3"/>
        </dgm:presLayoutVars>
      </dgm:prSet>
      <dgm:spPr/>
      <dgm:t>
        <a:bodyPr/>
        <a:lstStyle/>
        <a:p>
          <a:endParaRPr lang="sk-SK"/>
        </a:p>
      </dgm:t>
    </dgm:pt>
    <dgm:pt modelId="{7B29A853-9BE0-4E4C-A455-86868B65C120}" type="pres">
      <dgm:prSet presAssocID="{D1160208-4A90-154F-8218-47AC757E3A90}" presName="rootConnector" presStyleLbl="node3" presStyleIdx="1" presStyleCnt="9"/>
      <dgm:spPr/>
      <dgm:t>
        <a:bodyPr/>
        <a:lstStyle/>
        <a:p>
          <a:endParaRPr lang="sk-SK"/>
        </a:p>
      </dgm:t>
    </dgm:pt>
    <dgm:pt modelId="{AAA64724-1DA8-B84B-B088-3E26EAC1D774}" type="pres">
      <dgm:prSet presAssocID="{D1160208-4A90-154F-8218-47AC757E3A90}" presName="hierChild4" presStyleCnt="0"/>
      <dgm:spPr/>
    </dgm:pt>
    <dgm:pt modelId="{718B5AE0-EA3F-894A-AD6C-AB7422B760AE}" type="pres">
      <dgm:prSet presAssocID="{D0EF344A-939A-1640-9533-28D182A0D687}" presName="Name37" presStyleLbl="parChTrans1D4" presStyleIdx="0" presStyleCnt="9" custSzX="149885" custSzY="389126"/>
      <dgm:spPr/>
      <dgm:t>
        <a:bodyPr/>
        <a:lstStyle/>
        <a:p>
          <a:endParaRPr lang="sk-SK"/>
        </a:p>
      </dgm:t>
    </dgm:pt>
    <dgm:pt modelId="{80C3EC9E-3502-F446-BE99-7CF68529D2EF}" type="pres">
      <dgm:prSet presAssocID="{4721A574-67A0-2341-B390-6BED1A759404}" presName="hierRoot2" presStyleCnt="0">
        <dgm:presLayoutVars>
          <dgm:hierBranch val="init"/>
        </dgm:presLayoutVars>
      </dgm:prSet>
      <dgm:spPr/>
    </dgm:pt>
    <dgm:pt modelId="{D1421C50-DE21-FD42-A01F-B4B493C049BD}" type="pres">
      <dgm:prSet presAssocID="{4721A574-67A0-2341-B390-6BED1A759404}" presName="rootComposite" presStyleCnt="0"/>
      <dgm:spPr/>
    </dgm:pt>
    <dgm:pt modelId="{B1DE2972-75DC-E940-9E60-E78DAA50BD20}" type="pres">
      <dgm:prSet presAssocID="{4721A574-67A0-2341-B390-6BED1A759404}" presName="rootText" presStyleLbl="node4" presStyleIdx="0" presStyleCnt="9" custScaleX="181377" custScaleY="345185">
        <dgm:presLayoutVars>
          <dgm:chPref val="3"/>
        </dgm:presLayoutVars>
      </dgm:prSet>
      <dgm:spPr/>
      <dgm:t>
        <a:bodyPr/>
        <a:lstStyle/>
        <a:p>
          <a:endParaRPr lang="sk-SK"/>
        </a:p>
      </dgm:t>
    </dgm:pt>
    <dgm:pt modelId="{7B698288-A9DC-CD4E-9D28-A2EE0C84D7FD}" type="pres">
      <dgm:prSet presAssocID="{4721A574-67A0-2341-B390-6BED1A759404}" presName="rootConnector" presStyleLbl="node4" presStyleIdx="0" presStyleCnt="9"/>
      <dgm:spPr/>
      <dgm:t>
        <a:bodyPr/>
        <a:lstStyle/>
        <a:p>
          <a:endParaRPr lang="sk-SK"/>
        </a:p>
      </dgm:t>
    </dgm:pt>
    <dgm:pt modelId="{FBDF5FC4-5CA9-1548-9FEC-9C586D53E7B5}" type="pres">
      <dgm:prSet presAssocID="{4721A574-67A0-2341-B390-6BED1A759404}" presName="hierChild4" presStyleCnt="0"/>
      <dgm:spPr/>
    </dgm:pt>
    <dgm:pt modelId="{831D3A92-E1A1-6943-9D98-9625B562FD54}" type="pres">
      <dgm:prSet presAssocID="{4721A574-67A0-2341-B390-6BED1A759404}" presName="hierChild5" presStyleCnt="0"/>
      <dgm:spPr/>
    </dgm:pt>
    <dgm:pt modelId="{E53AED7B-849C-E249-B831-499281C26ECF}" type="pres">
      <dgm:prSet presAssocID="{E8B181C6-3172-F94C-B2E0-088F399B55D7}" presName="Name37" presStyleLbl="parChTrans1D4" presStyleIdx="1" presStyleCnt="9" custSzX="149885" custSzY="1066143"/>
      <dgm:spPr/>
      <dgm:t>
        <a:bodyPr/>
        <a:lstStyle/>
        <a:p>
          <a:endParaRPr lang="sk-SK"/>
        </a:p>
      </dgm:t>
    </dgm:pt>
    <dgm:pt modelId="{4420730F-D90D-F644-BEE7-BF6DEDD2E801}" type="pres">
      <dgm:prSet presAssocID="{D1D5115A-2327-D745-8DC5-081C4E4A0927}" presName="hierRoot2" presStyleCnt="0">
        <dgm:presLayoutVars>
          <dgm:hierBranch val="init"/>
        </dgm:presLayoutVars>
      </dgm:prSet>
      <dgm:spPr/>
    </dgm:pt>
    <dgm:pt modelId="{B5BFBBFF-C3D2-C24F-BF81-7F9466E66E53}" type="pres">
      <dgm:prSet presAssocID="{D1D5115A-2327-D745-8DC5-081C4E4A0927}" presName="rootComposite" presStyleCnt="0"/>
      <dgm:spPr/>
    </dgm:pt>
    <dgm:pt modelId="{9B42291F-13E2-534B-8E19-CF9A697694D8}" type="pres">
      <dgm:prSet presAssocID="{D1D5115A-2327-D745-8DC5-081C4E4A0927}" presName="rootText" presStyleLbl="node4" presStyleIdx="1" presStyleCnt="9" custScaleX="183716" custScaleY="345185">
        <dgm:presLayoutVars>
          <dgm:chPref val="3"/>
        </dgm:presLayoutVars>
      </dgm:prSet>
      <dgm:spPr/>
      <dgm:t>
        <a:bodyPr/>
        <a:lstStyle/>
        <a:p>
          <a:endParaRPr lang="sk-SK"/>
        </a:p>
      </dgm:t>
    </dgm:pt>
    <dgm:pt modelId="{BF0E63B1-F1A7-984F-94DF-035BC9F82B21}" type="pres">
      <dgm:prSet presAssocID="{D1D5115A-2327-D745-8DC5-081C4E4A0927}" presName="rootConnector" presStyleLbl="node4" presStyleIdx="1" presStyleCnt="9"/>
      <dgm:spPr/>
      <dgm:t>
        <a:bodyPr/>
        <a:lstStyle/>
        <a:p>
          <a:endParaRPr lang="sk-SK"/>
        </a:p>
      </dgm:t>
    </dgm:pt>
    <dgm:pt modelId="{94F57F0F-6F72-714A-9218-E27929F6ABA0}" type="pres">
      <dgm:prSet presAssocID="{D1D5115A-2327-D745-8DC5-081C4E4A0927}" presName="hierChild4" presStyleCnt="0"/>
      <dgm:spPr/>
    </dgm:pt>
    <dgm:pt modelId="{90C94351-BD86-B94F-B68F-D3E4B7D3E5CB}" type="pres">
      <dgm:prSet presAssocID="{D1D5115A-2327-D745-8DC5-081C4E4A0927}" presName="hierChild5" presStyleCnt="0"/>
      <dgm:spPr/>
    </dgm:pt>
    <dgm:pt modelId="{98918A27-D794-4445-9BB8-9FD17E0941A3}" type="pres">
      <dgm:prSet presAssocID="{1DB82814-1ADE-1545-A074-52C327EBD4E3}" presName="Name37" presStyleLbl="parChTrans1D4" presStyleIdx="2" presStyleCnt="9" custSzX="149885" custSzY="1743161"/>
      <dgm:spPr/>
      <dgm:t>
        <a:bodyPr/>
        <a:lstStyle/>
        <a:p>
          <a:endParaRPr lang="sk-SK"/>
        </a:p>
      </dgm:t>
    </dgm:pt>
    <dgm:pt modelId="{DC4AAD56-6A19-B648-BA26-280BC4390708}" type="pres">
      <dgm:prSet presAssocID="{98A8027B-95D9-404D-945B-B02D26543144}" presName="hierRoot2" presStyleCnt="0">
        <dgm:presLayoutVars>
          <dgm:hierBranch val="init"/>
        </dgm:presLayoutVars>
      </dgm:prSet>
      <dgm:spPr/>
    </dgm:pt>
    <dgm:pt modelId="{B150003A-9B51-084C-BDE8-93F713F49714}" type="pres">
      <dgm:prSet presAssocID="{98A8027B-95D9-404D-945B-B02D26543144}" presName="rootComposite" presStyleCnt="0"/>
      <dgm:spPr/>
    </dgm:pt>
    <dgm:pt modelId="{8DB72FCC-2BB0-0B4C-B063-EE63B77659F7}" type="pres">
      <dgm:prSet presAssocID="{98A8027B-95D9-404D-945B-B02D26543144}" presName="rootText" presStyleLbl="node4" presStyleIdx="2" presStyleCnt="9" custScaleX="163916" custScaleY="345185">
        <dgm:presLayoutVars>
          <dgm:chPref val="3"/>
        </dgm:presLayoutVars>
      </dgm:prSet>
      <dgm:spPr/>
      <dgm:t>
        <a:bodyPr/>
        <a:lstStyle/>
        <a:p>
          <a:endParaRPr lang="sk-SK"/>
        </a:p>
      </dgm:t>
    </dgm:pt>
    <dgm:pt modelId="{568C600F-60E1-224B-BC73-4B90C6E7C746}" type="pres">
      <dgm:prSet presAssocID="{98A8027B-95D9-404D-945B-B02D26543144}" presName="rootConnector" presStyleLbl="node4" presStyleIdx="2" presStyleCnt="9"/>
      <dgm:spPr/>
      <dgm:t>
        <a:bodyPr/>
        <a:lstStyle/>
        <a:p>
          <a:endParaRPr lang="sk-SK"/>
        </a:p>
      </dgm:t>
    </dgm:pt>
    <dgm:pt modelId="{01822CA9-6C7B-114B-8311-C03DB75E606B}" type="pres">
      <dgm:prSet presAssocID="{98A8027B-95D9-404D-945B-B02D26543144}" presName="hierChild4" presStyleCnt="0"/>
      <dgm:spPr/>
    </dgm:pt>
    <dgm:pt modelId="{AA52E4C4-40B9-AE40-AAA0-C935082D43D2}" type="pres">
      <dgm:prSet presAssocID="{98A8027B-95D9-404D-945B-B02D26543144}" presName="hierChild5" presStyleCnt="0"/>
      <dgm:spPr/>
    </dgm:pt>
    <dgm:pt modelId="{735DAA44-DC5D-A943-9215-7AA40BD59645}" type="pres">
      <dgm:prSet presAssocID="{D1160208-4A90-154F-8218-47AC757E3A90}" presName="hierChild5" presStyleCnt="0"/>
      <dgm:spPr/>
    </dgm:pt>
    <dgm:pt modelId="{13D78D0C-E099-3748-BA3E-185501EA9C6A}" type="pres">
      <dgm:prSet presAssocID="{F2F2E72A-4120-0046-BA4F-23E3EDDA682C}" presName="Name37" presStyleLbl="parChTrans1D3" presStyleIdx="2" presStyleCnt="9" custSzX="899943" custSzY="132133"/>
      <dgm:spPr/>
      <dgm:t>
        <a:bodyPr/>
        <a:lstStyle/>
        <a:p>
          <a:endParaRPr lang="sk-SK"/>
        </a:p>
      </dgm:t>
    </dgm:pt>
    <dgm:pt modelId="{0BAB52DC-F1E2-2A4D-BDDA-F19062C97CEC}" type="pres">
      <dgm:prSet presAssocID="{07E4FC55-A24B-1E4F-B51B-DB66EA6FCF7E}" presName="hierRoot2" presStyleCnt="0">
        <dgm:presLayoutVars>
          <dgm:hierBranch val="init"/>
        </dgm:presLayoutVars>
      </dgm:prSet>
      <dgm:spPr/>
    </dgm:pt>
    <dgm:pt modelId="{DF5C6355-30D3-E94D-A751-6D398A97A4F7}" type="pres">
      <dgm:prSet presAssocID="{07E4FC55-A24B-1E4F-B51B-DB66EA6FCF7E}" presName="rootComposite" presStyleCnt="0"/>
      <dgm:spPr/>
    </dgm:pt>
    <dgm:pt modelId="{21138BD6-C1A3-2A46-99A8-95CE17E48988}" type="pres">
      <dgm:prSet presAssocID="{07E4FC55-A24B-1E4F-B51B-DB66EA6FCF7E}" presName="rootText" presStyleLbl="node3" presStyleIdx="2" presStyleCnt="9" custScaleX="163916" custScaleY="345185">
        <dgm:presLayoutVars>
          <dgm:chPref val="3"/>
        </dgm:presLayoutVars>
      </dgm:prSet>
      <dgm:spPr/>
      <dgm:t>
        <a:bodyPr/>
        <a:lstStyle/>
        <a:p>
          <a:endParaRPr lang="sk-SK"/>
        </a:p>
      </dgm:t>
    </dgm:pt>
    <dgm:pt modelId="{CB5C0560-B593-8C4C-84BA-83C94945B7CD}" type="pres">
      <dgm:prSet presAssocID="{07E4FC55-A24B-1E4F-B51B-DB66EA6FCF7E}" presName="rootConnector" presStyleLbl="node3" presStyleIdx="2" presStyleCnt="9"/>
      <dgm:spPr/>
      <dgm:t>
        <a:bodyPr/>
        <a:lstStyle/>
        <a:p>
          <a:endParaRPr lang="sk-SK"/>
        </a:p>
      </dgm:t>
    </dgm:pt>
    <dgm:pt modelId="{8684B3C7-3122-4040-9E7B-C09F76D5E711}" type="pres">
      <dgm:prSet presAssocID="{07E4FC55-A24B-1E4F-B51B-DB66EA6FCF7E}" presName="hierChild4" presStyleCnt="0"/>
      <dgm:spPr/>
    </dgm:pt>
    <dgm:pt modelId="{8EC1CA51-274B-8D44-A8D9-9BFB81FDEA1F}" type="pres">
      <dgm:prSet presAssocID="{07E4FC55-A24B-1E4F-B51B-DB66EA6FCF7E}" presName="hierChild5" presStyleCnt="0"/>
      <dgm:spPr/>
    </dgm:pt>
    <dgm:pt modelId="{7D8B02CE-5706-7242-AB55-7CA683206DB8}" type="pres">
      <dgm:prSet presAssocID="{62FF2567-C6C0-654C-9849-6305566616F5}" presName="hierChild5" presStyleCnt="0"/>
      <dgm:spPr/>
    </dgm:pt>
    <dgm:pt modelId="{5C7EF2B1-C890-F347-A4FA-B18C71E924EC}" type="pres">
      <dgm:prSet presAssocID="{F890EC19-D4BA-6E4A-B1BD-84332C90B120}" presName="Name37" presStyleLbl="parChTrans1D2" presStyleIdx="1" presStyleCnt="4" custSzX="149885" custSzY="778252"/>
      <dgm:spPr/>
      <dgm:t>
        <a:bodyPr/>
        <a:lstStyle/>
        <a:p>
          <a:endParaRPr lang="sk-SK"/>
        </a:p>
      </dgm:t>
    </dgm:pt>
    <dgm:pt modelId="{57C18D8B-ECB4-4A41-A165-8D64635A96CA}" type="pres">
      <dgm:prSet presAssocID="{2DCB775A-77DB-CA45-9DD3-3D4DB0DCB227}" presName="hierRoot2" presStyleCnt="0">
        <dgm:presLayoutVars>
          <dgm:hierBranch val="init"/>
        </dgm:presLayoutVars>
      </dgm:prSet>
      <dgm:spPr/>
    </dgm:pt>
    <dgm:pt modelId="{ABC7459F-559E-7345-BB27-A8AFED27C9F7}" type="pres">
      <dgm:prSet presAssocID="{2DCB775A-77DB-CA45-9DD3-3D4DB0DCB227}" presName="rootComposite" presStyleCnt="0"/>
      <dgm:spPr/>
    </dgm:pt>
    <dgm:pt modelId="{0D263990-6AFF-2043-A428-5882E6085468}" type="pres">
      <dgm:prSet presAssocID="{2DCB775A-77DB-CA45-9DD3-3D4DB0DCB227}" presName="rootText" presStyleLbl="node2" presStyleIdx="1" presStyleCnt="3" custScaleX="163916" custScaleY="345185">
        <dgm:presLayoutVars>
          <dgm:chPref val="3"/>
        </dgm:presLayoutVars>
      </dgm:prSet>
      <dgm:spPr/>
      <dgm:t>
        <a:bodyPr/>
        <a:lstStyle/>
        <a:p>
          <a:endParaRPr lang="sk-SK"/>
        </a:p>
      </dgm:t>
    </dgm:pt>
    <dgm:pt modelId="{40DD255D-ED34-F34E-AEF1-11322FA90ACB}" type="pres">
      <dgm:prSet presAssocID="{2DCB775A-77DB-CA45-9DD3-3D4DB0DCB227}" presName="rootConnector" presStyleLbl="node2" presStyleIdx="1" presStyleCnt="3"/>
      <dgm:spPr/>
      <dgm:t>
        <a:bodyPr/>
        <a:lstStyle/>
        <a:p>
          <a:endParaRPr lang="sk-SK"/>
        </a:p>
      </dgm:t>
    </dgm:pt>
    <dgm:pt modelId="{41306A33-BA3B-F54A-8C6A-AEC744BA2192}" type="pres">
      <dgm:prSet presAssocID="{2DCB775A-77DB-CA45-9DD3-3D4DB0DCB227}" presName="hierChild4" presStyleCnt="0"/>
      <dgm:spPr/>
    </dgm:pt>
    <dgm:pt modelId="{1B4CC9CF-9D7F-7046-8C9C-A8090DC62652}" type="pres">
      <dgm:prSet presAssocID="{444F8342-DE55-E04D-BA2D-AE800293C51D}" presName="Name37" presStyleLbl="parChTrans1D3" presStyleIdx="3" presStyleCnt="9" custSzX="899943" custSzY="132133"/>
      <dgm:spPr/>
      <dgm:t>
        <a:bodyPr/>
        <a:lstStyle/>
        <a:p>
          <a:endParaRPr lang="sk-SK"/>
        </a:p>
      </dgm:t>
    </dgm:pt>
    <dgm:pt modelId="{9904E86B-ADF7-3842-9E24-8F18F8BF6972}" type="pres">
      <dgm:prSet presAssocID="{70F34716-3A53-F54A-9C46-F72B9E850C0B}" presName="hierRoot2" presStyleCnt="0">
        <dgm:presLayoutVars>
          <dgm:hierBranch val="init"/>
        </dgm:presLayoutVars>
      </dgm:prSet>
      <dgm:spPr/>
    </dgm:pt>
    <dgm:pt modelId="{64B44959-2E1E-D24D-A844-0CC8F7230BBF}" type="pres">
      <dgm:prSet presAssocID="{70F34716-3A53-F54A-9C46-F72B9E850C0B}" presName="rootComposite" presStyleCnt="0"/>
      <dgm:spPr/>
    </dgm:pt>
    <dgm:pt modelId="{1D0F811B-9C3A-7C45-A5D1-1EE094B49A55}" type="pres">
      <dgm:prSet presAssocID="{70F34716-3A53-F54A-9C46-F72B9E850C0B}" presName="rootText" presStyleLbl="node3" presStyleIdx="3" presStyleCnt="9" custScaleX="163916" custScaleY="345185">
        <dgm:presLayoutVars>
          <dgm:chPref val="3"/>
        </dgm:presLayoutVars>
      </dgm:prSet>
      <dgm:spPr/>
      <dgm:t>
        <a:bodyPr/>
        <a:lstStyle/>
        <a:p>
          <a:endParaRPr lang="sk-SK"/>
        </a:p>
      </dgm:t>
    </dgm:pt>
    <dgm:pt modelId="{0BD17A17-0F6A-8F48-BE96-805B096DB9A1}" type="pres">
      <dgm:prSet presAssocID="{70F34716-3A53-F54A-9C46-F72B9E850C0B}" presName="rootConnector" presStyleLbl="node3" presStyleIdx="3" presStyleCnt="9"/>
      <dgm:spPr/>
      <dgm:t>
        <a:bodyPr/>
        <a:lstStyle/>
        <a:p>
          <a:endParaRPr lang="sk-SK"/>
        </a:p>
      </dgm:t>
    </dgm:pt>
    <dgm:pt modelId="{50C47A27-BC4D-4445-8031-E0B16BEF7F7D}" type="pres">
      <dgm:prSet presAssocID="{70F34716-3A53-F54A-9C46-F72B9E850C0B}" presName="hierChild4" presStyleCnt="0"/>
      <dgm:spPr/>
    </dgm:pt>
    <dgm:pt modelId="{3BA21595-3285-E94E-986F-78370985AB38}" type="pres">
      <dgm:prSet presAssocID="{70F34716-3A53-F54A-9C46-F72B9E850C0B}" presName="hierChild5" presStyleCnt="0"/>
      <dgm:spPr/>
    </dgm:pt>
    <dgm:pt modelId="{0615237B-A840-304A-93BB-D1682F804C09}" type="pres">
      <dgm:prSet presAssocID="{6BD5AA8D-D7BC-604E-A754-5AFFEBF505C6}" presName="Name37" presStyleLbl="parChTrans1D3" presStyleIdx="4" presStyleCnt="9" custSzX="149885" custSzY="132133"/>
      <dgm:spPr/>
      <dgm:t>
        <a:bodyPr/>
        <a:lstStyle/>
        <a:p>
          <a:endParaRPr lang="sk-SK"/>
        </a:p>
      </dgm:t>
    </dgm:pt>
    <dgm:pt modelId="{E8E0009C-8CDB-5844-B9BE-1AE5A7EE3679}" type="pres">
      <dgm:prSet presAssocID="{BC55F2D4-1DDF-1D49-9D9E-212049ED3B18}" presName="hierRoot2" presStyleCnt="0">
        <dgm:presLayoutVars>
          <dgm:hierBranch val="init"/>
        </dgm:presLayoutVars>
      </dgm:prSet>
      <dgm:spPr/>
    </dgm:pt>
    <dgm:pt modelId="{4521FA39-7ECA-0D4D-B134-F7FA64FC674B}" type="pres">
      <dgm:prSet presAssocID="{BC55F2D4-1DDF-1D49-9D9E-212049ED3B18}" presName="rootComposite" presStyleCnt="0"/>
      <dgm:spPr/>
    </dgm:pt>
    <dgm:pt modelId="{CD0197C4-C4B5-F74B-8051-A7E0ECCFE3CB}" type="pres">
      <dgm:prSet presAssocID="{BC55F2D4-1DDF-1D49-9D9E-212049ED3B18}" presName="rootText" presStyleLbl="node3" presStyleIdx="4" presStyleCnt="9" custScaleX="163916" custScaleY="345185">
        <dgm:presLayoutVars>
          <dgm:chPref val="3"/>
        </dgm:presLayoutVars>
      </dgm:prSet>
      <dgm:spPr/>
      <dgm:t>
        <a:bodyPr/>
        <a:lstStyle/>
        <a:p>
          <a:endParaRPr lang="sk-SK"/>
        </a:p>
      </dgm:t>
    </dgm:pt>
    <dgm:pt modelId="{5767F21C-095E-C24E-ADB7-E2DDEA8F3718}" type="pres">
      <dgm:prSet presAssocID="{BC55F2D4-1DDF-1D49-9D9E-212049ED3B18}" presName="rootConnector" presStyleLbl="node3" presStyleIdx="4" presStyleCnt="9"/>
      <dgm:spPr/>
      <dgm:t>
        <a:bodyPr/>
        <a:lstStyle/>
        <a:p>
          <a:endParaRPr lang="sk-SK"/>
        </a:p>
      </dgm:t>
    </dgm:pt>
    <dgm:pt modelId="{E7216AA4-C16E-3A47-BC73-9059D13E5F10}" type="pres">
      <dgm:prSet presAssocID="{BC55F2D4-1DDF-1D49-9D9E-212049ED3B18}" presName="hierChild4" presStyleCnt="0"/>
      <dgm:spPr/>
    </dgm:pt>
    <dgm:pt modelId="{B0132125-5B32-B44C-AA88-4F2292EB2283}" type="pres">
      <dgm:prSet presAssocID="{01911A9E-EEB6-724A-8F91-6D844B604FBF}" presName="Name37" presStyleLbl="parChTrans1D4" presStyleIdx="3" presStyleCnt="9" custSzX="149885" custSzY="389126"/>
      <dgm:spPr/>
      <dgm:t>
        <a:bodyPr/>
        <a:lstStyle/>
        <a:p>
          <a:endParaRPr lang="sk-SK"/>
        </a:p>
      </dgm:t>
    </dgm:pt>
    <dgm:pt modelId="{5AE0478D-1C3F-B941-9147-6A9E808A39BF}" type="pres">
      <dgm:prSet presAssocID="{C5DEAABC-6618-EB41-85D0-E8632E77037A}" presName="hierRoot2" presStyleCnt="0">
        <dgm:presLayoutVars>
          <dgm:hierBranch val="init"/>
        </dgm:presLayoutVars>
      </dgm:prSet>
      <dgm:spPr/>
    </dgm:pt>
    <dgm:pt modelId="{307E548D-C3FF-1846-A139-1869E57D0788}" type="pres">
      <dgm:prSet presAssocID="{C5DEAABC-6618-EB41-85D0-E8632E77037A}" presName="rootComposite" presStyleCnt="0"/>
      <dgm:spPr/>
    </dgm:pt>
    <dgm:pt modelId="{EEE81644-E79C-664C-8B71-79AB2380A948}" type="pres">
      <dgm:prSet presAssocID="{C5DEAABC-6618-EB41-85D0-E8632E77037A}" presName="rootText" presStyleLbl="node4" presStyleIdx="3" presStyleCnt="9" custScaleX="163916" custScaleY="345185">
        <dgm:presLayoutVars>
          <dgm:chPref val="3"/>
        </dgm:presLayoutVars>
      </dgm:prSet>
      <dgm:spPr/>
      <dgm:t>
        <a:bodyPr/>
        <a:lstStyle/>
        <a:p>
          <a:endParaRPr lang="sk-SK"/>
        </a:p>
      </dgm:t>
    </dgm:pt>
    <dgm:pt modelId="{54363C09-C02F-214C-95B7-C01713651BCD}" type="pres">
      <dgm:prSet presAssocID="{C5DEAABC-6618-EB41-85D0-E8632E77037A}" presName="rootConnector" presStyleLbl="node4" presStyleIdx="3" presStyleCnt="9"/>
      <dgm:spPr/>
      <dgm:t>
        <a:bodyPr/>
        <a:lstStyle/>
        <a:p>
          <a:endParaRPr lang="sk-SK"/>
        </a:p>
      </dgm:t>
    </dgm:pt>
    <dgm:pt modelId="{B13B1216-DE74-4343-BBB9-4D6D69389F00}" type="pres">
      <dgm:prSet presAssocID="{C5DEAABC-6618-EB41-85D0-E8632E77037A}" presName="hierChild4" presStyleCnt="0"/>
      <dgm:spPr/>
    </dgm:pt>
    <dgm:pt modelId="{1E540A61-1D21-D34F-B260-CA451668DF09}" type="pres">
      <dgm:prSet presAssocID="{C5DEAABC-6618-EB41-85D0-E8632E77037A}" presName="hierChild5" presStyleCnt="0"/>
      <dgm:spPr/>
    </dgm:pt>
    <dgm:pt modelId="{5A2CBE69-D86F-3246-9893-DA6D0AFD0711}" type="pres">
      <dgm:prSet presAssocID="{4E8DEA5A-6331-CE4B-AF41-9C6FA5CDDCF5}" presName="Name37" presStyleLbl="parChTrans1D4" presStyleIdx="4" presStyleCnt="9" custSzX="149885" custSzY="1066143"/>
      <dgm:spPr/>
      <dgm:t>
        <a:bodyPr/>
        <a:lstStyle/>
        <a:p>
          <a:endParaRPr lang="sk-SK"/>
        </a:p>
      </dgm:t>
    </dgm:pt>
    <dgm:pt modelId="{46359C31-0AAC-7C4C-8EA3-271BD397FBEA}" type="pres">
      <dgm:prSet presAssocID="{1ADF0B68-1AD6-5F4C-B46E-2DC952E5449D}" presName="hierRoot2" presStyleCnt="0">
        <dgm:presLayoutVars>
          <dgm:hierBranch val="init"/>
        </dgm:presLayoutVars>
      </dgm:prSet>
      <dgm:spPr/>
    </dgm:pt>
    <dgm:pt modelId="{9D04050F-DE54-8C42-A204-04754F1D31F0}" type="pres">
      <dgm:prSet presAssocID="{1ADF0B68-1AD6-5F4C-B46E-2DC952E5449D}" presName="rootComposite" presStyleCnt="0"/>
      <dgm:spPr/>
    </dgm:pt>
    <dgm:pt modelId="{FD99228F-FB4E-B244-A13E-B3B2AA050035}" type="pres">
      <dgm:prSet presAssocID="{1ADF0B68-1AD6-5F4C-B46E-2DC952E5449D}" presName="rootText" presStyleLbl="node4" presStyleIdx="4" presStyleCnt="9" custScaleX="180060" custScaleY="345185">
        <dgm:presLayoutVars>
          <dgm:chPref val="3"/>
        </dgm:presLayoutVars>
      </dgm:prSet>
      <dgm:spPr/>
      <dgm:t>
        <a:bodyPr/>
        <a:lstStyle/>
        <a:p>
          <a:endParaRPr lang="sk-SK"/>
        </a:p>
      </dgm:t>
    </dgm:pt>
    <dgm:pt modelId="{43F98C1B-1315-EE45-B089-08902DE27C75}" type="pres">
      <dgm:prSet presAssocID="{1ADF0B68-1AD6-5F4C-B46E-2DC952E5449D}" presName="rootConnector" presStyleLbl="node4" presStyleIdx="4" presStyleCnt="9"/>
      <dgm:spPr/>
      <dgm:t>
        <a:bodyPr/>
        <a:lstStyle/>
        <a:p>
          <a:endParaRPr lang="sk-SK"/>
        </a:p>
      </dgm:t>
    </dgm:pt>
    <dgm:pt modelId="{5F604ED2-44B6-D94D-BFE7-D9CB35D0605A}" type="pres">
      <dgm:prSet presAssocID="{1ADF0B68-1AD6-5F4C-B46E-2DC952E5449D}" presName="hierChild4" presStyleCnt="0"/>
      <dgm:spPr/>
    </dgm:pt>
    <dgm:pt modelId="{12D93C16-4B0D-8D45-86C1-2716B6983D7C}" type="pres">
      <dgm:prSet presAssocID="{1ADF0B68-1AD6-5F4C-B46E-2DC952E5449D}" presName="hierChild5" presStyleCnt="0"/>
      <dgm:spPr/>
    </dgm:pt>
    <dgm:pt modelId="{45413243-B6B3-0F42-B0FB-95A812D6A958}" type="pres">
      <dgm:prSet presAssocID="{A00027B4-8012-6E4B-95F6-2C07F3B650DB}" presName="Name37" presStyleLbl="parChTrans1D4" presStyleIdx="5" presStyleCnt="9" custSzX="149885" custSzY="1743161"/>
      <dgm:spPr/>
      <dgm:t>
        <a:bodyPr/>
        <a:lstStyle/>
        <a:p>
          <a:endParaRPr lang="sk-SK"/>
        </a:p>
      </dgm:t>
    </dgm:pt>
    <dgm:pt modelId="{AD289293-20BE-2F4E-9A7D-8B2C79589408}" type="pres">
      <dgm:prSet presAssocID="{C66F4251-7968-5440-9A8E-D36CC34ECA97}" presName="hierRoot2" presStyleCnt="0">
        <dgm:presLayoutVars>
          <dgm:hierBranch val="init"/>
        </dgm:presLayoutVars>
      </dgm:prSet>
      <dgm:spPr/>
    </dgm:pt>
    <dgm:pt modelId="{AE07D89A-7B7E-6F46-A464-FD4F0E5DEABA}" type="pres">
      <dgm:prSet presAssocID="{C66F4251-7968-5440-9A8E-D36CC34ECA97}" presName="rootComposite" presStyleCnt="0"/>
      <dgm:spPr/>
    </dgm:pt>
    <dgm:pt modelId="{3C5E81C7-9036-CE43-AB86-1E4A1D4329C8}" type="pres">
      <dgm:prSet presAssocID="{C66F4251-7968-5440-9A8E-D36CC34ECA97}" presName="rootText" presStyleLbl="node4" presStyleIdx="5" presStyleCnt="9" custScaleX="163916" custScaleY="345185">
        <dgm:presLayoutVars>
          <dgm:chPref val="3"/>
        </dgm:presLayoutVars>
      </dgm:prSet>
      <dgm:spPr/>
      <dgm:t>
        <a:bodyPr/>
        <a:lstStyle/>
        <a:p>
          <a:endParaRPr lang="sk-SK"/>
        </a:p>
      </dgm:t>
    </dgm:pt>
    <dgm:pt modelId="{CF0988F7-4F31-9F4F-8668-9E57181A201F}" type="pres">
      <dgm:prSet presAssocID="{C66F4251-7968-5440-9A8E-D36CC34ECA97}" presName="rootConnector" presStyleLbl="node4" presStyleIdx="5" presStyleCnt="9"/>
      <dgm:spPr/>
      <dgm:t>
        <a:bodyPr/>
        <a:lstStyle/>
        <a:p>
          <a:endParaRPr lang="sk-SK"/>
        </a:p>
      </dgm:t>
    </dgm:pt>
    <dgm:pt modelId="{C3780A23-F6E2-7A48-B3D5-AC6D17963BDA}" type="pres">
      <dgm:prSet presAssocID="{C66F4251-7968-5440-9A8E-D36CC34ECA97}" presName="hierChild4" presStyleCnt="0"/>
      <dgm:spPr/>
    </dgm:pt>
    <dgm:pt modelId="{1F795BAE-D644-B64D-8BBC-6F98A279839C}" type="pres">
      <dgm:prSet presAssocID="{C66F4251-7968-5440-9A8E-D36CC34ECA97}" presName="hierChild5" presStyleCnt="0"/>
      <dgm:spPr/>
    </dgm:pt>
    <dgm:pt modelId="{221ECE81-0851-8E49-87CB-BF9972C23F86}" type="pres">
      <dgm:prSet presAssocID="{BC55F2D4-1DDF-1D49-9D9E-212049ED3B18}" presName="hierChild5" presStyleCnt="0"/>
      <dgm:spPr/>
    </dgm:pt>
    <dgm:pt modelId="{0A4537EB-99D6-734A-8802-DB43BFABFCDC}" type="pres">
      <dgm:prSet presAssocID="{3FCE00A1-BF1D-724B-9302-E1F9596DB66B}" presName="Name37" presStyleLbl="parChTrans1D3" presStyleIdx="5" presStyleCnt="9" custSzX="899943" custSzY="132133"/>
      <dgm:spPr/>
      <dgm:t>
        <a:bodyPr/>
        <a:lstStyle/>
        <a:p>
          <a:endParaRPr lang="sk-SK"/>
        </a:p>
      </dgm:t>
    </dgm:pt>
    <dgm:pt modelId="{0F8D5A68-C1E6-7A48-9DE8-69B405B1BAF7}" type="pres">
      <dgm:prSet presAssocID="{DB21727E-7960-3C43-B27F-C53DE96501BE}" presName="hierRoot2" presStyleCnt="0">
        <dgm:presLayoutVars>
          <dgm:hierBranch val="init"/>
        </dgm:presLayoutVars>
      </dgm:prSet>
      <dgm:spPr/>
    </dgm:pt>
    <dgm:pt modelId="{F9AD1D07-BF95-8E44-A717-7BC10F06BAFE}" type="pres">
      <dgm:prSet presAssocID="{DB21727E-7960-3C43-B27F-C53DE96501BE}" presName="rootComposite" presStyleCnt="0"/>
      <dgm:spPr/>
    </dgm:pt>
    <dgm:pt modelId="{99490099-5E13-8C44-9226-62F8FCA73712}" type="pres">
      <dgm:prSet presAssocID="{DB21727E-7960-3C43-B27F-C53DE96501BE}" presName="rootText" presStyleLbl="node3" presStyleIdx="5" presStyleCnt="9" custScaleX="163916" custScaleY="345185">
        <dgm:presLayoutVars>
          <dgm:chPref val="3"/>
        </dgm:presLayoutVars>
      </dgm:prSet>
      <dgm:spPr/>
      <dgm:t>
        <a:bodyPr/>
        <a:lstStyle/>
        <a:p>
          <a:endParaRPr lang="sk-SK"/>
        </a:p>
      </dgm:t>
    </dgm:pt>
    <dgm:pt modelId="{F038A07A-7E80-FA4B-BC4C-3BA2FDD9A438}" type="pres">
      <dgm:prSet presAssocID="{DB21727E-7960-3C43-B27F-C53DE96501BE}" presName="rootConnector" presStyleLbl="node3" presStyleIdx="5" presStyleCnt="9"/>
      <dgm:spPr/>
      <dgm:t>
        <a:bodyPr/>
        <a:lstStyle/>
        <a:p>
          <a:endParaRPr lang="sk-SK"/>
        </a:p>
      </dgm:t>
    </dgm:pt>
    <dgm:pt modelId="{C7E614F8-A4C8-3447-AE45-CE4FFAB2590B}" type="pres">
      <dgm:prSet presAssocID="{DB21727E-7960-3C43-B27F-C53DE96501BE}" presName="hierChild4" presStyleCnt="0"/>
      <dgm:spPr/>
    </dgm:pt>
    <dgm:pt modelId="{4B75C210-C392-BD41-90FD-2021FE1399E7}" type="pres">
      <dgm:prSet presAssocID="{DB21727E-7960-3C43-B27F-C53DE96501BE}" presName="hierChild5" presStyleCnt="0"/>
      <dgm:spPr/>
    </dgm:pt>
    <dgm:pt modelId="{0393B8F8-36D4-D247-A258-ACBD8589E0DE}" type="pres">
      <dgm:prSet presAssocID="{2DCB775A-77DB-CA45-9DD3-3D4DB0DCB227}" presName="hierChild5" presStyleCnt="0"/>
      <dgm:spPr/>
    </dgm:pt>
    <dgm:pt modelId="{8AF93BD8-BBFB-7141-B982-056F968416FE}" type="pres">
      <dgm:prSet presAssocID="{F34E3F84-6915-CC4C-9B6E-182897F78A21}" presName="Name37" presStyleLbl="parChTrans1D2" presStyleIdx="2" presStyleCnt="4" custSzX="2699829" custSzY="778252"/>
      <dgm:spPr/>
      <dgm:t>
        <a:bodyPr/>
        <a:lstStyle/>
        <a:p>
          <a:endParaRPr lang="sk-SK"/>
        </a:p>
      </dgm:t>
    </dgm:pt>
    <dgm:pt modelId="{C66BF3A0-4846-4F47-9622-4C6C1462B38F}" type="pres">
      <dgm:prSet presAssocID="{FCD2C22D-F742-964C-909F-06D5CC87156B}" presName="hierRoot2" presStyleCnt="0">
        <dgm:presLayoutVars>
          <dgm:hierBranch val="init"/>
        </dgm:presLayoutVars>
      </dgm:prSet>
      <dgm:spPr/>
    </dgm:pt>
    <dgm:pt modelId="{ED09D8F2-6440-F54B-995F-12448C2A3642}" type="pres">
      <dgm:prSet presAssocID="{FCD2C22D-F742-964C-909F-06D5CC87156B}" presName="rootComposite" presStyleCnt="0"/>
      <dgm:spPr/>
    </dgm:pt>
    <dgm:pt modelId="{C1548CB0-0C39-EB46-AC3C-B569722818DF}" type="pres">
      <dgm:prSet presAssocID="{FCD2C22D-F742-964C-909F-06D5CC87156B}" presName="rootText" presStyleLbl="node2" presStyleIdx="2" presStyleCnt="3" custScaleX="163916" custScaleY="345185">
        <dgm:presLayoutVars>
          <dgm:chPref val="3"/>
        </dgm:presLayoutVars>
      </dgm:prSet>
      <dgm:spPr/>
      <dgm:t>
        <a:bodyPr/>
        <a:lstStyle/>
        <a:p>
          <a:endParaRPr lang="sk-SK"/>
        </a:p>
      </dgm:t>
    </dgm:pt>
    <dgm:pt modelId="{76FB133D-E797-0D4C-A9F0-F6F57BC898FF}" type="pres">
      <dgm:prSet presAssocID="{FCD2C22D-F742-964C-909F-06D5CC87156B}" presName="rootConnector" presStyleLbl="node2" presStyleIdx="2" presStyleCnt="3"/>
      <dgm:spPr/>
      <dgm:t>
        <a:bodyPr/>
        <a:lstStyle/>
        <a:p>
          <a:endParaRPr lang="sk-SK"/>
        </a:p>
      </dgm:t>
    </dgm:pt>
    <dgm:pt modelId="{3A61F34F-5405-8A48-BB3C-68347D003964}" type="pres">
      <dgm:prSet presAssocID="{FCD2C22D-F742-964C-909F-06D5CC87156B}" presName="hierChild4" presStyleCnt="0"/>
      <dgm:spPr/>
    </dgm:pt>
    <dgm:pt modelId="{0AB92E5A-D29F-4A42-A791-2AA820575CC6}" type="pres">
      <dgm:prSet presAssocID="{EE1DE62D-D608-3E45-B30D-B469D6CD6C8D}" presName="Name37" presStyleLbl="parChTrans1D3" presStyleIdx="6" presStyleCnt="9" custSzX="899943" custSzY="132133"/>
      <dgm:spPr/>
      <dgm:t>
        <a:bodyPr/>
        <a:lstStyle/>
        <a:p>
          <a:endParaRPr lang="sk-SK"/>
        </a:p>
      </dgm:t>
    </dgm:pt>
    <dgm:pt modelId="{2A6BF8E8-78C5-2C42-B40C-AA0983F90CBF}" type="pres">
      <dgm:prSet presAssocID="{6F4B0415-2475-9248-98C6-FF04A64F8F02}" presName="hierRoot2" presStyleCnt="0">
        <dgm:presLayoutVars>
          <dgm:hierBranch val="init"/>
        </dgm:presLayoutVars>
      </dgm:prSet>
      <dgm:spPr/>
    </dgm:pt>
    <dgm:pt modelId="{D6CCC897-480D-4B46-8C31-F7B831765261}" type="pres">
      <dgm:prSet presAssocID="{6F4B0415-2475-9248-98C6-FF04A64F8F02}" presName="rootComposite" presStyleCnt="0"/>
      <dgm:spPr/>
    </dgm:pt>
    <dgm:pt modelId="{B5818E63-F906-C649-94D5-20FEF98053A8}" type="pres">
      <dgm:prSet presAssocID="{6F4B0415-2475-9248-98C6-FF04A64F8F02}" presName="rootText" presStyleLbl="node3" presStyleIdx="6" presStyleCnt="9" custScaleX="163916" custScaleY="345185">
        <dgm:presLayoutVars>
          <dgm:chPref val="3"/>
        </dgm:presLayoutVars>
      </dgm:prSet>
      <dgm:spPr/>
      <dgm:t>
        <a:bodyPr/>
        <a:lstStyle/>
        <a:p>
          <a:endParaRPr lang="sk-SK"/>
        </a:p>
      </dgm:t>
    </dgm:pt>
    <dgm:pt modelId="{1CE2D4EB-AE60-6F4A-8656-0D71E5FCCCD0}" type="pres">
      <dgm:prSet presAssocID="{6F4B0415-2475-9248-98C6-FF04A64F8F02}" presName="rootConnector" presStyleLbl="node3" presStyleIdx="6" presStyleCnt="9"/>
      <dgm:spPr/>
      <dgm:t>
        <a:bodyPr/>
        <a:lstStyle/>
        <a:p>
          <a:endParaRPr lang="sk-SK"/>
        </a:p>
      </dgm:t>
    </dgm:pt>
    <dgm:pt modelId="{21405C59-5171-7E4D-8CB3-01F84D905C26}" type="pres">
      <dgm:prSet presAssocID="{6F4B0415-2475-9248-98C6-FF04A64F8F02}" presName="hierChild4" presStyleCnt="0"/>
      <dgm:spPr/>
    </dgm:pt>
    <dgm:pt modelId="{2F650545-3B55-5C46-90B0-AC69820FFFB7}" type="pres">
      <dgm:prSet presAssocID="{6F4B0415-2475-9248-98C6-FF04A64F8F02}" presName="hierChild5" presStyleCnt="0"/>
      <dgm:spPr/>
    </dgm:pt>
    <dgm:pt modelId="{4A337861-D64F-E141-92CE-0EF9D6E4B4E5}" type="pres">
      <dgm:prSet presAssocID="{CF1736FF-2C85-EE4E-B239-99B81CA8DD86}" presName="Name37" presStyleLbl="parChTrans1D3" presStyleIdx="7" presStyleCnt="9" custSzX="149885" custSzY="132133"/>
      <dgm:spPr/>
      <dgm:t>
        <a:bodyPr/>
        <a:lstStyle/>
        <a:p>
          <a:endParaRPr lang="sk-SK"/>
        </a:p>
      </dgm:t>
    </dgm:pt>
    <dgm:pt modelId="{D6D39CC6-C97F-4841-8038-2F694EA4BC23}" type="pres">
      <dgm:prSet presAssocID="{BD0BECA7-6BF9-9F43-9059-0B081237EB48}" presName="hierRoot2" presStyleCnt="0">
        <dgm:presLayoutVars>
          <dgm:hierBranch val="init"/>
        </dgm:presLayoutVars>
      </dgm:prSet>
      <dgm:spPr/>
    </dgm:pt>
    <dgm:pt modelId="{CD39168C-3A19-084A-9AE1-3E879F385374}" type="pres">
      <dgm:prSet presAssocID="{BD0BECA7-6BF9-9F43-9059-0B081237EB48}" presName="rootComposite" presStyleCnt="0"/>
      <dgm:spPr/>
    </dgm:pt>
    <dgm:pt modelId="{3AE6E918-D120-6A47-A30A-44D545085387}" type="pres">
      <dgm:prSet presAssocID="{BD0BECA7-6BF9-9F43-9059-0B081237EB48}" presName="rootText" presStyleLbl="node3" presStyleIdx="7" presStyleCnt="9" custScaleX="163916" custScaleY="345185">
        <dgm:presLayoutVars>
          <dgm:chPref val="3"/>
        </dgm:presLayoutVars>
      </dgm:prSet>
      <dgm:spPr/>
      <dgm:t>
        <a:bodyPr/>
        <a:lstStyle/>
        <a:p>
          <a:endParaRPr lang="sk-SK"/>
        </a:p>
      </dgm:t>
    </dgm:pt>
    <dgm:pt modelId="{16EF83FB-A928-3542-93A1-ED9F6B4AE8AE}" type="pres">
      <dgm:prSet presAssocID="{BD0BECA7-6BF9-9F43-9059-0B081237EB48}" presName="rootConnector" presStyleLbl="node3" presStyleIdx="7" presStyleCnt="9"/>
      <dgm:spPr/>
      <dgm:t>
        <a:bodyPr/>
        <a:lstStyle/>
        <a:p>
          <a:endParaRPr lang="sk-SK"/>
        </a:p>
      </dgm:t>
    </dgm:pt>
    <dgm:pt modelId="{39A5B83B-4081-7442-86E6-21570BB3DF2F}" type="pres">
      <dgm:prSet presAssocID="{BD0BECA7-6BF9-9F43-9059-0B081237EB48}" presName="hierChild4" presStyleCnt="0"/>
      <dgm:spPr/>
    </dgm:pt>
    <dgm:pt modelId="{14CB061B-3F13-DA41-880F-E4A4DF4FD19C}" type="pres">
      <dgm:prSet presAssocID="{3DCECD70-C6CE-E54D-BEFC-937F2ADA7E84}" presName="Name37" presStyleLbl="parChTrans1D4" presStyleIdx="6" presStyleCnt="9" custSzX="149885" custSzY="389126"/>
      <dgm:spPr/>
      <dgm:t>
        <a:bodyPr/>
        <a:lstStyle/>
        <a:p>
          <a:endParaRPr lang="sk-SK"/>
        </a:p>
      </dgm:t>
    </dgm:pt>
    <dgm:pt modelId="{90CE1260-576C-4A42-B56F-D159EC73AF74}" type="pres">
      <dgm:prSet presAssocID="{9577433E-C1C4-A344-8B32-67DB69A71683}" presName="hierRoot2" presStyleCnt="0">
        <dgm:presLayoutVars>
          <dgm:hierBranch val="init"/>
        </dgm:presLayoutVars>
      </dgm:prSet>
      <dgm:spPr/>
    </dgm:pt>
    <dgm:pt modelId="{9AC6FC3E-9DE7-8349-A9DC-290EB5A45EDF}" type="pres">
      <dgm:prSet presAssocID="{9577433E-C1C4-A344-8B32-67DB69A71683}" presName="rootComposite" presStyleCnt="0"/>
      <dgm:spPr/>
    </dgm:pt>
    <dgm:pt modelId="{8F61674F-F23C-254B-86EF-C3FC8A63FCB8}" type="pres">
      <dgm:prSet presAssocID="{9577433E-C1C4-A344-8B32-67DB69A71683}" presName="rootText" presStyleLbl="node4" presStyleIdx="6" presStyleCnt="9" custScaleX="163916" custScaleY="345185">
        <dgm:presLayoutVars>
          <dgm:chPref val="3"/>
        </dgm:presLayoutVars>
      </dgm:prSet>
      <dgm:spPr/>
      <dgm:t>
        <a:bodyPr/>
        <a:lstStyle/>
        <a:p>
          <a:endParaRPr lang="sk-SK"/>
        </a:p>
      </dgm:t>
    </dgm:pt>
    <dgm:pt modelId="{08A8ACD9-67EB-324D-8623-98E5299640AB}" type="pres">
      <dgm:prSet presAssocID="{9577433E-C1C4-A344-8B32-67DB69A71683}" presName="rootConnector" presStyleLbl="node4" presStyleIdx="6" presStyleCnt="9"/>
      <dgm:spPr/>
      <dgm:t>
        <a:bodyPr/>
        <a:lstStyle/>
        <a:p>
          <a:endParaRPr lang="sk-SK"/>
        </a:p>
      </dgm:t>
    </dgm:pt>
    <dgm:pt modelId="{E70F907B-29A4-F440-B76E-D36DB0EA930F}" type="pres">
      <dgm:prSet presAssocID="{9577433E-C1C4-A344-8B32-67DB69A71683}" presName="hierChild4" presStyleCnt="0"/>
      <dgm:spPr/>
    </dgm:pt>
    <dgm:pt modelId="{4464F5E9-21EE-8E4F-9134-472DCDC4F3FD}" type="pres">
      <dgm:prSet presAssocID="{9577433E-C1C4-A344-8B32-67DB69A71683}" presName="hierChild5" presStyleCnt="0"/>
      <dgm:spPr/>
    </dgm:pt>
    <dgm:pt modelId="{7C73CE39-2D34-5A42-B78C-A16F546DCEEA}" type="pres">
      <dgm:prSet presAssocID="{98318666-2615-204D-A06D-57167AE4403F}" presName="Name37" presStyleLbl="parChTrans1D4" presStyleIdx="7" presStyleCnt="9" custSzX="149885" custSzY="1066143"/>
      <dgm:spPr/>
      <dgm:t>
        <a:bodyPr/>
        <a:lstStyle/>
        <a:p>
          <a:endParaRPr lang="sk-SK"/>
        </a:p>
      </dgm:t>
    </dgm:pt>
    <dgm:pt modelId="{B5042DCB-A4F7-544B-B4B7-6D060EEAE6A0}" type="pres">
      <dgm:prSet presAssocID="{D9BBEC26-4C17-5D46-BAE2-3BF68764BD60}" presName="hierRoot2" presStyleCnt="0">
        <dgm:presLayoutVars>
          <dgm:hierBranch val="init"/>
        </dgm:presLayoutVars>
      </dgm:prSet>
      <dgm:spPr/>
    </dgm:pt>
    <dgm:pt modelId="{63DB0B6A-AE47-5A49-AE85-5496530261F2}" type="pres">
      <dgm:prSet presAssocID="{D9BBEC26-4C17-5D46-BAE2-3BF68764BD60}" presName="rootComposite" presStyleCnt="0"/>
      <dgm:spPr/>
    </dgm:pt>
    <dgm:pt modelId="{A6A0F8B3-2A28-3240-954B-873BDFC50CF3}" type="pres">
      <dgm:prSet presAssocID="{D9BBEC26-4C17-5D46-BAE2-3BF68764BD60}" presName="rootText" presStyleLbl="node4" presStyleIdx="7" presStyleCnt="9" custScaleX="199683" custScaleY="345185">
        <dgm:presLayoutVars>
          <dgm:chPref val="3"/>
        </dgm:presLayoutVars>
      </dgm:prSet>
      <dgm:spPr/>
      <dgm:t>
        <a:bodyPr/>
        <a:lstStyle/>
        <a:p>
          <a:endParaRPr lang="sk-SK"/>
        </a:p>
      </dgm:t>
    </dgm:pt>
    <dgm:pt modelId="{40944FB7-B75D-4C4C-8DEC-DE548EF1CD0C}" type="pres">
      <dgm:prSet presAssocID="{D9BBEC26-4C17-5D46-BAE2-3BF68764BD60}" presName="rootConnector" presStyleLbl="node4" presStyleIdx="7" presStyleCnt="9"/>
      <dgm:spPr/>
      <dgm:t>
        <a:bodyPr/>
        <a:lstStyle/>
        <a:p>
          <a:endParaRPr lang="sk-SK"/>
        </a:p>
      </dgm:t>
    </dgm:pt>
    <dgm:pt modelId="{3DAED2BA-69DC-6148-B15F-6F45D5EEB83E}" type="pres">
      <dgm:prSet presAssocID="{D9BBEC26-4C17-5D46-BAE2-3BF68764BD60}" presName="hierChild4" presStyleCnt="0"/>
      <dgm:spPr/>
    </dgm:pt>
    <dgm:pt modelId="{92F9D300-0072-B344-8F97-EC65AE5BEFEA}" type="pres">
      <dgm:prSet presAssocID="{D9BBEC26-4C17-5D46-BAE2-3BF68764BD60}" presName="hierChild5" presStyleCnt="0"/>
      <dgm:spPr/>
    </dgm:pt>
    <dgm:pt modelId="{98C61A27-1ACD-1C4B-AA58-EF92EF5E0FBD}" type="pres">
      <dgm:prSet presAssocID="{B5C4BE87-564C-194B-ACD1-5083331BAE16}" presName="Name37" presStyleLbl="parChTrans1D4" presStyleIdx="8" presStyleCnt="9" custSzX="149885" custSzY="1743161"/>
      <dgm:spPr/>
      <dgm:t>
        <a:bodyPr/>
        <a:lstStyle/>
        <a:p>
          <a:endParaRPr lang="sk-SK"/>
        </a:p>
      </dgm:t>
    </dgm:pt>
    <dgm:pt modelId="{9013281F-1067-094E-8461-330A0E33FC9D}" type="pres">
      <dgm:prSet presAssocID="{EFB72FD7-7AEE-3547-B1F5-B69D7B89C6B3}" presName="hierRoot2" presStyleCnt="0">
        <dgm:presLayoutVars>
          <dgm:hierBranch val="init"/>
        </dgm:presLayoutVars>
      </dgm:prSet>
      <dgm:spPr/>
    </dgm:pt>
    <dgm:pt modelId="{BC2AACF5-CA37-9B44-AEA0-90C894512F35}" type="pres">
      <dgm:prSet presAssocID="{EFB72FD7-7AEE-3547-B1F5-B69D7B89C6B3}" presName="rootComposite" presStyleCnt="0"/>
      <dgm:spPr/>
    </dgm:pt>
    <dgm:pt modelId="{5A74C614-8667-4445-B370-388C26266B4B}" type="pres">
      <dgm:prSet presAssocID="{EFB72FD7-7AEE-3547-B1F5-B69D7B89C6B3}" presName="rootText" presStyleLbl="node4" presStyleIdx="8" presStyleCnt="9" custScaleX="163916" custScaleY="345185">
        <dgm:presLayoutVars>
          <dgm:chPref val="3"/>
        </dgm:presLayoutVars>
      </dgm:prSet>
      <dgm:spPr/>
      <dgm:t>
        <a:bodyPr/>
        <a:lstStyle/>
        <a:p>
          <a:endParaRPr lang="sk-SK"/>
        </a:p>
      </dgm:t>
    </dgm:pt>
    <dgm:pt modelId="{B168D6DA-F284-004E-8638-3DF3C9F0A9EE}" type="pres">
      <dgm:prSet presAssocID="{EFB72FD7-7AEE-3547-B1F5-B69D7B89C6B3}" presName="rootConnector" presStyleLbl="node4" presStyleIdx="8" presStyleCnt="9"/>
      <dgm:spPr/>
      <dgm:t>
        <a:bodyPr/>
        <a:lstStyle/>
        <a:p>
          <a:endParaRPr lang="sk-SK"/>
        </a:p>
      </dgm:t>
    </dgm:pt>
    <dgm:pt modelId="{5EB6A329-920F-5243-A22E-C2B466A67CC1}" type="pres">
      <dgm:prSet presAssocID="{EFB72FD7-7AEE-3547-B1F5-B69D7B89C6B3}" presName="hierChild4" presStyleCnt="0"/>
      <dgm:spPr/>
    </dgm:pt>
    <dgm:pt modelId="{FC2CC345-C50E-A943-A021-C27766F18A16}" type="pres">
      <dgm:prSet presAssocID="{EFB72FD7-7AEE-3547-B1F5-B69D7B89C6B3}" presName="hierChild5" presStyleCnt="0"/>
      <dgm:spPr/>
    </dgm:pt>
    <dgm:pt modelId="{EBBFD2BD-99EC-EB46-8453-5FD849C7ABEA}" type="pres">
      <dgm:prSet presAssocID="{BD0BECA7-6BF9-9F43-9059-0B081237EB48}" presName="hierChild5" presStyleCnt="0"/>
      <dgm:spPr/>
    </dgm:pt>
    <dgm:pt modelId="{90FD65A4-81FC-5C4C-BA91-441BCA3E0EE8}" type="pres">
      <dgm:prSet presAssocID="{7A83D2E1-75A3-E641-9391-51D5ACF54F31}" presName="Name37" presStyleLbl="parChTrans1D3" presStyleIdx="8" presStyleCnt="9" custSzX="899943" custSzY="132133"/>
      <dgm:spPr/>
      <dgm:t>
        <a:bodyPr/>
        <a:lstStyle/>
        <a:p>
          <a:endParaRPr lang="sk-SK"/>
        </a:p>
      </dgm:t>
    </dgm:pt>
    <dgm:pt modelId="{9B636D69-59D5-034F-987D-2B683A5CF10B}" type="pres">
      <dgm:prSet presAssocID="{9126367C-9B68-5D4A-B238-8F2B58F6124D}" presName="hierRoot2" presStyleCnt="0">
        <dgm:presLayoutVars>
          <dgm:hierBranch val="init"/>
        </dgm:presLayoutVars>
      </dgm:prSet>
      <dgm:spPr/>
    </dgm:pt>
    <dgm:pt modelId="{0F2B23A2-2280-C445-BF0D-4B8D7D04BA8B}" type="pres">
      <dgm:prSet presAssocID="{9126367C-9B68-5D4A-B238-8F2B58F6124D}" presName="rootComposite" presStyleCnt="0"/>
      <dgm:spPr/>
    </dgm:pt>
    <dgm:pt modelId="{0BBF10B6-56DB-D24F-8BD3-F1A5D13A892D}" type="pres">
      <dgm:prSet presAssocID="{9126367C-9B68-5D4A-B238-8F2B58F6124D}" presName="rootText" presStyleLbl="node3" presStyleIdx="8" presStyleCnt="9" custScaleX="163916" custScaleY="345185">
        <dgm:presLayoutVars>
          <dgm:chPref val="3"/>
        </dgm:presLayoutVars>
      </dgm:prSet>
      <dgm:spPr/>
      <dgm:t>
        <a:bodyPr/>
        <a:lstStyle/>
        <a:p>
          <a:endParaRPr lang="sk-SK"/>
        </a:p>
      </dgm:t>
    </dgm:pt>
    <dgm:pt modelId="{84B47E63-696C-0B4D-A29C-C17731B38082}" type="pres">
      <dgm:prSet presAssocID="{9126367C-9B68-5D4A-B238-8F2B58F6124D}" presName="rootConnector" presStyleLbl="node3" presStyleIdx="8" presStyleCnt="9"/>
      <dgm:spPr/>
      <dgm:t>
        <a:bodyPr/>
        <a:lstStyle/>
        <a:p>
          <a:endParaRPr lang="sk-SK"/>
        </a:p>
      </dgm:t>
    </dgm:pt>
    <dgm:pt modelId="{35C5016F-85EF-F543-B25E-9DD932FFA278}" type="pres">
      <dgm:prSet presAssocID="{9126367C-9B68-5D4A-B238-8F2B58F6124D}" presName="hierChild4" presStyleCnt="0"/>
      <dgm:spPr/>
    </dgm:pt>
    <dgm:pt modelId="{C6A3C5EF-3ED4-3A41-901D-C8AD6B721C09}" type="pres">
      <dgm:prSet presAssocID="{9126367C-9B68-5D4A-B238-8F2B58F6124D}" presName="hierChild5" presStyleCnt="0"/>
      <dgm:spPr/>
    </dgm:pt>
    <dgm:pt modelId="{31F02302-57B5-054B-8EC6-0D2DE2CD4C35}" type="pres">
      <dgm:prSet presAssocID="{FCD2C22D-F742-964C-909F-06D5CC87156B}" presName="hierChild5" presStyleCnt="0"/>
      <dgm:spPr/>
    </dgm:pt>
    <dgm:pt modelId="{294E9634-1517-604E-A5E1-FB7F49B0F3AF}" type="pres">
      <dgm:prSet presAssocID="{D029B61E-2AEA-6546-B15B-9C7175B693DE}" presName="hierChild3" presStyleCnt="0"/>
      <dgm:spPr/>
    </dgm:pt>
    <dgm:pt modelId="{D93F0281-34E5-594D-AA10-B550F4B89BA0}" type="pres">
      <dgm:prSet presAssocID="{A4F6CAFD-AE1A-5D4C-BADC-CD6E8BBA4CF7}" presName="Name111" presStyleLbl="parChTrans1D2" presStyleIdx="3" presStyleCnt="4" custSzX="149885" custSzY="389126"/>
      <dgm:spPr/>
      <dgm:t>
        <a:bodyPr/>
        <a:lstStyle/>
        <a:p>
          <a:endParaRPr lang="sk-SK"/>
        </a:p>
      </dgm:t>
    </dgm:pt>
    <dgm:pt modelId="{1656671A-369F-014F-9FBC-998E591EA3A7}" type="pres">
      <dgm:prSet presAssocID="{A78E9BA5-76BB-0544-9597-16C0B19109E5}" presName="hierRoot3" presStyleCnt="0">
        <dgm:presLayoutVars>
          <dgm:hierBranch val="init"/>
        </dgm:presLayoutVars>
      </dgm:prSet>
      <dgm:spPr/>
    </dgm:pt>
    <dgm:pt modelId="{8F0EA2E0-0D44-434F-943C-392A204F2B23}" type="pres">
      <dgm:prSet presAssocID="{A78E9BA5-76BB-0544-9597-16C0B19109E5}" presName="rootComposite3" presStyleCnt="0"/>
      <dgm:spPr/>
    </dgm:pt>
    <dgm:pt modelId="{831A8C9F-FFC7-024D-9564-93EF04FBBC3B}" type="pres">
      <dgm:prSet presAssocID="{A78E9BA5-76BB-0544-9597-16C0B19109E5}" presName="rootText3" presStyleLbl="asst1" presStyleIdx="0" presStyleCnt="1" custScaleX="163916" custScaleY="345185">
        <dgm:presLayoutVars>
          <dgm:chPref val="3"/>
        </dgm:presLayoutVars>
      </dgm:prSet>
      <dgm:spPr/>
      <dgm:t>
        <a:bodyPr/>
        <a:lstStyle/>
        <a:p>
          <a:endParaRPr lang="sk-SK"/>
        </a:p>
      </dgm:t>
    </dgm:pt>
    <dgm:pt modelId="{5A3C0E56-B0B5-5849-A20F-3EED7034593A}" type="pres">
      <dgm:prSet presAssocID="{A78E9BA5-76BB-0544-9597-16C0B19109E5}" presName="rootConnector3" presStyleLbl="asst1" presStyleIdx="0" presStyleCnt="1"/>
      <dgm:spPr/>
      <dgm:t>
        <a:bodyPr/>
        <a:lstStyle/>
        <a:p>
          <a:endParaRPr lang="sk-SK"/>
        </a:p>
      </dgm:t>
    </dgm:pt>
    <dgm:pt modelId="{DF90DFCD-1D40-8147-8F76-CF228ACEB441}" type="pres">
      <dgm:prSet presAssocID="{A78E9BA5-76BB-0544-9597-16C0B19109E5}" presName="hierChild6" presStyleCnt="0"/>
      <dgm:spPr/>
    </dgm:pt>
    <dgm:pt modelId="{B40C6653-5E0A-7E49-8B3C-69F3A6369B3F}" type="pres">
      <dgm:prSet presAssocID="{A78E9BA5-76BB-0544-9597-16C0B19109E5}" presName="hierChild7" presStyleCnt="0"/>
      <dgm:spPr/>
    </dgm:pt>
  </dgm:ptLst>
  <dgm:cxnLst>
    <dgm:cxn modelId="{E71D91DC-D449-4FE9-BA07-17479141C7FC}" type="presOf" srcId="{DB21727E-7960-3C43-B27F-C53DE96501BE}" destId="{F038A07A-7E80-FA4B-BC4C-3BA2FDD9A438}" srcOrd="1" destOrd="0" presId="urn:microsoft.com/office/officeart/2005/8/layout/orgChart1"/>
    <dgm:cxn modelId="{28FF8D9E-CB1A-DA42-AAA6-1B741273339C}" srcId="{BC55F2D4-1DDF-1D49-9D9E-212049ED3B18}" destId="{C66F4251-7968-5440-9A8E-D36CC34ECA97}" srcOrd="2" destOrd="0" parTransId="{A00027B4-8012-6E4B-95F6-2C07F3B650DB}" sibTransId="{93C118F2-3353-EE46-BDA9-0FCB1C47AE1A}"/>
    <dgm:cxn modelId="{1B3181D3-C82A-F24A-8065-439D6ADB7785}" srcId="{BD0BECA7-6BF9-9F43-9059-0B081237EB48}" destId="{D9BBEC26-4C17-5D46-BAE2-3BF68764BD60}" srcOrd="1" destOrd="0" parTransId="{98318666-2615-204D-A06D-57167AE4403F}" sibTransId="{AD3C9EC8-1F98-9145-A29C-246C46ECF96D}"/>
    <dgm:cxn modelId="{F2CC65E2-426B-444C-9EB8-B9A0B9AA030A}" srcId="{2DCB775A-77DB-CA45-9DD3-3D4DB0DCB227}" destId="{BC55F2D4-1DDF-1D49-9D9E-212049ED3B18}" srcOrd="1" destOrd="0" parTransId="{6BD5AA8D-D7BC-604E-A754-5AFFEBF505C6}" sibTransId="{9F3AB054-9314-3C47-B1C7-92F9A8C830A1}"/>
    <dgm:cxn modelId="{539D1E37-72F2-4C40-95FF-104B50732504}" type="presOf" srcId="{1ADF0B68-1AD6-5F4C-B46E-2DC952E5449D}" destId="{FD99228F-FB4E-B244-A13E-B3B2AA050035}" srcOrd="0" destOrd="0" presId="urn:microsoft.com/office/officeart/2005/8/layout/orgChart1"/>
    <dgm:cxn modelId="{638F0C46-ED7F-409A-9743-2BFF94AF0360}" type="presOf" srcId="{C5DEAABC-6618-EB41-85D0-E8632E77037A}" destId="{EEE81644-E79C-664C-8B71-79AB2380A948}" srcOrd="0" destOrd="0" presId="urn:microsoft.com/office/officeart/2005/8/layout/orgChart1"/>
    <dgm:cxn modelId="{02E5939D-55D5-4B1F-BEEF-0CA47BB4F4FA}" type="presOf" srcId="{605654E6-6DFF-C140-9823-FE791F9EABEB}" destId="{CA1CAEFC-DE09-CC42-AB84-BD82F3C929B4}" srcOrd="0" destOrd="0" presId="urn:microsoft.com/office/officeart/2005/8/layout/orgChart1"/>
    <dgm:cxn modelId="{DF591064-A938-45E3-BDF2-2A64109666D1}" type="presOf" srcId="{E8B181C6-3172-F94C-B2E0-088F399B55D7}" destId="{E53AED7B-849C-E249-B831-499281C26ECF}" srcOrd="0" destOrd="0" presId="urn:microsoft.com/office/officeart/2005/8/layout/orgChart1"/>
    <dgm:cxn modelId="{090CD355-2980-B445-B7FE-C073A3256589}" srcId="{D029B61E-2AEA-6546-B15B-9C7175B693DE}" destId="{FCD2C22D-F742-964C-909F-06D5CC87156B}" srcOrd="3" destOrd="0" parTransId="{F34E3F84-6915-CC4C-9B6E-182897F78A21}" sibTransId="{3B70853E-9D26-5045-B73E-69D8C3B30A94}"/>
    <dgm:cxn modelId="{6269062F-1C73-4FCF-953B-0E3092C1012A}" type="presOf" srcId="{1ADF0B68-1AD6-5F4C-B46E-2DC952E5449D}" destId="{43F98C1B-1315-EE45-B089-08902DE27C75}" srcOrd="1" destOrd="0" presId="urn:microsoft.com/office/officeart/2005/8/layout/orgChart1"/>
    <dgm:cxn modelId="{9F9A6A00-F770-4BB3-B99A-4CD50755CF6E}" type="presOf" srcId="{07E4FC55-A24B-1E4F-B51B-DB66EA6FCF7E}" destId="{21138BD6-C1A3-2A46-99A8-95CE17E48988}" srcOrd="0" destOrd="0" presId="urn:microsoft.com/office/officeart/2005/8/layout/orgChart1"/>
    <dgm:cxn modelId="{5E162C6D-96BC-4E7A-BEB2-4E89E9ABD336}" type="presOf" srcId="{EE1DE62D-D608-3E45-B30D-B469D6CD6C8D}" destId="{0AB92E5A-D29F-4A42-A791-2AA820575CC6}" srcOrd="0" destOrd="0" presId="urn:microsoft.com/office/officeart/2005/8/layout/orgChart1"/>
    <dgm:cxn modelId="{09483253-688D-491D-ACA3-DB75AF58329C}" type="presOf" srcId="{01911A9E-EEB6-724A-8F91-6D844B604FBF}" destId="{B0132125-5B32-B44C-AA88-4F2292EB2283}" srcOrd="0" destOrd="0" presId="urn:microsoft.com/office/officeart/2005/8/layout/orgChart1"/>
    <dgm:cxn modelId="{C6C85EE6-AD3F-2A46-9977-3E7797883F80}" srcId="{62FF2567-C6C0-654C-9849-6305566616F5}" destId="{D1160208-4A90-154F-8218-47AC757E3A90}" srcOrd="1" destOrd="0" parTransId="{87A66D03-67C1-1F4D-B0B5-5FFE087669A2}" sibTransId="{C7B95EFF-5D24-6C4F-9BF0-DA10906A0FF8}"/>
    <dgm:cxn modelId="{39650698-F8E9-4036-A9BB-032C68AFA06C}" type="presOf" srcId="{A00027B4-8012-6E4B-95F6-2C07F3B650DB}" destId="{45413243-B6B3-0F42-B0FB-95A812D6A958}" srcOrd="0" destOrd="0" presId="urn:microsoft.com/office/officeart/2005/8/layout/orgChart1"/>
    <dgm:cxn modelId="{2BEE1D74-5FC0-4ED6-B70F-A95C03331525}" type="presOf" srcId="{6F4B0415-2475-9248-98C6-FF04A64F8F02}" destId="{1CE2D4EB-AE60-6F4A-8656-0D71E5FCCCD0}" srcOrd="1" destOrd="0" presId="urn:microsoft.com/office/officeart/2005/8/layout/orgChart1"/>
    <dgm:cxn modelId="{5C7C6200-0DF4-422C-AA24-F3F05FD4FF99}" type="presOf" srcId="{64B105D9-F80E-AA40-ACA2-5B2E10FD1B89}" destId="{AD68189A-B8D5-DA4E-BC75-AD8B80A8D1B8}" srcOrd="0" destOrd="0" presId="urn:microsoft.com/office/officeart/2005/8/layout/orgChart1"/>
    <dgm:cxn modelId="{7F8DCBA3-D3BD-445A-BFDC-9DAAD644BE04}" type="presOf" srcId="{D1160208-4A90-154F-8218-47AC757E3A90}" destId="{7B29A853-9BE0-4E4C-A455-86868B65C120}" srcOrd="1" destOrd="0" presId="urn:microsoft.com/office/officeart/2005/8/layout/orgChart1"/>
    <dgm:cxn modelId="{CA77B271-B92B-4062-AFA5-39BE6C545272}" type="presOf" srcId="{D0EF344A-939A-1640-9533-28D182A0D687}" destId="{718B5AE0-EA3F-894A-AD6C-AB7422B760AE}" srcOrd="0" destOrd="0" presId="urn:microsoft.com/office/officeart/2005/8/layout/orgChart1"/>
    <dgm:cxn modelId="{B107DADC-B11D-4D3A-9B4C-8DC3B9BFAF0C}" type="presOf" srcId="{2DCB775A-77DB-CA45-9DD3-3D4DB0DCB227}" destId="{0D263990-6AFF-2043-A428-5882E6085468}" srcOrd="0" destOrd="0" presId="urn:microsoft.com/office/officeart/2005/8/layout/orgChart1"/>
    <dgm:cxn modelId="{EFF9C312-2497-4643-9E1F-0231A5F126B8}" type="presOf" srcId="{FCD2C22D-F742-964C-909F-06D5CC87156B}" destId="{76FB133D-E797-0D4C-A9F0-F6F57BC898FF}" srcOrd="1" destOrd="0" presId="urn:microsoft.com/office/officeart/2005/8/layout/orgChart1"/>
    <dgm:cxn modelId="{B26CDB60-540A-6740-81AB-7F3274E190D0}" srcId="{D1160208-4A90-154F-8218-47AC757E3A90}" destId="{4721A574-67A0-2341-B390-6BED1A759404}" srcOrd="0" destOrd="0" parTransId="{D0EF344A-939A-1640-9533-28D182A0D687}" sibTransId="{FE87C062-DDF7-9D4F-9E0D-973EE2773856}"/>
    <dgm:cxn modelId="{CD2D22E0-D5DA-4722-8EB1-CBCD5E30E34E}" type="presOf" srcId="{4E8DEA5A-6331-CE4B-AF41-9C6FA5CDDCF5}" destId="{5A2CBE69-D86F-3246-9893-DA6D0AFD0711}" srcOrd="0" destOrd="0" presId="urn:microsoft.com/office/officeart/2005/8/layout/orgChart1"/>
    <dgm:cxn modelId="{A996B1E2-CAEE-4DAB-896F-FA570C13B28F}" type="presOf" srcId="{3DCECD70-C6CE-E54D-BEFC-937F2ADA7E84}" destId="{14CB061B-3F13-DA41-880F-E4A4DF4FD19C}" srcOrd="0" destOrd="0" presId="urn:microsoft.com/office/officeart/2005/8/layout/orgChart1"/>
    <dgm:cxn modelId="{58ECCEF9-D043-A34F-99D3-E28A9307DE57}" srcId="{FCD2C22D-F742-964C-909F-06D5CC87156B}" destId="{6F4B0415-2475-9248-98C6-FF04A64F8F02}" srcOrd="0" destOrd="0" parTransId="{EE1DE62D-D608-3E45-B30D-B469D6CD6C8D}" sibTransId="{683076EA-C7C7-AA4E-810D-273E07EF7C9D}"/>
    <dgm:cxn modelId="{F5078366-796B-0643-BB4D-3A89360E7901}" srcId="{BC55F2D4-1DDF-1D49-9D9E-212049ED3B18}" destId="{1ADF0B68-1AD6-5F4C-B46E-2DC952E5449D}" srcOrd="1" destOrd="0" parTransId="{4E8DEA5A-6331-CE4B-AF41-9C6FA5CDDCF5}" sibTransId="{0C4FDACB-5973-C844-8F14-A0F633F8548E}"/>
    <dgm:cxn modelId="{52C9F42F-6315-475E-8E3E-783F4CB66D7E}" type="presOf" srcId="{CF1736FF-2C85-EE4E-B239-99B81CA8DD86}" destId="{4A337861-D64F-E141-92CE-0EF9D6E4B4E5}" srcOrd="0" destOrd="0" presId="urn:microsoft.com/office/officeart/2005/8/layout/orgChart1"/>
    <dgm:cxn modelId="{5296C923-1F26-4F43-BC21-F00BC3A238C9}" type="presOf" srcId="{C5DEAABC-6618-EB41-85D0-E8632E77037A}" destId="{54363C09-C02F-214C-95B7-C01713651BCD}" srcOrd="1" destOrd="0" presId="urn:microsoft.com/office/officeart/2005/8/layout/orgChart1"/>
    <dgm:cxn modelId="{53B1699E-C7CA-4345-B6C0-A6736E2B0416}" type="presOf" srcId="{D9BBEC26-4C17-5D46-BAE2-3BF68764BD60}" destId="{A6A0F8B3-2A28-3240-954B-873BDFC50CF3}" srcOrd="0" destOrd="0" presId="urn:microsoft.com/office/officeart/2005/8/layout/orgChart1"/>
    <dgm:cxn modelId="{A504A44A-0D82-4B2A-B4CC-95FDCF30E3F6}" type="presOf" srcId="{7A83D2E1-75A3-E641-9391-51D5ACF54F31}" destId="{90FD65A4-81FC-5C4C-BA91-441BCA3E0EE8}" srcOrd="0" destOrd="0" presId="urn:microsoft.com/office/officeart/2005/8/layout/orgChart1"/>
    <dgm:cxn modelId="{588D8E27-3C0C-854A-B311-3C2D3046C343}" srcId="{2DCB775A-77DB-CA45-9DD3-3D4DB0DCB227}" destId="{DB21727E-7960-3C43-B27F-C53DE96501BE}" srcOrd="2" destOrd="0" parTransId="{3FCE00A1-BF1D-724B-9302-E1F9596DB66B}" sibTransId="{2E180E61-C841-7E42-9E69-1238BCCEB74C}"/>
    <dgm:cxn modelId="{7FE392BB-99D9-4781-B4AA-C64AA19050AD}" type="presOf" srcId="{BD0BECA7-6BF9-9F43-9059-0B081237EB48}" destId="{16EF83FB-A928-3542-93A1-ED9F6B4AE8AE}" srcOrd="1" destOrd="0" presId="urn:microsoft.com/office/officeart/2005/8/layout/orgChart1"/>
    <dgm:cxn modelId="{74200B62-A3B8-4C57-B26C-63AB28204E86}" type="presOf" srcId="{D029B61E-2AEA-6546-B15B-9C7175B693DE}" destId="{9692B439-3388-5B44-A7AA-952DB7C1DBDA}" srcOrd="0" destOrd="0" presId="urn:microsoft.com/office/officeart/2005/8/layout/orgChart1"/>
    <dgm:cxn modelId="{1DC2D243-2E9D-46BD-877C-6CD27BB9E847}" type="presOf" srcId="{EFB72FD7-7AEE-3547-B1F5-B69D7B89C6B3}" destId="{B168D6DA-F284-004E-8638-3DF3C9F0A9EE}" srcOrd="1" destOrd="0" presId="urn:microsoft.com/office/officeart/2005/8/layout/orgChart1"/>
    <dgm:cxn modelId="{42BF039B-10D4-4BF8-90B2-A3428F6E67BF}" type="presOf" srcId="{D029B61E-2AEA-6546-B15B-9C7175B693DE}" destId="{2696C852-5854-2D4F-B93E-92FC498239C6}" srcOrd="1" destOrd="0" presId="urn:microsoft.com/office/officeart/2005/8/layout/orgChart1"/>
    <dgm:cxn modelId="{5A8A4F58-162D-7347-AC10-B144B01C8DF4}" srcId="{FCD2C22D-F742-964C-909F-06D5CC87156B}" destId="{BD0BECA7-6BF9-9F43-9059-0B081237EB48}" srcOrd="1" destOrd="0" parTransId="{CF1736FF-2C85-EE4E-B239-99B81CA8DD86}" sibTransId="{BCB08B65-1B21-694E-B2F8-BF4F539F8195}"/>
    <dgm:cxn modelId="{50C5400F-3D4B-4FC8-915F-0E2F25914290}" type="presOf" srcId="{70F34716-3A53-F54A-9C46-F72B9E850C0B}" destId="{1D0F811B-9C3A-7C45-A5D1-1EE094B49A55}" srcOrd="0" destOrd="0" presId="urn:microsoft.com/office/officeart/2005/8/layout/orgChart1"/>
    <dgm:cxn modelId="{D0D31A78-5CC2-4F0A-A884-E821CE704B6E}" type="presOf" srcId="{9126367C-9B68-5D4A-B238-8F2B58F6124D}" destId="{84B47E63-696C-0B4D-A29C-C17731B38082}" srcOrd="1" destOrd="0" presId="urn:microsoft.com/office/officeart/2005/8/layout/orgChart1"/>
    <dgm:cxn modelId="{18B111EF-136B-C14E-BC01-7984A360D4F9}" srcId="{D029B61E-2AEA-6546-B15B-9C7175B693DE}" destId="{62FF2567-C6C0-654C-9849-6305566616F5}" srcOrd="1" destOrd="0" parTransId="{50F5F588-11CB-0846-B549-45F457B8060E}" sibTransId="{875A92D3-2B1A-1441-9EC6-ADEBF2E9125A}"/>
    <dgm:cxn modelId="{6188EABD-3366-4DFF-9D6B-D1CB648950FD}" type="presOf" srcId="{3FCE00A1-BF1D-724B-9302-E1F9596DB66B}" destId="{0A4537EB-99D6-734A-8802-DB43BFABFCDC}" srcOrd="0" destOrd="0" presId="urn:microsoft.com/office/officeart/2005/8/layout/orgChart1"/>
    <dgm:cxn modelId="{71F84E41-AD39-49B1-AA46-D2E8EE605412}" type="presOf" srcId="{70F34716-3A53-F54A-9C46-F72B9E850C0B}" destId="{0BD17A17-0F6A-8F48-BE96-805B096DB9A1}" srcOrd="1" destOrd="0" presId="urn:microsoft.com/office/officeart/2005/8/layout/orgChart1"/>
    <dgm:cxn modelId="{0D5E02AD-3EA9-432D-BCCF-2BD35868D0DE}" type="presOf" srcId="{4721A574-67A0-2341-B390-6BED1A759404}" destId="{B1DE2972-75DC-E940-9E60-E78DAA50BD20}" srcOrd="0" destOrd="0" presId="urn:microsoft.com/office/officeart/2005/8/layout/orgChart1"/>
    <dgm:cxn modelId="{BDC6BE30-29C9-3448-8C3D-43D840AACA6A}" srcId="{D1160208-4A90-154F-8218-47AC757E3A90}" destId="{D1D5115A-2327-D745-8DC5-081C4E4A0927}" srcOrd="1" destOrd="0" parTransId="{E8B181C6-3172-F94C-B2E0-088F399B55D7}" sibTransId="{3D2381DC-E93A-8F4D-A892-3371B99C3BE5}"/>
    <dgm:cxn modelId="{CEE2F47B-EE00-4D57-9498-EEDF12A8F8FE}" type="presOf" srcId="{BC55F2D4-1DDF-1D49-9D9E-212049ED3B18}" destId="{CD0197C4-C4B5-F74B-8051-A7E0ECCFE3CB}" srcOrd="0" destOrd="0" presId="urn:microsoft.com/office/officeart/2005/8/layout/orgChart1"/>
    <dgm:cxn modelId="{8192E9B5-65E2-4C45-810F-87BD93D5DD5E}" type="presOf" srcId="{BD0BECA7-6BF9-9F43-9059-0B081237EB48}" destId="{3AE6E918-D120-6A47-A30A-44D545085387}" srcOrd="0" destOrd="0" presId="urn:microsoft.com/office/officeart/2005/8/layout/orgChart1"/>
    <dgm:cxn modelId="{20B47381-25DC-42C1-87C0-5C9042C1F950}" type="presOf" srcId="{98A8027B-95D9-404D-945B-B02D26543144}" destId="{8DB72FCC-2BB0-0B4C-B063-EE63B77659F7}" srcOrd="0" destOrd="0" presId="urn:microsoft.com/office/officeart/2005/8/layout/orgChart1"/>
    <dgm:cxn modelId="{C349E681-0075-4397-AAAE-F63D84D6AAB1}" type="presOf" srcId="{F2F2E72A-4120-0046-BA4F-23E3EDDA682C}" destId="{13D78D0C-E099-3748-BA3E-185501EA9C6A}" srcOrd="0" destOrd="0" presId="urn:microsoft.com/office/officeart/2005/8/layout/orgChart1"/>
    <dgm:cxn modelId="{8C733905-3AEE-4A33-9327-B8C14C88723E}" type="presOf" srcId="{62FF2567-C6C0-654C-9849-6305566616F5}" destId="{C546ED82-2891-F341-B288-656E4B40545E}" srcOrd="1" destOrd="0" presId="urn:microsoft.com/office/officeart/2005/8/layout/orgChart1"/>
    <dgm:cxn modelId="{87C8FF66-E3E2-468B-848C-6C4E61835517}" type="presOf" srcId="{F34E3F84-6915-CC4C-9B6E-182897F78A21}" destId="{8AF93BD8-BBFB-7141-B982-056F968416FE}" srcOrd="0" destOrd="0" presId="urn:microsoft.com/office/officeart/2005/8/layout/orgChart1"/>
    <dgm:cxn modelId="{A99F2B98-DC55-4B5D-BA17-1340474F09E9}" type="presOf" srcId="{FCD2C22D-F742-964C-909F-06D5CC87156B}" destId="{C1548CB0-0C39-EB46-AC3C-B569722818DF}" srcOrd="0" destOrd="0" presId="urn:microsoft.com/office/officeart/2005/8/layout/orgChart1"/>
    <dgm:cxn modelId="{4BFD6A5C-8EDC-4A50-8FA4-0ADDDF5BF01B}" type="presOf" srcId="{62FF2567-C6C0-654C-9849-6305566616F5}" destId="{3C9E8177-99B5-C644-9AE9-B957610C9943}" srcOrd="0" destOrd="0" presId="urn:microsoft.com/office/officeart/2005/8/layout/orgChart1"/>
    <dgm:cxn modelId="{334CF278-D3C0-4128-BC96-B9BD11D61346}" type="presOf" srcId="{BC55F2D4-1DDF-1D49-9D9E-212049ED3B18}" destId="{5767F21C-095E-C24E-ADB7-E2DDEA8F3718}" srcOrd="1" destOrd="0" presId="urn:microsoft.com/office/officeart/2005/8/layout/orgChart1"/>
    <dgm:cxn modelId="{05868606-4C13-664C-B449-58DD60908A8E}" srcId="{2DCB775A-77DB-CA45-9DD3-3D4DB0DCB227}" destId="{70F34716-3A53-F54A-9C46-F72B9E850C0B}" srcOrd="0" destOrd="0" parTransId="{444F8342-DE55-E04D-BA2D-AE800293C51D}" sibTransId="{89CE5442-DC31-7E4B-B232-1D78149F337D}"/>
    <dgm:cxn modelId="{0F23B45D-18FB-46D7-9A02-6C77FEF6A7FE}" type="presOf" srcId="{50F5F588-11CB-0846-B549-45F457B8060E}" destId="{BC3D2863-4B12-D145-8D12-D6147651DD2F}" srcOrd="0" destOrd="0" presId="urn:microsoft.com/office/officeart/2005/8/layout/orgChart1"/>
    <dgm:cxn modelId="{9D389BE0-54BF-4326-916D-2912B694236D}" type="presOf" srcId="{98318666-2615-204D-A06D-57167AE4403F}" destId="{7C73CE39-2D34-5A42-B78C-A16F546DCEEA}" srcOrd="0" destOrd="0" presId="urn:microsoft.com/office/officeart/2005/8/layout/orgChart1"/>
    <dgm:cxn modelId="{6D7E2F9E-4209-4560-BC8A-5EF6059FC558}" type="presOf" srcId="{07E4FC55-A24B-1E4F-B51B-DB66EA6FCF7E}" destId="{CB5C0560-B593-8C4C-84BA-83C94945B7CD}" srcOrd="1" destOrd="0" presId="urn:microsoft.com/office/officeart/2005/8/layout/orgChart1"/>
    <dgm:cxn modelId="{6923EDDA-34B1-436F-973B-567CB27FCCD3}" type="presOf" srcId="{D1D5115A-2327-D745-8DC5-081C4E4A0927}" destId="{9B42291F-13E2-534B-8E19-CF9A697694D8}" srcOrd="0" destOrd="0" presId="urn:microsoft.com/office/officeart/2005/8/layout/orgChart1"/>
    <dgm:cxn modelId="{B85803E7-29AE-4C8E-A2C7-C5060DB95F7C}" type="presOf" srcId="{444F8342-DE55-E04D-BA2D-AE800293C51D}" destId="{1B4CC9CF-9D7F-7046-8C9C-A8090DC62652}" srcOrd="0" destOrd="0" presId="urn:microsoft.com/office/officeart/2005/8/layout/orgChart1"/>
    <dgm:cxn modelId="{56D0A30C-51C5-485B-99FF-B3E466D2A8FC}" type="presOf" srcId="{A4F6CAFD-AE1A-5D4C-BADC-CD6E8BBA4CF7}" destId="{D93F0281-34E5-594D-AA10-B550F4B89BA0}" srcOrd="0" destOrd="0" presId="urn:microsoft.com/office/officeart/2005/8/layout/orgChart1"/>
    <dgm:cxn modelId="{78A91D3C-8CBA-44E0-BC64-422AFF46DDA9}" type="presOf" srcId="{9577433E-C1C4-A344-8B32-67DB69A71683}" destId="{08A8ACD9-67EB-324D-8623-98E5299640AB}" srcOrd="1" destOrd="0" presId="urn:microsoft.com/office/officeart/2005/8/layout/orgChart1"/>
    <dgm:cxn modelId="{652A90C0-D14F-B043-8900-F724CE8CF83E}" srcId="{D1160208-4A90-154F-8218-47AC757E3A90}" destId="{98A8027B-95D9-404D-945B-B02D26543144}" srcOrd="2" destOrd="0" parTransId="{1DB82814-1ADE-1545-A074-52C327EBD4E3}" sibTransId="{56297E6A-7B56-E040-882D-ECE0A80C2D2B}"/>
    <dgm:cxn modelId="{76A6FDCC-0A16-42E9-A092-7CCB36049406}" type="presOf" srcId="{A78E9BA5-76BB-0544-9597-16C0B19109E5}" destId="{831A8C9F-FFC7-024D-9564-93EF04FBBC3B}" srcOrd="0" destOrd="0" presId="urn:microsoft.com/office/officeart/2005/8/layout/orgChart1"/>
    <dgm:cxn modelId="{1911528E-3A66-4E93-8964-2B84CB3C0084}" type="presOf" srcId="{A78E9BA5-76BB-0544-9597-16C0B19109E5}" destId="{5A3C0E56-B0B5-5849-A20F-3EED7034593A}" srcOrd="1" destOrd="0" presId="urn:microsoft.com/office/officeart/2005/8/layout/orgChart1"/>
    <dgm:cxn modelId="{20EC1A68-7C86-5447-94E3-9C8CDFADBC73}" srcId="{D029B61E-2AEA-6546-B15B-9C7175B693DE}" destId="{A78E9BA5-76BB-0544-9597-16C0B19109E5}" srcOrd="0" destOrd="0" parTransId="{A4F6CAFD-AE1A-5D4C-BADC-CD6E8BBA4CF7}" sibTransId="{7E382015-F202-B049-8357-E263E540D65C}"/>
    <dgm:cxn modelId="{EE51F044-0623-4722-AE5A-D690830207AB}" type="presOf" srcId="{D1D5115A-2327-D745-8DC5-081C4E4A0927}" destId="{BF0E63B1-F1A7-984F-94DF-035BC9F82B21}" srcOrd="1" destOrd="0" presId="urn:microsoft.com/office/officeart/2005/8/layout/orgChart1"/>
    <dgm:cxn modelId="{2BF559A7-3D14-C845-857E-9790703E7F4E}" srcId="{D029B61E-2AEA-6546-B15B-9C7175B693DE}" destId="{2DCB775A-77DB-CA45-9DD3-3D4DB0DCB227}" srcOrd="2" destOrd="0" parTransId="{F890EC19-D4BA-6E4A-B1BD-84332C90B120}" sibTransId="{7606414F-11BE-8941-8251-1925DA30957E}"/>
    <dgm:cxn modelId="{89E8B8E2-1E9E-4D27-B184-2CE975055E2F}" type="presOf" srcId="{F890EC19-D4BA-6E4A-B1BD-84332C90B120}" destId="{5C7EF2B1-C890-F347-A4FA-B18C71E924EC}" srcOrd="0" destOrd="0" presId="urn:microsoft.com/office/officeart/2005/8/layout/orgChart1"/>
    <dgm:cxn modelId="{82008DAB-E175-40DA-8211-8AF1BEC11D05}" type="presOf" srcId="{9126367C-9B68-5D4A-B238-8F2B58F6124D}" destId="{0BBF10B6-56DB-D24F-8BD3-F1A5D13A892D}" srcOrd="0" destOrd="0" presId="urn:microsoft.com/office/officeart/2005/8/layout/orgChart1"/>
    <dgm:cxn modelId="{0B8D8402-2DEF-4F2F-8B01-7B705999C676}" type="presOf" srcId="{D1160208-4A90-154F-8218-47AC757E3A90}" destId="{D93DD40E-265C-A04E-B442-5F57E7F04A7D}" srcOrd="0" destOrd="0" presId="urn:microsoft.com/office/officeart/2005/8/layout/orgChart1"/>
    <dgm:cxn modelId="{626CD114-FD9C-704F-B3A2-95818B3056F5}" srcId="{BD0BECA7-6BF9-9F43-9059-0B081237EB48}" destId="{9577433E-C1C4-A344-8B32-67DB69A71683}" srcOrd="0" destOrd="0" parTransId="{3DCECD70-C6CE-E54D-BEFC-937F2ADA7E84}" sibTransId="{4E995B05-4FE1-A844-814D-28B4C27A3DFA}"/>
    <dgm:cxn modelId="{0C9CDA67-A5A6-B245-8AA0-34F617043AE5}" srcId="{62FF2567-C6C0-654C-9849-6305566616F5}" destId="{6D7608E8-283F-AE4B-9C86-DECC51301D0B}" srcOrd="0" destOrd="0" parTransId="{605654E6-6DFF-C140-9823-FE791F9EABEB}" sibTransId="{A8A26200-4A36-4748-A770-4F98CEDC4AF7}"/>
    <dgm:cxn modelId="{AA8D121C-A43C-4945-9F71-506A330C0A2D}" type="presOf" srcId="{B5C4BE87-564C-194B-ACD1-5083331BAE16}" destId="{98C61A27-1ACD-1C4B-AA58-EF92EF5E0FBD}" srcOrd="0" destOrd="0" presId="urn:microsoft.com/office/officeart/2005/8/layout/orgChart1"/>
    <dgm:cxn modelId="{17010D98-A8F4-419B-A9DD-1774D5DB5FFA}" type="presOf" srcId="{4721A574-67A0-2341-B390-6BED1A759404}" destId="{7B698288-A9DC-CD4E-9D28-A2EE0C84D7FD}" srcOrd="1" destOrd="0" presId="urn:microsoft.com/office/officeart/2005/8/layout/orgChart1"/>
    <dgm:cxn modelId="{47F58450-23AB-4401-89D0-24CDE1F4D1F1}" type="presOf" srcId="{98A8027B-95D9-404D-945B-B02D26543144}" destId="{568C600F-60E1-224B-BC73-4B90C6E7C746}" srcOrd="1" destOrd="0" presId="urn:microsoft.com/office/officeart/2005/8/layout/orgChart1"/>
    <dgm:cxn modelId="{92E49241-E5E3-4051-88BC-45414F2E4A56}" type="presOf" srcId="{6D7608E8-283F-AE4B-9C86-DECC51301D0B}" destId="{6F580CC8-E09D-2A44-A247-4D6FE81E6065}" srcOrd="1" destOrd="0" presId="urn:microsoft.com/office/officeart/2005/8/layout/orgChart1"/>
    <dgm:cxn modelId="{439509FC-34C2-4D84-92F4-CA2DF2A89384}" type="presOf" srcId="{6BD5AA8D-D7BC-604E-A754-5AFFEBF505C6}" destId="{0615237B-A840-304A-93BB-D1682F804C09}" srcOrd="0" destOrd="0" presId="urn:microsoft.com/office/officeart/2005/8/layout/orgChart1"/>
    <dgm:cxn modelId="{A0C524FD-2771-40F2-BFCE-8C34C8FDB36B}" type="presOf" srcId="{C66F4251-7968-5440-9A8E-D36CC34ECA97}" destId="{3C5E81C7-9036-CE43-AB86-1E4A1D4329C8}" srcOrd="0" destOrd="0" presId="urn:microsoft.com/office/officeart/2005/8/layout/orgChart1"/>
    <dgm:cxn modelId="{38905614-EA9E-4D48-B9A5-60A23779C451}" type="presOf" srcId="{87A66D03-67C1-1F4D-B0B5-5FFE087669A2}" destId="{B01DA998-6666-024A-8DAC-579C2056E2E5}" srcOrd="0" destOrd="0" presId="urn:microsoft.com/office/officeart/2005/8/layout/orgChart1"/>
    <dgm:cxn modelId="{27681965-A4A6-4C13-81C3-39ABDFFD527E}" type="presOf" srcId="{2DCB775A-77DB-CA45-9DD3-3D4DB0DCB227}" destId="{40DD255D-ED34-F34E-AEF1-11322FA90ACB}" srcOrd="1" destOrd="0" presId="urn:microsoft.com/office/officeart/2005/8/layout/orgChart1"/>
    <dgm:cxn modelId="{F6519B00-8DBA-4091-AEF7-AC4874E58E5E}" type="presOf" srcId="{1DB82814-1ADE-1545-A074-52C327EBD4E3}" destId="{98918A27-D794-4445-9BB8-9FD17E0941A3}" srcOrd="0" destOrd="0" presId="urn:microsoft.com/office/officeart/2005/8/layout/orgChart1"/>
    <dgm:cxn modelId="{B56EADB2-EB32-FB4B-B6C7-D997F6E60E9A}" srcId="{BD0BECA7-6BF9-9F43-9059-0B081237EB48}" destId="{EFB72FD7-7AEE-3547-B1F5-B69D7B89C6B3}" srcOrd="2" destOrd="0" parTransId="{B5C4BE87-564C-194B-ACD1-5083331BAE16}" sibTransId="{2F5C8774-80D3-FE41-8AD5-72B2E7D602EE}"/>
    <dgm:cxn modelId="{84F9A7C0-EA98-43C6-AD4C-39AB399A81E9}" type="presOf" srcId="{C66F4251-7968-5440-9A8E-D36CC34ECA97}" destId="{CF0988F7-4F31-9F4F-8668-9E57181A201F}" srcOrd="1" destOrd="0" presId="urn:microsoft.com/office/officeart/2005/8/layout/orgChart1"/>
    <dgm:cxn modelId="{AB77B4BF-C90D-47DD-8A67-54E6CDB74E5F}" type="presOf" srcId="{DB21727E-7960-3C43-B27F-C53DE96501BE}" destId="{99490099-5E13-8C44-9226-62F8FCA73712}" srcOrd="0" destOrd="0" presId="urn:microsoft.com/office/officeart/2005/8/layout/orgChart1"/>
    <dgm:cxn modelId="{3C0414BC-8694-40D1-85E5-756C40644D58}" type="presOf" srcId="{9577433E-C1C4-A344-8B32-67DB69A71683}" destId="{8F61674F-F23C-254B-86EF-C3FC8A63FCB8}" srcOrd="0" destOrd="0" presId="urn:microsoft.com/office/officeart/2005/8/layout/orgChart1"/>
    <dgm:cxn modelId="{B4B9918C-FC1B-4A53-A4B6-226573377196}" type="presOf" srcId="{D9BBEC26-4C17-5D46-BAE2-3BF68764BD60}" destId="{40944FB7-B75D-4C4C-8DEC-DE548EF1CD0C}" srcOrd="1" destOrd="0" presId="urn:microsoft.com/office/officeart/2005/8/layout/orgChart1"/>
    <dgm:cxn modelId="{FC661915-0F2C-7C4C-8B0F-94D37CBAA99C}" srcId="{64B105D9-F80E-AA40-ACA2-5B2E10FD1B89}" destId="{D029B61E-2AEA-6546-B15B-9C7175B693DE}" srcOrd="0" destOrd="0" parTransId="{4CC07F1D-CCA8-5949-ACEA-8D245C142D70}" sibTransId="{5D2371B0-D7B8-9348-93FC-D86CF06E7F88}"/>
    <dgm:cxn modelId="{48840BEB-1C03-2A4D-8708-524D08FD9394}" srcId="{62FF2567-C6C0-654C-9849-6305566616F5}" destId="{07E4FC55-A24B-1E4F-B51B-DB66EA6FCF7E}" srcOrd="2" destOrd="0" parTransId="{F2F2E72A-4120-0046-BA4F-23E3EDDA682C}" sibTransId="{B4723F44-CFA2-ED43-BB2D-FC4865659D74}"/>
    <dgm:cxn modelId="{88B6B8A1-D9E7-4AA0-B6D1-A190FDBFF27C}" type="presOf" srcId="{EFB72FD7-7AEE-3547-B1F5-B69D7B89C6B3}" destId="{5A74C614-8667-4445-B370-388C26266B4B}" srcOrd="0" destOrd="0" presId="urn:microsoft.com/office/officeart/2005/8/layout/orgChart1"/>
    <dgm:cxn modelId="{2FA79890-A297-6840-8A9D-3DB546E4A4CF}" srcId="{FCD2C22D-F742-964C-909F-06D5CC87156B}" destId="{9126367C-9B68-5D4A-B238-8F2B58F6124D}" srcOrd="2" destOrd="0" parTransId="{7A83D2E1-75A3-E641-9391-51D5ACF54F31}" sibTransId="{2B60C65A-E86A-1A4E-A3AF-F31D42FEA5BE}"/>
    <dgm:cxn modelId="{39A61B14-3BAC-47D8-AF1A-7C51CEF32C14}" type="presOf" srcId="{6D7608E8-283F-AE4B-9C86-DECC51301D0B}" destId="{35EF3AC9-98DF-F949-A64D-AD735C5AD60C}" srcOrd="0" destOrd="0" presId="urn:microsoft.com/office/officeart/2005/8/layout/orgChart1"/>
    <dgm:cxn modelId="{A48A855F-DC46-8E4E-9DE6-2503D48D9A33}" srcId="{BC55F2D4-1DDF-1D49-9D9E-212049ED3B18}" destId="{C5DEAABC-6618-EB41-85D0-E8632E77037A}" srcOrd="0" destOrd="0" parTransId="{01911A9E-EEB6-724A-8F91-6D844B604FBF}" sibTransId="{5EE174B8-DFC7-3A4F-BF62-45190792AF24}"/>
    <dgm:cxn modelId="{99C22E88-6CF2-4BB4-839F-A0E5E398D8AB}" type="presOf" srcId="{6F4B0415-2475-9248-98C6-FF04A64F8F02}" destId="{B5818E63-F906-C649-94D5-20FEF98053A8}" srcOrd="0" destOrd="0" presId="urn:microsoft.com/office/officeart/2005/8/layout/orgChart1"/>
    <dgm:cxn modelId="{D85BF5A7-13DA-411E-A0A9-A6C30625028B}" type="presParOf" srcId="{AD68189A-B8D5-DA4E-BC75-AD8B80A8D1B8}" destId="{6DF7905C-B57A-EE4A-83F2-223EC91286A4}" srcOrd="0" destOrd="0" presId="urn:microsoft.com/office/officeart/2005/8/layout/orgChart1"/>
    <dgm:cxn modelId="{4405945D-2CD0-4BBF-BF33-AA1089765EBD}" type="presParOf" srcId="{6DF7905C-B57A-EE4A-83F2-223EC91286A4}" destId="{DF20EAE6-BA62-2B4C-8588-85F5CFDDE8C1}" srcOrd="0" destOrd="0" presId="urn:microsoft.com/office/officeart/2005/8/layout/orgChart1"/>
    <dgm:cxn modelId="{BA5E8A81-1BCC-44C8-9EB6-80E4C88221F1}" type="presParOf" srcId="{DF20EAE6-BA62-2B4C-8588-85F5CFDDE8C1}" destId="{9692B439-3388-5B44-A7AA-952DB7C1DBDA}" srcOrd="0" destOrd="0" presId="urn:microsoft.com/office/officeart/2005/8/layout/orgChart1"/>
    <dgm:cxn modelId="{AF4CE9C4-FCD5-438F-8A7C-03AFF74CAEEF}" type="presParOf" srcId="{DF20EAE6-BA62-2B4C-8588-85F5CFDDE8C1}" destId="{2696C852-5854-2D4F-B93E-92FC498239C6}" srcOrd="1" destOrd="0" presId="urn:microsoft.com/office/officeart/2005/8/layout/orgChart1"/>
    <dgm:cxn modelId="{D7A3B94C-8203-4E29-AB6A-04098ACFCA96}" type="presParOf" srcId="{6DF7905C-B57A-EE4A-83F2-223EC91286A4}" destId="{8904F043-2AA1-294B-BD00-DE2EF92979B8}" srcOrd="1" destOrd="0" presId="urn:microsoft.com/office/officeart/2005/8/layout/orgChart1"/>
    <dgm:cxn modelId="{852DA448-DC03-4E73-9CD2-58D99AB9B8BF}" type="presParOf" srcId="{8904F043-2AA1-294B-BD00-DE2EF92979B8}" destId="{BC3D2863-4B12-D145-8D12-D6147651DD2F}" srcOrd="0" destOrd="0" presId="urn:microsoft.com/office/officeart/2005/8/layout/orgChart1"/>
    <dgm:cxn modelId="{2D84DD0F-8532-456A-8358-BA393A33EF83}" type="presParOf" srcId="{8904F043-2AA1-294B-BD00-DE2EF92979B8}" destId="{CA8A2E7F-1AF5-6E4A-83D3-68133825E32C}" srcOrd="1" destOrd="0" presId="urn:microsoft.com/office/officeart/2005/8/layout/orgChart1"/>
    <dgm:cxn modelId="{5B785358-5918-4A91-BEF7-86CDB5B63908}" type="presParOf" srcId="{CA8A2E7F-1AF5-6E4A-83D3-68133825E32C}" destId="{5F5F540C-B9AB-D940-A189-8AF313E52AA8}" srcOrd="0" destOrd="0" presId="urn:microsoft.com/office/officeart/2005/8/layout/orgChart1"/>
    <dgm:cxn modelId="{E5337C42-551E-4CFD-B0CB-E4015260E37A}" type="presParOf" srcId="{5F5F540C-B9AB-D940-A189-8AF313E52AA8}" destId="{3C9E8177-99B5-C644-9AE9-B957610C9943}" srcOrd="0" destOrd="0" presId="urn:microsoft.com/office/officeart/2005/8/layout/orgChart1"/>
    <dgm:cxn modelId="{DC292B9E-D2F0-408A-84E0-FBD46F3EE9B5}" type="presParOf" srcId="{5F5F540C-B9AB-D940-A189-8AF313E52AA8}" destId="{C546ED82-2891-F341-B288-656E4B40545E}" srcOrd="1" destOrd="0" presId="urn:microsoft.com/office/officeart/2005/8/layout/orgChart1"/>
    <dgm:cxn modelId="{44FE3F75-6159-4CE4-B6E7-698087C661C3}" type="presParOf" srcId="{CA8A2E7F-1AF5-6E4A-83D3-68133825E32C}" destId="{4EB6E510-1C97-F744-B512-38D6A2FD5FCB}" srcOrd="1" destOrd="0" presId="urn:microsoft.com/office/officeart/2005/8/layout/orgChart1"/>
    <dgm:cxn modelId="{5466BF95-95C2-4C3C-93CE-7CB1723621BA}" type="presParOf" srcId="{4EB6E510-1C97-F744-B512-38D6A2FD5FCB}" destId="{CA1CAEFC-DE09-CC42-AB84-BD82F3C929B4}" srcOrd="0" destOrd="0" presId="urn:microsoft.com/office/officeart/2005/8/layout/orgChart1"/>
    <dgm:cxn modelId="{A0EA7C66-4272-4FDB-9B46-690932ED87BD}" type="presParOf" srcId="{4EB6E510-1C97-F744-B512-38D6A2FD5FCB}" destId="{AA9E99EA-ADD2-DE45-960A-8DABED3808DB}" srcOrd="1" destOrd="0" presId="urn:microsoft.com/office/officeart/2005/8/layout/orgChart1"/>
    <dgm:cxn modelId="{40D8CA03-66A3-4CBD-9E58-7BAAECE89A75}" type="presParOf" srcId="{AA9E99EA-ADD2-DE45-960A-8DABED3808DB}" destId="{29239F51-B079-1C46-8E13-D789386C67E3}" srcOrd="0" destOrd="0" presId="urn:microsoft.com/office/officeart/2005/8/layout/orgChart1"/>
    <dgm:cxn modelId="{890E6EE7-FDD1-4EEC-8222-2EF21426B2D2}" type="presParOf" srcId="{29239F51-B079-1C46-8E13-D789386C67E3}" destId="{35EF3AC9-98DF-F949-A64D-AD735C5AD60C}" srcOrd="0" destOrd="0" presId="urn:microsoft.com/office/officeart/2005/8/layout/orgChart1"/>
    <dgm:cxn modelId="{86165F05-DF7E-4FC0-90EC-87977A3F1D12}" type="presParOf" srcId="{29239F51-B079-1C46-8E13-D789386C67E3}" destId="{6F580CC8-E09D-2A44-A247-4D6FE81E6065}" srcOrd="1" destOrd="0" presId="urn:microsoft.com/office/officeart/2005/8/layout/orgChart1"/>
    <dgm:cxn modelId="{0FB0E40E-E8B9-4107-B5E7-268C326942FE}" type="presParOf" srcId="{AA9E99EA-ADD2-DE45-960A-8DABED3808DB}" destId="{05747079-E0A6-824B-A871-19DB6DA33875}" srcOrd="1" destOrd="0" presId="urn:microsoft.com/office/officeart/2005/8/layout/orgChart1"/>
    <dgm:cxn modelId="{1D0A0F7B-CEA5-4CBA-86A3-177287E3D8F4}" type="presParOf" srcId="{AA9E99EA-ADD2-DE45-960A-8DABED3808DB}" destId="{E3B0486B-73AC-C14F-A32A-1D33CCA64262}" srcOrd="2" destOrd="0" presId="urn:microsoft.com/office/officeart/2005/8/layout/orgChart1"/>
    <dgm:cxn modelId="{59952260-5829-4E13-9E5F-D83F6C6ADB10}" type="presParOf" srcId="{4EB6E510-1C97-F744-B512-38D6A2FD5FCB}" destId="{B01DA998-6666-024A-8DAC-579C2056E2E5}" srcOrd="2" destOrd="0" presId="urn:microsoft.com/office/officeart/2005/8/layout/orgChart1"/>
    <dgm:cxn modelId="{A09EEA82-D0BD-4AC5-BC1F-AA7E1EAF23F3}" type="presParOf" srcId="{4EB6E510-1C97-F744-B512-38D6A2FD5FCB}" destId="{8C07F63F-AC99-334D-A04E-FBD9123502B1}" srcOrd="3" destOrd="0" presId="urn:microsoft.com/office/officeart/2005/8/layout/orgChart1"/>
    <dgm:cxn modelId="{34B4A2C0-44F4-4584-A435-3CE8A13BFD55}" type="presParOf" srcId="{8C07F63F-AC99-334D-A04E-FBD9123502B1}" destId="{A240D5E9-09A8-764F-BDDC-B3D21E2682DF}" srcOrd="0" destOrd="0" presId="urn:microsoft.com/office/officeart/2005/8/layout/orgChart1"/>
    <dgm:cxn modelId="{224DE07D-A885-4C65-AD95-18049808F709}" type="presParOf" srcId="{A240D5E9-09A8-764F-BDDC-B3D21E2682DF}" destId="{D93DD40E-265C-A04E-B442-5F57E7F04A7D}" srcOrd="0" destOrd="0" presId="urn:microsoft.com/office/officeart/2005/8/layout/orgChart1"/>
    <dgm:cxn modelId="{AF4FD358-5C92-4ADF-9BA2-08F2CACDC309}" type="presParOf" srcId="{A240D5E9-09A8-764F-BDDC-B3D21E2682DF}" destId="{7B29A853-9BE0-4E4C-A455-86868B65C120}" srcOrd="1" destOrd="0" presId="urn:microsoft.com/office/officeart/2005/8/layout/orgChart1"/>
    <dgm:cxn modelId="{AB129D2E-F7A2-4974-859A-899B874D3F10}" type="presParOf" srcId="{8C07F63F-AC99-334D-A04E-FBD9123502B1}" destId="{AAA64724-1DA8-B84B-B088-3E26EAC1D774}" srcOrd="1" destOrd="0" presId="urn:microsoft.com/office/officeart/2005/8/layout/orgChart1"/>
    <dgm:cxn modelId="{C3C1C608-9D22-4B7D-92C8-8A95DB68E353}" type="presParOf" srcId="{AAA64724-1DA8-B84B-B088-3E26EAC1D774}" destId="{718B5AE0-EA3F-894A-AD6C-AB7422B760AE}" srcOrd="0" destOrd="0" presId="urn:microsoft.com/office/officeart/2005/8/layout/orgChart1"/>
    <dgm:cxn modelId="{F21399E9-318A-4A45-A749-C53D07C8064C}" type="presParOf" srcId="{AAA64724-1DA8-B84B-B088-3E26EAC1D774}" destId="{80C3EC9E-3502-F446-BE99-7CF68529D2EF}" srcOrd="1" destOrd="0" presId="urn:microsoft.com/office/officeart/2005/8/layout/orgChart1"/>
    <dgm:cxn modelId="{61FEB978-CB53-47A9-9386-80230249EBD2}" type="presParOf" srcId="{80C3EC9E-3502-F446-BE99-7CF68529D2EF}" destId="{D1421C50-DE21-FD42-A01F-B4B493C049BD}" srcOrd="0" destOrd="0" presId="urn:microsoft.com/office/officeart/2005/8/layout/orgChart1"/>
    <dgm:cxn modelId="{742F477B-8A27-43C2-87F7-EE5AC97B5D2C}" type="presParOf" srcId="{D1421C50-DE21-FD42-A01F-B4B493C049BD}" destId="{B1DE2972-75DC-E940-9E60-E78DAA50BD20}" srcOrd="0" destOrd="0" presId="urn:microsoft.com/office/officeart/2005/8/layout/orgChart1"/>
    <dgm:cxn modelId="{06AB9160-0693-4601-A0B0-27DD794BB042}" type="presParOf" srcId="{D1421C50-DE21-FD42-A01F-B4B493C049BD}" destId="{7B698288-A9DC-CD4E-9D28-A2EE0C84D7FD}" srcOrd="1" destOrd="0" presId="urn:microsoft.com/office/officeart/2005/8/layout/orgChart1"/>
    <dgm:cxn modelId="{5D793331-2AE0-4DC2-834C-7010FA5BAF22}" type="presParOf" srcId="{80C3EC9E-3502-F446-BE99-7CF68529D2EF}" destId="{FBDF5FC4-5CA9-1548-9FEC-9C586D53E7B5}" srcOrd="1" destOrd="0" presId="urn:microsoft.com/office/officeart/2005/8/layout/orgChart1"/>
    <dgm:cxn modelId="{C9A9D444-F70F-4ACA-9378-6DA03D85FA62}" type="presParOf" srcId="{80C3EC9E-3502-F446-BE99-7CF68529D2EF}" destId="{831D3A92-E1A1-6943-9D98-9625B562FD54}" srcOrd="2" destOrd="0" presId="urn:microsoft.com/office/officeart/2005/8/layout/orgChart1"/>
    <dgm:cxn modelId="{257528A1-856C-4847-BCF6-DE9428EB395F}" type="presParOf" srcId="{AAA64724-1DA8-B84B-B088-3E26EAC1D774}" destId="{E53AED7B-849C-E249-B831-499281C26ECF}" srcOrd="2" destOrd="0" presId="urn:microsoft.com/office/officeart/2005/8/layout/orgChart1"/>
    <dgm:cxn modelId="{CCF10B7E-D31C-4C15-A1E8-384724C0C448}" type="presParOf" srcId="{AAA64724-1DA8-B84B-B088-3E26EAC1D774}" destId="{4420730F-D90D-F644-BEE7-BF6DEDD2E801}" srcOrd="3" destOrd="0" presId="urn:microsoft.com/office/officeart/2005/8/layout/orgChart1"/>
    <dgm:cxn modelId="{CAFD6C02-D9F3-441C-AC7B-0DE9860442B8}" type="presParOf" srcId="{4420730F-D90D-F644-BEE7-BF6DEDD2E801}" destId="{B5BFBBFF-C3D2-C24F-BF81-7F9466E66E53}" srcOrd="0" destOrd="0" presId="urn:microsoft.com/office/officeart/2005/8/layout/orgChart1"/>
    <dgm:cxn modelId="{9194AFE8-F2F7-467F-B508-7015E036E161}" type="presParOf" srcId="{B5BFBBFF-C3D2-C24F-BF81-7F9466E66E53}" destId="{9B42291F-13E2-534B-8E19-CF9A697694D8}" srcOrd="0" destOrd="0" presId="urn:microsoft.com/office/officeart/2005/8/layout/orgChart1"/>
    <dgm:cxn modelId="{8D7C4DAB-FEB7-4BE1-A3AF-045D7A924843}" type="presParOf" srcId="{B5BFBBFF-C3D2-C24F-BF81-7F9466E66E53}" destId="{BF0E63B1-F1A7-984F-94DF-035BC9F82B21}" srcOrd="1" destOrd="0" presId="urn:microsoft.com/office/officeart/2005/8/layout/orgChart1"/>
    <dgm:cxn modelId="{5C048FCE-14CD-4AD6-A341-C55483D64D4B}" type="presParOf" srcId="{4420730F-D90D-F644-BEE7-BF6DEDD2E801}" destId="{94F57F0F-6F72-714A-9218-E27929F6ABA0}" srcOrd="1" destOrd="0" presId="urn:microsoft.com/office/officeart/2005/8/layout/orgChart1"/>
    <dgm:cxn modelId="{7D4EA502-EF9F-4ADE-9BCE-D45E32678F32}" type="presParOf" srcId="{4420730F-D90D-F644-BEE7-BF6DEDD2E801}" destId="{90C94351-BD86-B94F-B68F-D3E4B7D3E5CB}" srcOrd="2" destOrd="0" presId="urn:microsoft.com/office/officeart/2005/8/layout/orgChart1"/>
    <dgm:cxn modelId="{57224788-A33E-4DAE-A05C-F9B1BD3828E0}" type="presParOf" srcId="{AAA64724-1DA8-B84B-B088-3E26EAC1D774}" destId="{98918A27-D794-4445-9BB8-9FD17E0941A3}" srcOrd="4" destOrd="0" presId="urn:microsoft.com/office/officeart/2005/8/layout/orgChart1"/>
    <dgm:cxn modelId="{3CD4678E-CAA5-4D52-8B81-57B11F94A800}" type="presParOf" srcId="{AAA64724-1DA8-B84B-B088-3E26EAC1D774}" destId="{DC4AAD56-6A19-B648-BA26-280BC4390708}" srcOrd="5" destOrd="0" presId="urn:microsoft.com/office/officeart/2005/8/layout/orgChart1"/>
    <dgm:cxn modelId="{FDD42881-52DF-4684-A0EA-C011F3123C81}" type="presParOf" srcId="{DC4AAD56-6A19-B648-BA26-280BC4390708}" destId="{B150003A-9B51-084C-BDE8-93F713F49714}" srcOrd="0" destOrd="0" presId="urn:microsoft.com/office/officeart/2005/8/layout/orgChart1"/>
    <dgm:cxn modelId="{07D0B3C8-E3CB-4E8C-B1BD-B0A720C37AE5}" type="presParOf" srcId="{B150003A-9B51-084C-BDE8-93F713F49714}" destId="{8DB72FCC-2BB0-0B4C-B063-EE63B77659F7}" srcOrd="0" destOrd="0" presId="urn:microsoft.com/office/officeart/2005/8/layout/orgChart1"/>
    <dgm:cxn modelId="{E6C944E7-69B1-4BDE-A959-07B28FC31A5B}" type="presParOf" srcId="{B150003A-9B51-084C-BDE8-93F713F49714}" destId="{568C600F-60E1-224B-BC73-4B90C6E7C746}" srcOrd="1" destOrd="0" presId="urn:microsoft.com/office/officeart/2005/8/layout/orgChart1"/>
    <dgm:cxn modelId="{241BA311-0535-499A-A8AE-B6834650E3D8}" type="presParOf" srcId="{DC4AAD56-6A19-B648-BA26-280BC4390708}" destId="{01822CA9-6C7B-114B-8311-C03DB75E606B}" srcOrd="1" destOrd="0" presId="urn:microsoft.com/office/officeart/2005/8/layout/orgChart1"/>
    <dgm:cxn modelId="{6920E8BC-9BE8-41A0-8A04-28E20390E6BC}" type="presParOf" srcId="{DC4AAD56-6A19-B648-BA26-280BC4390708}" destId="{AA52E4C4-40B9-AE40-AAA0-C935082D43D2}" srcOrd="2" destOrd="0" presId="urn:microsoft.com/office/officeart/2005/8/layout/orgChart1"/>
    <dgm:cxn modelId="{F8334FCD-8723-4914-8F5E-E819564A4982}" type="presParOf" srcId="{8C07F63F-AC99-334D-A04E-FBD9123502B1}" destId="{735DAA44-DC5D-A943-9215-7AA40BD59645}" srcOrd="2" destOrd="0" presId="urn:microsoft.com/office/officeart/2005/8/layout/orgChart1"/>
    <dgm:cxn modelId="{BD7B1577-CFFC-4155-A05F-005B1922E8D5}" type="presParOf" srcId="{4EB6E510-1C97-F744-B512-38D6A2FD5FCB}" destId="{13D78D0C-E099-3748-BA3E-185501EA9C6A}" srcOrd="4" destOrd="0" presId="urn:microsoft.com/office/officeart/2005/8/layout/orgChart1"/>
    <dgm:cxn modelId="{FA678038-00A9-4D9A-A4C5-CF88F8109936}" type="presParOf" srcId="{4EB6E510-1C97-F744-B512-38D6A2FD5FCB}" destId="{0BAB52DC-F1E2-2A4D-BDDA-F19062C97CEC}" srcOrd="5" destOrd="0" presId="urn:microsoft.com/office/officeart/2005/8/layout/orgChart1"/>
    <dgm:cxn modelId="{DE67BBAF-FF25-4C5C-B9FC-E9DC64E17B96}" type="presParOf" srcId="{0BAB52DC-F1E2-2A4D-BDDA-F19062C97CEC}" destId="{DF5C6355-30D3-E94D-A751-6D398A97A4F7}" srcOrd="0" destOrd="0" presId="urn:microsoft.com/office/officeart/2005/8/layout/orgChart1"/>
    <dgm:cxn modelId="{A3700295-FA79-4CAC-A719-EF1A672BD938}" type="presParOf" srcId="{DF5C6355-30D3-E94D-A751-6D398A97A4F7}" destId="{21138BD6-C1A3-2A46-99A8-95CE17E48988}" srcOrd="0" destOrd="0" presId="urn:microsoft.com/office/officeart/2005/8/layout/orgChart1"/>
    <dgm:cxn modelId="{98BC5679-6772-426D-9246-34EEB6A4CF2C}" type="presParOf" srcId="{DF5C6355-30D3-E94D-A751-6D398A97A4F7}" destId="{CB5C0560-B593-8C4C-84BA-83C94945B7CD}" srcOrd="1" destOrd="0" presId="urn:microsoft.com/office/officeart/2005/8/layout/orgChart1"/>
    <dgm:cxn modelId="{B5A5F319-2022-4E11-8238-8673EE5A7DF0}" type="presParOf" srcId="{0BAB52DC-F1E2-2A4D-BDDA-F19062C97CEC}" destId="{8684B3C7-3122-4040-9E7B-C09F76D5E711}" srcOrd="1" destOrd="0" presId="urn:microsoft.com/office/officeart/2005/8/layout/orgChart1"/>
    <dgm:cxn modelId="{50528BB6-31C4-423C-A55B-CECF887DD113}" type="presParOf" srcId="{0BAB52DC-F1E2-2A4D-BDDA-F19062C97CEC}" destId="{8EC1CA51-274B-8D44-A8D9-9BFB81FDEA1F}" srcOrd="2" destOrd="0" presId="urn:microsoft.com/office/officeart/2005/8/layout/orgChart1"/>
    <dgm:cxn modelId="{C2FA904F-0B1B-48A4-8AF7-37E5261CB7C5}" type="presParOf" srcId="{CA8A2E7F-1AF5-6E4A-83D3-68133825E32C}" destId="{7D8B02CE-5706-7242-AB55-7CA683206DB8}" srcOrd="2" destOrd="0" presId="urn:microsoft.com/office/officeart/2005/8/layout/orgChart1"/>
    <dgm:cxn modelId="{739FC89E-DCBB-4EBD-8B1B-587164EB10F8}" type="presParOf" srcId="{8904F043-2AA1-294B-BD00-DE2EF92979B8}" destId="{5C7EF2B1-C890-F347-A4FA-B18C71E924EC}" srcOrd="2" destOrd="0" presId="urn:microsoft.com/office/officeart/2005/8/layout/orgChart1"/>
    <dgm:cxn modelId="{B759338E-8B79-474F-9934-1DD1DB94C0ED}" type="presParOf" srcId="{8904F043-2AA1-294B-BD00-DE2EF92979B8}" destId="{57C18D8B-ECB4-4A41-A165-8D64635A96CA}" srcOrd="3" destOrd="0" presId="urn:microsoft.com/office/officeart/2005/8/layout/orgChart1"/>
    <dgm:cxn modelId="{30C0E954-E167-4775-8375-C7F0DD8B2328}" type="presParOf" srcId="{57C18D8B-ECB4-4A41-A165-8D64635A96CA}" destId="{ABC7459F-559E-7345-BB27-A8AFED27C9F7}" srcOrd="0" destOrd="0" presId="urn:microsoft.com/office/officeart/2005/8/layout/orgChart1"/>
    <dgm:cxn modelId="{6D21A167-D19F-4BDC-9D40-C0B2DF707FE1}" type="presParOf" srcId="{ABC7459F-559E-7345-BB27-A8AFED27C9F7}" destId="{0D263990-6AFF-2043-A428-5882E6085468}" srcOrd="0" destOrd="0" presId="urn:microsoft.com/office/officeart/2005/8/layout/orgChart1"/>
    <dgm:cxn modelId="{DE715A39-4D75-49EA-9489-0FD7D433E268}" type="presParOf" srcId="{ABC7459F-559E-7345-BB27-A8AFED27C9F7}" destId="{40DD255D-ED34-F34E-AEF1-11322FA90ACB}" srcOrd="1" destOrd="0" presId="urn:microsoft.com/office/officeart/2005/8/layout/orgChart1"/>
    <dgm:cxn modelId="{EFC1D486-65AD-46C0-B35B-7A6312F1B3E3}" type="presParOf" srcId="{57C18D8B-ECB4-4A41-A165-8D64635A96CA}" destId="{41306A33-BA3B-F54A-8C6A-AEC744BA2192}" srcOrd="1" destOrd="0" presId="urn:microsoft.com/office/officeart/2005/8/layout/orgChart1"/>
    <dgm:cxn modelId="{4360C678-4A28-4253-8FB4-613729D2B531}" type="presParOf" srcId="{41306A33-BA3B-F54A-8C6A-AEC744BA2192}" destId="{1B4CC9CF-9D7F-7046-8C9C-A8090DC62652}" srcOrd="0" destOrd="0" presId="urn:microsoft.com/office/officeart/2005/8/layout/orgChart1"/>
    <dgm:cxn modelId="{71D19C6A-9D79-49B9-8CE7-81E23F7223EF}" type="presParOf" srcId="{41306A33-BA3B-F54A-8C6A-AEC744BA2192}" destId="{9904E86B-ADF7-3842-9E24-8F18F8BF6972}" srcOrd="1" destOrd="0" presId="urn:microsoft.com/office/officeart/2005/8/layout/orgChart1"/>
    <dgm:cxn modelId="{A4B84658-1E60-487F-9B3C-3AC6FA4EE85D}" type="presParOf" srcId="{9904E86B-ADF7-3842-9E24-8F18F8BF6972}" destId="{64B44959-2E1E-D24D-A844-0CC8F7230BBF}" srcOrd="0" destOrd="0" presId="urn:microsoft.com/office/officeart/2005/8/layout/orgChart1"/>
    <dgm:cxn modelId="{102AD280-49CA-480B-849A-92207C56C612}" type="presParOf" srcId="{64B44959-2E1E-D24D-A844-0CC8F7230BBF}" destId="{1D0F811B-9C3A-7C45-A5D1-1EE094B49A55}" srcOrd="0" destOrd="0" presId="urn:microsoft.com/office/officeart/2005/8/layout/orgChart1"/>
    <dgm:cxn modelId="{AEDA5412-900E-4E65-871D-AF3F84967532}" type="presParOf" srcId="{64B44959-2E1E-D24D-A844-0CC8F7230BBF}" destId="{0BD17A17-0F6A-8F48-BE96-805B096DB9A1}" srcOrd="1" destOrd="0" presId="urn:microsoft.com/office/officeart/2005/8/layout/orgChart1"/>
    <dgm:cxn modelId="{B2012572-4B65-4DBB-9CD2-70E0E0631313}" type="presParOf" srcId="{9904E86B-ADF7-3842-9E24-8F18F8BF6972}" destId="{50C47A27-BC4D-4445-8031-E0B16BEF7F7D}" srcOrd="1" destOrd="0" presId="urn:microsoft.com/office/officeart/2005/8/layout/orgChart1"/>
    <dgm:cxn modelId="{1ED8F7DA-C6B4-44AB-9D36-41259C1903D1}" type="presParOf" srcId="{9904E86B-ADF7-3842-9E24-8F18F8BF6972}" destId="{3BA21595-3285-E94E-986F-78370985AB38}" srcOrd="2" destOrd="0" presId="urn:microsoft.com/office/officeart/2005/8/layout/orgChart1"/>
    <dgm:cxn modelId="{B8E61868-D99C-45A3-AE17-E4873AD7B2C1}" type="presParOf" srcId="{41306A33-BA3B-F54A-8C6A-AEC744BA2192}" destId="{0615237B-A840-304A-93BB-D1682F804C09}" srcOrd="2" destOrd="0" presId="urn:microsoft.com/office/officeart/2005/8/layout/orgChart1"/>
    <dgm:cxn modelId="{8E0379B7-D215-4733-BF63-223679941B7D}" type="presParOf" srcId="{41306A33-BA3B-F54A-8C6A-AEC744BA2192}" destId="{E8E0009C-8CDB-5844-B9BE-1AE5A7EE3679}" srcOrd="3" destOrd="0" presId="urn:microsoft.com/office/officeart/2005/8/layout/orgChart1"/>
    <dgm:cxn modelId="{1A8E5EC8-D9F6-4953-8922-F8D641F58420}" type="presParOf" srcId="{E8E0009C-8CDB-5844-B9BE-1AE5A7EE3679}" destId="{4521FA39-7ECA-0D4D-B134-F7FA64FC674B}" srcOrd="0" destOrd="0" presId="urn:microsoft.com/office/officeart/2005/8/layout/orgChart1"/>
    <dgm:cxn modelId="{43782BB8-B3FF-41D9-845D-39DA0E16E4FA}" type="presParOf" srcId="{4521FA39-7ECA-0D4D-B134-F7FA64FC674B}" destId="{CD0197C4-C4B5-F74B-8051-A7E0ECCFE3CB}" srcOrd="0" destOrd="0" presId="urn:microsoft.com/office/officeart/2005/8/layout/orgChart1"/>
    <dgm:cxn modelId="{A9B2C39A-4D04-437D-9A2D-4A96251B979E}" type="presParOf" srcId="{4521FA39-7ECA-0D4D-B134-F7FA64FC674B}" destId="{5767F21C-095E-C24E-ADB7-E2DDEA8F3718}" srcOrd="1" destOrd="0" presId="urn:microsoft.com/office/officeart/2005/8/layout/orgChart1"/>
    <dgm:cxn modelId="{0EA5A1FA-A84F-4D51-A369-F322D9F324AD}" type="presParOf" srcId="{E8E0009C-8CDB-5844-B9BE-1AE5A7EE3679}" destId="{E7216AA4-C16E-3A47-BC73-9059D13E5F10}" srcOrd="1" destOrd="0" presId="urn:microsoft.com/office/officeart/2005/8/layout/orgChart1"/>
    <dgm:cxn modelId="{460F2886-0485-48BC-BE80-6C15FBB12579}" type="presParOf" srcId="{E7216AA4-C16E-3A47-BC73-9059D13E5F10}" destId="{B0132125-5B32-B44C-AA88-4F2292EB2283}" srcOrd="0" destOrd="0" presId="urn:microsoft.com/office/officeart/2005/8/layout/orgChart1"/>
    <dgm:cxn modelId="{2372A4D5-A8F3-4F1E-BA02-9660BB6C843A}" type="presParOf" srcId="{E7216AA4-C16E-3A47-BC73-9059D13E5F10}" destId="{5AE0478D-1C3F-B941-9147-6A9E808A39BF}" srcOrd="1" destOrd="0" presId="urn:microsoft.com/office/officeart/2005/8/layout/orgChart1"/>
    <dgm:cxn modelId="{276A3F98-66D1-4018-BB9B-81AF62A8A302}" type="presParOf" srcId="{5AE0478D-1C3F-B941-9147-6A9E808A39BF}" destId="{307E548D-C3FF-1846-A139-1869E57D0788}" srcOrd="0" destOrd="0" presId="urn:microsoft.com/office/officeart/2005/8/layout/orgChart1"/>
    <dgm:cxn modelId="{7D756342-3B77-4696-82CE-2B3559BE9F5E}" type="presParOf" srcId="{307E548D-C3FF-1846-A139-1869E57D0788}" destId="{EEE81644-E79C-664C-8B71-79AB2380A948}" srcOrd="0" destOrd="0" presId="urn:microsoft.com/office/officeart/2005/8/layout/orgChart1"/>
    <dgm:cxn modelId="{0A34FCAB-7783-4E75-9396-60C9D6B9FB53}" type="presParOf" srcId="{307E548D-C3FF-1846-A139-1869E57D0788}" destId="{54363C09-C02F-214C-95B7-C01713651BCD}" srcOrd="1" destOrd="0" presId="urn:microsoft.com/office/officeart/2005/8/layout/orgChart1"/>
    <dgm:cxn modelId="{F16FA578-23EA-4386-BFE0-A1AB20B2E78D}" type="presParOf" srcId="{5AE0478D-1C3F-B941-9147-6A9E808A39BF}" destId="{B13B1216-DE74-4343-BBB9-4D6D69389F00}" srcOrd="1" destOrd="0" presId="urn:microsoft.com/office/officeart/2005/8/layout/orgChart1"/>
    <dgm:cxn modelId="{FB036AA4-D91A-45AE-8294-3695A8BE1BE7}" type="presParOf" srcId="{5AE0478D-1C3F-B941-9147-6A9E808A39BF}" destId="{1E540A61-1D21-D34F-B260-CA451668DF09}" srcOrd="2" destOrd="0" presId="urn:microsoft.com/office/officeart/2005/8/layout/orgChart1"/>
    <dgm:cxn modelId="{C54B3BF2-69AA-4DE7-9558-3A331AE4D9FA}" type="presParOf" srcId="{E7216AA4-C16E-3A47-BC73-9059D13E5F10}" destId="{5A2CBE69-D86F-3246-9893-DA6D0AFD0711}" srcOrd="2" destOrd="0" presId="urn:microsoft.com/office/officeart/2005/8/layout/orgChart1"/>
    <dgm:cxn modelId="{8EBED79F-C542-4CDB-9CFF-98F161C8D3C5}" type="presParOf" srcId="{E7216AA4-C16E-3A47-BC73-9059D13E5F10}" destId="{46359C31-0AAC-7C4C-8EA3-271BD397FBEA}" srcOrd="3" destOrd="0" presId="urn:microsoft.com/office/officeart/2005/8/layout/orgChart1"/>
    <dgm:cxn modelId="{B467BD6F-0AA2-472C-B433-54CF50A8A297}" type="presParOf" srcId="{46359C31-0AAC-7C4C-8EA3-271BD397FBEA}" destId="{9D04050F-DE54-8C42-A204-04754F1D31F0}" srcOrd="0" destOrd="0" presId="urn:microsoft.com/office/officeart/2005/8/layout/orgChart1"/>
    <dgm:cxn modelId="{0A53EF20-6CB2-4BDF-A4D2-1237A91A4A81}" type="presParOf" srcId="{9D04050F-DE54-8C42-A204-04754F1D31F0}" destId="{FD99228F-FB4E-B244-A13E-B3B2AA050035}" srcOrd="0" destOrd="0" presId="urn:microsoft.com/office/officeart/2005/8/layout/orgChart1"/>
    <dgm:cxn modelId="{A55BE837-6C0A-47CB-9B19-F8E2CC3D2CF5}" type="presParOf" srcId="{9D04050F-DE54-8C42-A204-04754F1D31F0}" destId="{43F98C1B-1315-EE45-B089-08902DE27C75}" srcOrd="1" destOrd="0" presId="urn:microsoft.com/office/officeart/2005/8/layout/orgChart1"/>
    <dgm:cxn modelId="{4FD45995-9759-4394-9253-9D6C68FCD4F3}" type="presParOf" srcId="{46359C31-0AAC-7C4C-8EA3-271BD397FBEA}" destId="{5F604ED2-44B6-D94D-BFE7-D9CB35D0605A}" srcOrd="1" destOrd="0" presId="urn:microsoft.com/office/officeart/2005/8/layout/orgChart1"/>
    <dgm:cxn modelId="{9DA52255-9702-4513-9F17-2D4E9C632E1A}" type="presParOf" srcId="{46359C31-0AAC-7C4C-8EA3-271BD397FBEA}" destId="{12D93C16-4B0D-8D45-86C1-2716B6983D7C}" srcOrd="2" destOrd="0" presId="urn:microsoft.com/office/officeart/2005/8/layout/orgChart1"/>
    <dgm:cxn modelId="{74A55A13-9629-48B7-845F-3121012856EF}" type="presParOf" srcId="{E7216AA4-C16E-3A47-BC73-9059D13E5F10}" destId="{45413243-B6B3-0F42-B0FB-95A812D6A958}" srcOrd="4" destOrd="0" presId="urn:microsoft.com/office/officeart/2005/8/layout/orgChart1"/>
    <dgm:cxn modelId="{F8D33FD7-9242-4F01-BE96-40A0C0720A8A}" type="presParOf" srcId="{E7216AA4-C16E-3A47-BC73-9059D13E5F10}" destId="{AD289293-20BE-2F4E-9A7D-8B2C79589408}" srcOrd="5" destOrd="0" presId="urn:microsoft.com/office/officeart/2005/8/layout/orgChart1"/>
    <dgm:cxn modelId="{EE2B62BB-F02E-4DEC-89E0-0D99311C7DC5}" type="presParOf" srcId="{AD289293-20BE-2F4E-9A7D-8B2C79589408}" destId="{AE07D89A-7B7E-6F46-A464-FD4F0E5DEABA}" srcOrd="0" destOrd="0" presId="urn:microsoft.com/office/officeart/2005/8/layout/orgChart1"/>
    <dgm:cxn modelId="{C9C23CEB-34C6-4EA4-9701-AFE20CD1B75B}" type="presParOf" srcId="{AE07D89A-7B7E-6F46-A464-FD4F0E5DEABA}" destId="{3C5E81C7-9036-CE43-AB86-1E4A1D4329C8}" srcOrd="0" destOrd="0" presId="urn:microsoft.com/office/officeart/2005/8/layout/orgChart1"/>
    <dgm:cxn modelId="{47218D4C-863A-4AA2-99F3-4E70678EA95A}" type="presParOf" srcId="{AE07D89A-7B7E-6F46-A464-FD4F0E5DEABA}" destId="{CF0988F7-4F31-9F4F-8668-9E57181A201F}" srcOrd="1" destOrd="0" presId="urn:microsoft.com/office/officeart/2005/8/layout/orgChart1"/>
    <dgm:cxn modelId="{B569D0F3-0E30-4143-9F06-1620A5F4FE2C}" type="presParOf" srcId="{AD289293-20BE-2F4E-9A7D-8B2C79589408}" destId="{C3780A23-F6E2-7A48-B3D5-AC6D17963BDA}" srcOrd="1" destOrd="0" presId="urn:microsoft.com/office/officeart/2005/8/layout/orgChart1"/>
    <dgm:cxn modelId="{92A3969B-E70C-46E7-922C-D960648CABF1}" type="presParOf" srcId="{AD289293-20BE-2F4E-9A7D-8B2C79589408}" destId="{1F795BAE-D644-B64D-8BBC-6F98A279839C}" srcOrd="2" destOrd="0" presId="urn:microsoft.com/office/officeart/2005/8/layout/orgChart1"/>
    <dgm:cxn modelId="{7655E56B-6632-48EA-AC51-E7339DDCA0FB}" type="presParOf" srcId="{E8E0009C-8CDB-5844-B9BE-1AE5A7EE3679}" destId="{221ECE81-0851-8E49-87CB-BF9972C23F86}" srcOrd="2" destOrd="0" presId="urn:microsoft.com/office/officeart/2005/8/layout/orgChart1"/>
    <dgm:cxn modelId="{BFCEF9CF-0B63-4C1C-BA4E-66D68323D4F6}" type="presParOf" srcId="{41306A33-BA3B-F54A-8C6A-AEC744BA2192}" destId="{0A4537EB-99D6-734A-8802-DB43BFABFCDC}" srcOrd="4" destOrd="0" presId="urn:microsoft.com/office/officeart/2005/8/layout/orgChart1"/>
    <dgm:cxn modelId="{593C545F-2438-4112-890D-0BBCAA9C5F75}" type="presParOf" srcId="{41306A33-BA3B-F54A-8C6A-AEC744BA2192}" destId="{0F8D5A68-C1E6-7A48-9DE8-69B405B1BAF7}" srcOrd="5" destOrd="0" presId="urn:microsoft.com/office/officeart/2005/8/layout/orgChart1"/>
    <dgm:cxn modelId="{7B61CEE9-6C63-425B-8F10-7F1A66C09E97}" type="presParOf" srcId="{0F8D5A68-C1E6-7A48-9DE8-69B405B1BAF7}" destId="{F9AD1D07-BF95-8E44-A717-7BC10F06BAFE}" srcOrd="0" destOrd="0" presId="urn:microsoft.com/office/officeart/2005/8/layout/orgChart1"/>
    <dgm:cxn modelId="{700077FC-4F2A-46A8-81D4-448B7436C587}" type="presParOf" srcId="{F9AD1D07-BF95-8E44-A717-7BC10F06BAFE}" destId="{99490099-5E13-8C44-9226-62F8FCA73712}" srcOrd="0" destOrd="0" presId="urn:microsoft.com/office/officeart/2005/8/layout/orgChart1"/>
    <dgm:cxn modelId="{47F5370A-CE9F-4544-AB2D-1F98F5A76910}" type="presParOf" srcId="{F9AD1D07-BF95-8E44-A717-7BC10F06BAFE}" destId="{F038A07A-7E80-FA4B-BC4C-3BA2FDD9A438}" srcOrd="1" destOrd="0" presId="urn:microsoft.com/office/officeart/2005/8/layout/orgChart1"/>
    <dgm:cxn modelId="{7A405806-BD8B-47D8-A7C7-42F239C6824A}" type="presParOf" srcId="{0F8D5A68-C1E6-7A48-9DE8-69B405B1BAF7}" destId="{C7E614F8-A4C8-3447-AE45-CE4FFAB2590B}" srcOrd="1" destOrd="0" presId="urn:microsoft.com/office/officeart/2005/8/layout/orgChart1"/>
    <dgm:cxn modelId="{7E441942-0FD7-42E4-8EBF-7561BF81F0CD}" type="presParOf" srcId="{0F8D5A68-C1E6-7A48-9DE8-69B405B1BAF7}" destId="{4B75C210-C392-BD41-90FD-2021FE1399E7}" srcOrd="2" destOrd="0" presId="urn:microsoft.com/office/officeart/2005/8/layout/orgChart1"/>
    <dgm:cxn modelId="{68BD376C-4997-4C3D-84AB-04619B2C1F02}" type="presParOf" srcId="{57C18D8B-ECB4-4A41-A165-8D64635A96CA}" destId="{0393B8F8-36D4-D247-A258-ACBD8589E0DE}" srcOrd="2" destOrd="0" presId="urn:microsoft.com/office/officeart/2005/8/layout/orgChart1"/>
    <dgm:cxn modelId="{02C6E1BC-1F67-4B66-B15E-C16E3CE3E0F7}" type="presParOf" srcId="{8904F043-2AA1-294B-BD00-DE2EF92979B8}" destId="{8AF93BD8-BBFB-7141-B982-056F968416FE}" srcOrd="4" destOrd="0" presId="urn:microsoft.com/office/officeart/2005/8/layout/orgChart1"/>
    <dgm:cxn modelId="{37C2AC64-ED06-45BE-A808-D35C2A008D2A}" type="presParOf" srcId="{8904F043-2AA1-294B-BD00-DE2EF92979B8}" destId="{C66BF3A0-4846-4F47-9622-4C6C1462B38F}" srcOrd="5" destOrd="0" presId="urn:microsoft.com/office/officeart/2005/8/layout/orgChart1"/>
    <dgm:cxn modelId="{346B419C-15D3-43BC-AA31-08727539D92C}" type="presParOf" srcId="{C66BF3A0-4846-4F47-9622-4C6C1462B38F}" destId="{ED09D8F2-6440-F54B-995F-12448C2A3642}" srcOrd="0" destOrd="0" presId="urn:microsoft.com/office/officeart/2005/8/layout/orgChart1"/>
    <dgm:cxn modelId="{CBF1E245-E355-420C-BDC1-5B61C8E61888}" type="presParOf" srcId="{ED09D8F2-6440-F54B-995F-12448C2A3642}" destId="{C1548CB0-0C39-EB46-AC3C-B569722818DF}" srcOrd="0" destOrd="0" presId="urn:microsoft.com/office/officeart/2005/8/layout/orgChart1"/>
    <dgm:cxn modelId="{8D820BEA-4487-4771-90D5-C97FE27856AB}" type="presParOf" srcId="{ED09D8F2-6440-F54B-995F-12448C2A3642}" destId="{76FB133D-E797-0D4C-A9F0-F6F57BC898FF}" srcOrd="1" destOrd="0" presId="urn:microsoft.com/office/officeart/2005/8/layout/orgChart1"/>
    <dgm:cxn modelId="{F1DC04D9-4346-469E-AF08-B3EAA8A2C457}" type="presParOf" srcId="{C66BF3A0-4846-4F47-9622-4C6C1462B38F}" destId="{3A61F34F-5405-8A48-BB3C-68347D003964}" srcOrd="1" destOrd="0" presId="urn:microsoft.com/office/officeart/2005/8/layout/orgChart1"/>
    <dgm:cxn modelId="{3758282D-E696-4151-B1E1-F7AE84EA4504}" type="presParOf" srcId="{3A61F34F-5405-8A48-BB3C-68347D003964}" destId="{0AB92E5A-D29F-4A42-A791-2AA820575CC6}" srcOrd="0" destOrd="0" presId="urn:microsoft.com/office/officeart/2005/8/layout/orgChart1"/>
    <dgm:cxn modelId="{76911821-8180-4A47-AFE7-EDC7D29EE12E}" type="presParOf" srcId="{3A61F34F-5405-8A48-BB3C-68347D003964}" destId="{2A6BF8E8-78C5-2C42-B40C-AA0983F90CBF}" srcOrd="1" destOrd="0" presId="urn:microsoft.com/office/officeart/2005/8/layout/orgChart1"/>
    <dgm:cxn modelId="{0103EBE0-7F30-466E-8584-F9F9DF714116}" type="presParOf" srcId="{2A6BF8E8-78C5-2C42-B40C-AA0983F90CBF}" destId="{D6CCC897-480D-4B46-8C31-F7B831765261}" srcOrd="0" destOrd="0" presId="urn:microsoft.com/office/officeart/2005/8/layout/orgChart1"/>
    <dgm:cxn modelId="{72AC9F5C-44AA-416F-8605-1F662809045C}" type="presParOf" srcId="{D6CCC897-480D-4B46-8C31-F7B831765261}" destId="{B5818E63-F906-C649-94D5-20FEF98053A8}" srcOrd="0" destOrd="0" presId="urn:microsoft.com/office/officeart/2005/8/layout/orgChart1"/>
    <dgm:cxn modelId="{88691405-A145-4840-AD56-A57DE130D1DE}" type="presParOf" srcId="{D6CCC897-480D-4B46-8C31-F7B831765261}" destId="{1CE2D4EB-AE60-6F4A-8656-0D71E5FCCCD0}" srcOrd="1" destOrd="0" presId="urn:microsoft.com/office/officeart/2005/8/layout/orgChart1"/>
    <dgm:cxn modelId="{45641F6D-FE05-4717-AA05-568FF0E85E62}" type="presParOf" srcId="{2A6BF8E8-78C5-2C42-B40C-AA0983F90CBF}" destId="{21405C59-5171-7E4D-8CB3-01F84D905C26}" srcOrd="1" destOrd="0" presId="urn:microsoft.com/office/officeart/2005/8/layout/orgChart1"/>
    <dgm:cxn modelId="{7F5BB490-1F59-4623-A585-0741949631E8}" type="presParOf" srcId="{2A6BF8E8-78C5-2C42-B40C-AA0983F90CBF}" destId="{2F650545-3B55-5C46-90B0-AC69820FFFB7}" srcOrd="2" destOrd="0" presId="urn:microsoft.com/office/officeart/2005/8/layout/orgChart1"/>
    <dgm:cxn modelId="{71FEE503-D408-4618-831A-891680B08D14}" type="presParOf" srcId="{3A61F34F-5405-8A48-BB3C-68347D003964}" destId="{4A337861-D64F-E141-92CE-0EF9D6E4B4E5}" srcOrd="2" destOrd="0" presId="urn:microsoft.com/office/officeart/2005/8/layout/orgChart1"/>
    <dgm:cxn modelId="{5309A815-8F45-4E02-AEDE-25052152C916}" type="presParOf" srcId="{3A61F34F-5405-8A48-BB3C-68347D003964}" destId="{D6D39CC6-C97F-4841-8038-2F694EA4BC23}" srcOrd="3" destOrd="0" presId="urn:microsoft.com/office/officeart/2005/8/layout/orgChart1"/>
    <dgm:cxn modelId="{8B8D1DD8-F65E-4295-80A5-A60BD3241FB8}" type="presParOf" srcId="{D6D39CC6-C97F-4841-8038-2F694EA4BC23}" destId="{CD39168C-3A19-084A-9AE1-3E879F385374}" srcOrd="0" destOrd="0" presId="urn:microsoft.com/office/officeart/2005/8/layout/orgChart1"/>
    <dgm:cxn modelId="{548B84AC-2B63-473A-A7F7-468D9935D85D}" type="presParOf" srcId="{CD39168C-3A19-084A-9AE1-3E879F385374}" destId="{3AE6E918-D120-6A47-A30A-44D545085387}" srcOrd="0" destOrd="0" presId="urn:microsoft.com/office/officeart/2005/8/layout/orgChart1"/>
    <dgm:cxn modelId="{23873AB4-5E76-4365-90B5-56DC2EEB1C7F}" type="presParOf" srcId="{CD39168C-3A19-084A-9AE1-3E879F385374}" destId="{16EF83FB-A928-3542-93A1-ED9F6B4AE8AE}" srcOrd="1" destOrd="0" presId="urn:microsoft.com/office/officeart/2005/8/layout/orgChart1"/>
    <dgm:cxn modelId="{A0BDE6CD-F382-49A6-8365-B7E578825AAC}" type="presParOf" srcId="{D6D39CC6-C97F-4841-8038-2F694EA4BC23}" destId="{39A5B83B-4081-7442-86E6-21570BB3DF2F}" srcOrd="1" destOrd="0" presId="urn:microsoft.com/office/officeart/2005/8/layout/orgChart1"/>
    <dgm:cxn modelId="{0B522FD6-5D02-42A0-AE11-937939028F99}" type="presParOf" srcId="{39A5B83B-4081-7442-86E6-21570BB3DF2F}" destId="{14CB061B-3F13-DA41-880F-E4A4DF4FD19C}" srcOrd="0" destOrd="0" presId="urn:microsoft.com/office/officeart/2005/8/layout/orgChart1"/>
    <dgm:cxn modelId="{C4210C5A-CFCE-4199-9051-26FDB386B9CF}" type="presParOf" srcId="{39A5B83B-4081-7442-86E6-21570BB3DF2F}" destId="{90CE1260-576C-4A42-B56F-D159EC73AF74}" srcOrd="1" destOrd="0" presId="urn:microsoft.com/office/officeart/2005/8/layout/orgChart1"/>
    <dgm:cxn modelId="{119CEF72-DB50-4BD9-B77C-6F6385C40EA6}" type="presParOf" srcId="{90CE1260-576C-4A42-B56F-D159EC73AF74}" destId="{9AC6FC3E-9DE7-8349-A9DC-290EB5A45EDF}" srcOrd="0" destOrd="0" presId="urn:microsoft.com/office/officeart/2005/8/layout/orgChart1"/>
    <dgm:cxn modelId="{9839ED68-24FD-4D1B-92BD-A4185572AE0E}" type="presParOf" srcId="{9AC6FC3E-9DE7-8349-A9DC-290EB5A45EDF}" destId="{8F61674F-F23C-254B-86EF-C3FC8A63FCB8}" srcOrd="0" destOrd="0" presId="urn:microsoft.com/office/officeart/2005/8/layout/orgChart1"/>
    <dgm:cxn modelId="{0BC2099D-1E13-4CC7-9DC6-F7D0AEFB637F}" type="presParOf" srcId="{9AC6FC3E-9DE7-8349-A9DC-290EB5A45EDF}" destId="{08A8ACD9-67EB-324D-8623-98E5299640AB}" srcOrd="1" destOrd="0" presId="urn:microsoft.com/office/officeart/2005/8/layout/orgChart1"/>
    <dgm:cxn modelId="{04F4BB12-1470-4FA1-9111-1DD5194B8899}" type="presParOf" srcId="{90CE1260-576C-4A42-B56F-D159EC73AF74}" destId="{E70F907B-29A4-F440-B76E-D36DB0EA930F}" srcOrd="1" destOrd="0" presId="urn:microsoft.com/office/officeart/2005/8/layout/orgChart1"/>
    <dgm:cxn modelId="{1ED52E6F-E96F-4894-87B9-4D8524DBBB18}" type="presParOf" srcId="{90CE1260-576C-4A42-B56F-D159EC73AF74}" destId="{4464F5E9-21EE-8E4F-9134-472DCDC4F3FD}" srcOrd="2" destOrd="0" presId="urn:microsoft.com/office/officeart/2005/8/layout/orgChart1"/>
    <dgm:cxn modelId="{AC2543DE-375B-4D3D-9AB6-80D81CC01FD7}" type="presParOf" srcId="{39A5B83B-4081-7442-86E6-21570BB3DF2F}" destId="{7C73CE39-2D34-5A42-B78C-A16F546DCEEA}" srcOrd="2" destOrd="0" presId="urn:microsoft.com/office/officeart/2005/8/layout/orgChart1"/>
    <dgm:cxn modelId="{567F98A8-5FC2-4676-A027-5E8A03E8F427}" type="presParOf" srcId="{39A5B83B-4081-7442-86E6-21570BB3DF2F}" destId="{B5042DCB-A4F7-544B-B4B7-6D060EEAE6A0}" srcOrd="3" destOrd="0" presId="urn:microsoft.com/office/officeart/2005/8/layout/orgChart1"/>
    <dgm:cxn modelId="{BE545B74-B8FC-4606-9058-6587715B3EF4}" type="presParOf" srcId="{B5042DCB-A4F7-544B-B4B7-6D060EEAE6A0}" destId="{63DB0B6A-AE47-5A49-AE85-5496530261F2}" srcOrd="0" destOrd="0" presId="urn:microsoft.com/office/officeart/2005/8/layout/orgChart1"/>
    <dgm:cxn modelId="{D2A5BBDD-1ECE-4989-902F-C8C11FE4338D}" type="presParOf" srcId="{63DB0B6A-AE47-5A49-AE85-5496530261F2}" destId="{A6A0F8B3-2A28-3240-954B-873BDFC50CF3}" srcOrd="0" destOrd="0" presId="urn:microsoft.com/office/officeart/2005/8/layout/orgChart1"/>
    <dgm:cxn modelId="{EB184172-4B50-436C-A588-566D2231FB7C}" type="presParOf" srcId="{63DB0B6A-AE47-5A49-AE85-5496530261F2}" destId="{40944FB7-B75D-4C4C-8DEC-DE548EF1CD0C}" srcOrd="1" destOrd="0" presId="urn:microsoft.com/office/officeart/2005/8/layout/orgChart1"/>
    <dgm:cxn modelId="{0205DE11-B05C-4873-B246-71711A7AE520}" type="presParOf" srcId="{B5042DCB-A4F7-544B-B4B7-6D060EEAE6A0}" destId="{3DAED2BA-69DC-6148-B15F-6F45D5EEB83E}" srcOrd="1" destOrd="0" presId="urn:microsoft.com/office/officeart/2005/8/layout/orgChart1"/>
    <dgm:cxn modelId="{C1F4C2A0-9D43-4032-98EA-8A51D1D423C0}" type="presParOf" srcId="{B5042DCB-A4F7-544B-B4B7-6D060EEAE6A0}" destId="{92F9D300-0072-B344-8F97-EC65AE5BEFEA}" srcOrd="2" destOrd="0" presId="urn:microsoft.com/office/officeart/2005/8/layout/orgChart1"/>
    <dgm:cxn modelId="{9370E7D9-6596-4054-9B0B-86790F58C2B2}" type="presParOf" srcId="{39A5B83B-4081-7442-86E6-21570BB3DF2F}" destId="{98C61A27-1ACD-1C4B-AA58-EF92EF5E0FBD}" srcOrd="4" destOrd="0" presId="urn:microsoft.com/office/officeart/2005/8/layout/orgChart1"/>
    <dgm:cxn modelId="{36BA0577-ABDD-4CB5-8A75-8FB862E9DE04}" type="presParOf" srcId="{39A5B83B-4081-7442-86E6-21570BB3DF2F}" destId="{9013281F-1067-094E-8461-330A0E33FC9D}" srcOrd="5" destOrd="0" presId="urn:microsoft.com/office/officeart/2005/8/layout/orgChart1"/>
    <dgm:cxn modelId="{1CE4DBE8-1307-4171-9B3C-8E06511E01B6}" type="presParOf" srcId="{9013281F-1067-094E-8461-330A0E33FC9D}" destId="{BC2AACF5-CA37-9B44-AEA0-90C894512F35}" srcOrd="0" destOrd="0" presId="urn:microsoft.com/office/officeart/2005/8/layout/orgChart1"/>
    <dgm:cxn modelId="{1E7CD3F9-5AC7-4370-8957-2E9B7093CC96}" type="presParOf" srcId="{BC2AACF5-CA37-9B44-AEA0-90C894512F35}" destId="{5A74C614-8667-4445-B370-388C26266B4B}" srcOrd="0" destOrd="0" presId="urn:microsoft.com/office/officeart/2005/8/layout/orgChart1"/>
    <dgm:cxn modelId="{A2525675-0F92-4343-9AC0-F75713C2AD59}" type="presParOf" srcId="{BC2AACF5-CA37-9B44-AEA0-90C894512F35}" destId="{B168D6DA-F284-004E-8638-3DF3C9F0A9EE}" srcOrd="1" destOrd="0" presId="urn:microsoft.com/office/officeart/2005/8/layout/orgChart1"/>
    <dgm:cxn modelId="{A5A9E39E-08CC-4283-A71D-817A239E4D35}" type="presParOf" srcId="{9013281F-1067-094E-8461-330A0E33FC9D}" destId="{5EB6A329-920F-5243-A22E-C2B466A67CC1}" srcOrd="1" destOrd="0" presId="urn:microsoft.com/office/officeart/2005/8/layout/orgChart1"/>
    <dgm:cxn modelId="{22B8A34E-6989-44D3-B403-E401FDB058AD}" type="presParOf" srcId="{9013281F-1067-094E-8461-330A0E33FC9D}" destId="{FC2CC345-C50E-A943-A021-C27766F18A16}" srcOrd="2" destOrd="0" presId="urn:microsoft.com/office/officeart/2005/8/layout/orgChart1"/>
    <dgm:cxn modelId="{2F2E8097-ED62-49D9-ADBF-8395E698AB8B}" type="presParOf" srcId="{D6D39CC6-C97F-4841-8038-2F694EA4BC23}" destId="{EBBFD2BD-99EC-EB46-8453-5FD849C7ABEA}" srcOrd="2" destOrd="0" presId="urn:microsoft.com/office/officeart/2005/8/layout/orgChart1"/>
    <dgm:cxn modelId="{DD8D0A5F-BAC3-4106-BDE2-667E0B11485C}" type="presParOf" srcId="{3A61F34F-5405-8A48-BB3C-68347D003964}" destId="{90FD65A4-81FC-5C4C-BA91-441BCA3E0EE8}" srcOrd="4" destOrd="0" presId="urn:microsoft.com/office/officeart/2005/8/layout/orgChart1"/>
    <dgm:cxn modelId="{859F928C-68F3-4F57-9310-2BECF95BEAB7}" type="presParOf" srcId="{3A61F34F-5405-8A48-BB3C-68347D003964}" destId="{9B636D69-59D5-034F-987D-2B683A5CF10B}" srcOrd="5" destOrd="0" presId="urn:microsoft.com/office/officeart/2005/8/layout/orgChart1"/>
    <dgm:cxn modelId="{F898FA04-8F79-4C8B-905C-3740066DC23D}" type="presParOf" srcId="{9B636D69-59D5-034F-987D-2B683A5CF10B}" destId="{0F2B23A2-2280-C445-BF0D-4B8D7D04BA8B}" srcOrd="0" destOrd="0" presId="urn:microsoft.com/office/officeart/2005/8/layout/orgChart1"/>
    <dgm:cxn modelId="{5B187D3E-75A7-4797-ABFB-AAC51EF67E99}" type="presParOf" srcId="{0F2B23A2-2280-C445-BF0D-4B8D7D04BA8B}" destId="{0BBF10B6-56DB-D24F-8BD3-F1A5D13A892D}" srcOrd="0" destOrd="0" presId="urn:microsoft.com/office/officeart/2005/8/layout/orgChart1"/>
    <dgm:cxn modelId="{1DD76621-332B-4A59-9BCE-E665EC74056A}" type="presParOf" srcId="{0F2B23A2-2280-C445-BF0D-4B8D7D04BA8B}" destId="{84B47E63-696C-0B4D-A29C-C17731B38082}" srcOrd="1" destOrd="0" presId="urn:microsoft.com/office/officeart/2005/8/layout/orgChart1"/>
    <dgm:cxn modelId="{B35A2E77-1E09-468D-B5CA-F127D1F57C98}" type="presParOf" srcId="{9B636D69-59D5-034F-987D-2B683A5CF10B}" destId="{35C5016F-85EF-F543-B25E-9DD932FFA278}" srcOrd="1" destOrd="0" presId="urn:microsoft.com/office/officeart/2005/8/layout/orgChart1"/>
    <dgm:cxn modelId="{7420327A-3DD7-4D86-9280-35A146D90D06}" type="presParOf" srcId="{9B636D69-59D5-034F-987D-2B683A5CF10B}" destId="{C6A3C5EF-3ED4-3A41-901D-C8AD6B721C09}" srcOrd="2" destOrd="0" presId="urn:microsoft.com/office/officeart/2005/8/layout/orgChart1"/>
    <dgm:cxn modelId="{70EB0811-0507-4086-B4E5-4C47775ABA6B}" type="presParOf" srcId="{C66BF3A0-4846-4F47-9622-4C6C1462B38F}" destId="{31F02302-57B5-054B-8EC6-0D2DE2CD4C35}" srcOrd="2" destOrd="0" presId="urn:microsoft.com/office/officeart/2005/8/layout/orgChart1"/>
    <dgm:cxn modelId="{28B02FB2-B173-4F01-BC66-90B62F2C94C8}" type="presParOf" srcId="{6DF7905C-B57A-EE4A-83F2-223EC91286A4}" destId="{294E9634-1517-604E-A5E1-FB7F49B0F3AF}" srcOrd="2" destOrd="0" presId="urn:microsoft.com/office/officeart/2005/8/layout/orgChart1"/>
    <dgm:cxn modelId="{865DD2D0-4AA0-496F-946E-2794D253E681}" type="presParOf" srcId="{294E9634-1517-604E-A5E1-FB7F49B0F3AF}" destId="{D93F0281-34E5-594D-AA10-B550F4B89BA0}" srcOrd="0" destOrd="0" presId="urn:microsoft.com/office/officeart/2005/8/layout/orgChart1"/>
    <dgm:cxn modelId="{5CC7CFC9-1987-4A43-B822-FD77728C4888}" type="presParOf" srcId="{294E9634-1517-604E-A5E1-FB7F49B0F3AF}" destId="{1656671A-369F-014F-9FBC-998E591EA3A7}" srcOrd="1" destOrd="0" presId="urn:microsoft.com/office/officeart/2005/8/layout/orgChart1"/>
    <dgm:cxn modelId="{CCFCB3D6-02C6-4135-B8C6-E9EEDF550C85}" type="presParOf" srcId="{1656671A-369F-014F-9FBC-998E591EA3A7}" destId="{8F0EA2E0-0D44-434F-943C-392A204F2B23}" srcOrd="0" destOrd="0" presId="urn:microsoft.com/office/officeart/2005/8/layout/orgChart1"/>
    <dgm:cxn modelId="{44C15EA8-36A5-4FEA-99D8-568415016A47}" type="presParOf" srcId="{8F0EA2E0-0D44-434F-943C-392A204F2B23}" destId="{831A8C9F-FFC7-024D-9564-93EF04FBBC3B}" srcOrd="0" destOrd="0" presId="urn:microsoft.com/office/officeart/2005/8/layout/orgChart1"/>
    <dgm:cxn modelId="{14FCB9A0-5E80-40D5-827C-E334EDD77DA6}" type="presParOf" srcId="{8F0EA2E0-0D44-434F-943C-392A204F2B23}" destId="{5A3C0E56-B0B5-5849-A20F-3EED7034593A}" srcOrd="1" destOrd="0" presId="urn:microsoft.com/office/officeart/2005/8/layout/orgChart1"/>
    <dgm:cxn modelId="{F1C72281-6FA6-45A9-B3E6-24980B34E0B2}" type="presParOf" srcId="{1656671A-369F-014F-9FBC-998E591EA3A7}" destId="{DF90DFCD-1D40-8147-8F76-CF228ACEB441}" srcOrd="1" destOrd="0" presId="urn:microsoft.com/office/officeart/2005/8/layout/orgChart1"/>
    <dgm:cxn modelId="{22790768-93BB-4E88-BDB2-71DAB9681F10}" type="presParOf" srcId="{1656671A-369F-014F-9FBC-998E591EA3A7}" destId="{B40C6653-5E0A-7E49-8B3C-69F3A6369B3F}"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530B2F0-3CDD-4648-857A-9185DD0125E4}" type="doc">
      <dgm:prSet loTypeId="urn:microsoft.com/office/officeart/2005/8/layout/pyramid3" loCatId="pyramid" qsTypeId="urn:microsoft.com/office/officeart/2005/8/quickstyle/simple1" qsCatId="simple" csTypeId="urn:microsoft.com/office/officeart/2005/8/colors/accent1_2" csCatId="accent1" phldr="1"/>
      <dgm:spPr/>
    </dgm:pt>
    <dgm:pt modelId="{F35A7096-A043-403D-84E2-8E0C5A6D28CE}">
      <dgm:prSet phldrT="[Text]" custT="1"/>
      <dgm:spPr/>
      <dgm:t>
        <a:bodyPr/>
        <a:lstStyle/>
        <a:p>
          <a:pPr algn="ctr"/>
          <a:r>
            <a:rPr lang="sk-SK" sz="1800">
              <a:solidFill>
                <a:schemeClr val="bg1"/>
              </a:solidFill>
            </a:rPr>
            <a:t>Všetky identifikované biznis a aplikačné alternatívy</a:t>
          </a:r>
        </a:p>
      </dgm:t>
    </dgm:pt>
    <dgm:pt modelId="{4C89AFBE-A084-499D-87C7-76DF0A2899FE}" type="parTrans" cxnId="{F3D4B43C-E027-4C7F-B687-9A2471A059B9}">
      <dgm:prSet/>
      <dgm:spPr/>
      <dgm:t>
        <a:bodyPr/>
        <a:lstStyle/>
        <a:p>
          <a:pPr algn="ctr"/>
          <a:endParaRPr lang="sk-SK"/>
        </a:p>
      </dgm:t>
    </dgm:pt>
    <dgm:pt modelId="{EB95D111-4EA9-4F65-AF1F-5F6A6C026978}" type="sibTrans" cxnId="{F3D4B43C-E027-4C7F-B687-9A2471A059B9}">
      <dgm:prSet/>
      <dgm:spPr/>
      <dgm:t>
        <a:bodyPr/>
        <a:lstStyle/>
        <a:p>
          <a:pPr algn="ctr"/>
          <a:endParaRPr lang="sk-SK"/>
        </a:p>
      </dgm:t>
    </dgm:pt>
    <dgm:pt modelId="{5FFABB41-93D7-49E3-B74A-BCF88AB7C495}">
      <dgm:prSet phldrT="[Text]"/>
      <dgm:spPr/>
      <dgm:t>
        <a:bodyPr/>
        <a:lstStyle/>
        <a:p>
          <a:pPr algn="ctr"/>
          <a:r>
            <a:rPr lang="sk-SK">
              <a:solidFill>
                <a:schemeClr val="bg1"/>
              </a:solidFill>
            </a:rPr>
            <a:t>Alternatívy, ktoré prešli cez MKA (splnili KO kritéria)</a:t>
          </a:r>
        </a:p>
      </dgm:t>
    </dgm:pt>
    <dgm:pt modelId="{AB5C9C81-622C-4C9A-924C-E7A0BBF7487D}" type="parTrans" cxnId="{5D488979-45D2-4128-9F99-0D02A8A780F4}">
      <dgm:prSet/>
      <dgm:spPr/>
      <dgm:t>
        <a:bodyPr/>
        <a:lstStyle/>
        <a:p>
          <a:pPr algn="ctr"/>
          <a:endParaRPr lang="sk-SK"/>
        </a:p>
      </dgm:t>
    </dgm:pt>
    <dgm:pt modelId="{574ABF70-B412-42E0-A7B7-E851A2E31CAB}" type="sibTrans" cxnId="{5D488979-45D2-4128-9F99-0D02A8A780F4}">
      <dgm:prSet/>
      <dgm:spPr/>
      <dgm:t>
        <a:bodyPr/>
        <a:lstStyle/>
        <a:p>
          <a:pPr algn="ctr"/>
          <a:endParaRPr lang="sk-SK"/>
        </a:p>
      </dgm:t>
    </dgm:pt>
    <dgm:pt modelId="{B8669E71-2D0C-424B-8C7D-D180D4CFA64E}">
      <dgm:prSet phldrT="[Text]" custT="1"/>
      <dgm:spPr/>
      <dgm:t>
        <a:bodyPr/>
        <a:lstStyle/>
        <a:p>
          <a:pPr algn="ctr"/>
          <a:r>
            <a:rPr lang="sk-SK" sz="1200" b="1"/>
            <a:t>Odporúčaná alternatíva na základe CBA</a:t>
          </a:r>
        </a:p>
      </dgm:t>
    </dgm:pt>
    <dgm:pt modelId="{EDE89D16-78B3-40FA-9266-EBCA0FDF8DA5}" type="parTrans" cxnId="{8FC2F006-61FF-4342-AFB4-9C6F160DB841}">
      <dgm:prSet/>
      <dgm:spPr/>
      <dgm:t>
        <a:bodyPr/>
        <a:lstStyle/>
        <a:p>
          <a:pPr algn="ctr"/>
          <a:endParaRPr lang="sk-SK"/>
        </a:p>
      </dgm:t>
    </dgm:pt>
    <dgm:pt modelId="{333326D8-74CC-4C5C-B771-58E791A7B9DA}" type="sibTrans" cxnId="{8FC2F006-61FF-4342-AFB4-9C6F160DB841}">
      <dgm:prSet/>
      <dgm:spPr/>
      <dgm:t>
        <a:bodyPr/>
        <a:lstStyle/>
        <a:p>
          <a:pPr algn="ctr"/>
          <a:endParaRPr lang="sk-SK"/>
        </a:p>
      </dgm:t>
    </dgm:pt>
    <dgm:pt modelId="{5D3852EC-B434-42ED-A1FA-824C180193C9}" type="pres">
      <dgm:prSet presAssocID="{2530B2F0-3CDD-4648-857A-9185DD0125E4}" presName="Name0" presStyleCnt="0">
        <dgm:presLayoutVars>
          <dgm:dir/>
          <dgm:animLvl val="lvl"/>
          <dgm:resizeHandles val="exact"/>
        </dgm:presLayoutVars>
      </dgm:prSet>
      <dgm:spPr/>
    </dgm:pt>
    <dgm:pt modelId="{AA3E26D2-DE03-4427-9697-A19F6AD6F17B}" type="pres">
      <dgm:prSet presAssocID="{F35A7096-A043-403D-84E2-8E0C5A6D28CE}" presName="Name8" presStyleCnt="0"/>
      <dgm:spPr/>
    </dgm:pt>
    <dgm:pt modelId="{DE8FC986-F917-40B4-8B8F-3B2EEEBCAA91}" type="pres">
      <dgm:prSet presAssocID="{F35A7096-A043-403D-84E2-8E0C5A6D28CE}" presName="level" presStyleLbl="node1" presStyleIdx="0" presStyleCnt="3">
        <dgm:presLayoutVars>
          <dgm:chMax val="1"/>
          <dgm:bulletEnabled val="1"/>
        </dgm:presLayoutVars>
      </dgm:prSet>
      <dgm:spPr/>
      <dgm:t>
        <a:bodyPr/>
        <a:lstStyle/>
        <a:p>
          <a:endParaRPr lang="sk-SK"/>
        </a:p>
      </dgm:t>
    </dgm:pt>
    <dgm:pt modelId="{04192951-EE80-449D-A814-E562D75453A8}" type="pres">
      <dgm:prSet presAssocID="{F35A7096-A043-403D-84E2-8E0C5A6D28CE}" presName="levelTx" presStyleLbl="revTx" presStyleIdx="0" presStyleCnt="0">
        <dgm:presLayoutVars>
          <dgm:chMax val="1"/>
          <dgm:bulletEnabled val="1"/>
        </dgm:presLayoutVars>
      </dgm:prSet>
      <dgm:spPr/>
      <dgm:t>
        <a:bodyPr/>
        <a:lstStyle/>
        <a:p>
          <a:endParaRPr lang="sk-SK"/>
        </a:p>
      </dgm:t>
    </dgm:pt>
    <dgm:pt modelId="{F684BAE7-939E-4ECD-A480-CA8A67A94849}" type="pres">
      <dgm:prSet presAssocID="{5FFABB41-93D7-49E3-B74A-BCF88AB7C495}" presName="Name8" presStyleCnt="0"/>
      <dgm:spPr/>
    </dgm:pt>
    <dgm:pt modelId="{D6393D8F-7E1A-4653-BFDA-91D40D9172BA}" type="pres">
      <dgm:prSet presAssocID="{5FFABB41-93D7-49E3-B74A-BCF88AB7C495}" presName="level" presStyleLbl="node1" presStyleIdx="1" presStyleCnt="3">
        <dgm:presLayoutVars>
          <dgm:chMax val="1"/>
          <dgm:bulletEnabled val="1"/>
        </dgm:presLayoutVars>
      </dgm:prSet>
      <dgm:spPr/>
      <dgm:t>
        <a:bodyPr/>
        <a:lstStyle/>
        <a:p>
          <a:endParaRPr lang="sk-SK"/>
        </a:p>
      </dgm:t>
    </dgm:pt>
    <dgm:pt modelId="{435015EA-9F8E-493D-8AF3-3BCA6B3A9229}" type="pres">
      <dgm:prSet presAssocID="{5FFABB41-93D7-49E3-B74A-BCF88AB7C495}" presName="levelTx" presStyleLbl="revTx" presStyleIdx="0" presStyleCnt="0">
        <dgm:presLayoutVars>
          <dgm:chMax val="1"/>
          <dgm:bulletEnabled val="1"/>
        </dgm:presLayoutVars>
      </dgm:prSet>
      <dgm:spPr/>
      <dgm:t>
        <a:bodyPr/>
        <a:lstStyle/>
        <a:p>
          <a:endParaRPr lang="sk-SK"/>
        </a:p>
      </dgm:t>
    </dgm:pt>
    <dgm:pt modelId="{51675402-1D09-4EA3-8215-DDE21BEE1FD3}" type="pres">
      <dgm:prSet presAssocID="{B8669E71-2D0C-424B-8C7D-D180D4CFA64E}" presName="Name8" presStyleCnt="0"/>
      <dgm:spPr/>
    </dgm:pt>
    <dgm:pt modelId="{96112D74-6993-432D-98C9-9148E699C726}" type="pres">
      <dgm:prSet presAssocID="{B8669E71-2D0C-424B-8C7D-D180D4CFA64E}" presName="level" presStyleLbl="node1" presStyleIdx="2" presStyleCnt="3">
        <dgm:presLayoutVars>
          <dgm:chMax val="1"/>
          <dgm:bulletEnabled val="1"/>
        </dgm:presLayoutVars>
      </dgm:prSet>
      <dgm:spPr/>
      <dgm:t>
        <a:bodyPr/>
        <a:lstStyle/>
        <a:p>
          <a:endParaRPr lang="sk-SK"/>
        </a:p>
      </dgm:t>
    </dgm:pt>
    <dgm:pt modelId="{1A8FF7E2-0F80-49D5-9A38-C2252CF6CADE}" type="pres">
      <dgm:prSet presAssocID="{B8669E71-2D0C-424B-8C7D-D180D4CFA64E}" presName="levelTx" presStyleLbl="revTx" presStyleIdx="0" presStyleCnt="0">
        <dgm:presLayoutVars>
          <dgm:chMax val="1"/>
          <dgm:bulletEnabled val="1"/>
        </dgm:presLayoutVars>
      </dgm:prSet>
      <dgm:spPr/>
      <dgm:t>
        <a:bodyPr/>
        <a:lstStyle/>
        <a:p>
          <a:endParaRPr lang="sk-SK"/>
        </a:p>
      </dgm:t>
    </dgm:pt>
  </dgm:ptLst>
  <dgm:cxnLst>
    <dgm:cxn modelId="{CA59717C-0D4F-4913-AD9E-84661B16B38F}" type="presOf" srcId="{B8669E71-2D0C-424B-8C7D-D180D4CFA64E}" destId="{96112D74-6993-432D-98C9-9148E699C726}" srcOrd="0" destOrd="0" presId="urn:microsoft.com/office/officeart/2005/8/layout/pyramid3"/>
    <dgm:cxn modelId="{8FC2F006-61FF-4342-AFB4-9C6F160DB841}" srcId="{2530B2F0-3CDD-4648-857A-9185DD0125E4}" destId="{B8669E71-2D0C-424B-8C7D-D180D4CFA64E}" srcOrd="2" destOrd="0" parTransId="{EDE89D16-78B3-40FA-9266-EBCA0FDF8DA5}" sibTransId="{333326D8-74CC-4C5C-B771-58E791A7B9DA}"/>
    <dgm:cxn modelId="{FB787515-18D3-4586-AFF0-4B91474CF57F}" type="presOf" srcId="{5FFABB41-93D7-49E3-B74A-BCF88AB7C495}" destId="{435015EA-9F8E-493D-8AF3-3BCA6B3A9229}" srcOrd="1" destOrd="0" presId="urn:microsoft.com/office/officeart/2005/8/layout/pyramid3"/>
    <dgm:cxn modelId="{F3D4B43C-E027-4C7F-B687-9A2471A059B9}" srcId="{2530B2F0-3CDD-4648-857A-9185DD0125E4}" destId="{F35A7096-A043-403D-84E2-8E0C5A6D28CE}" srcOrd="0" destOrd="0" parTransId="{4C89AFBE-A084-499D-87C7-76DF0A2899FE}" sibTransId="{EB95D111-4EA9-4F65-AF1F-5F6A6C026978}"/>
    <dgm:cxn modelId="{564700D6-5C80-4276-9018-B9DB2E7BB1B6}" type="presOf" srcId="{2530B2F0-3CDD-4648-857A-9185DD0125E4}" destId="{5D3852EC-B434-42ED-A1FA-824C180193C9}" srcOrd="0" destOrd="0" presId="urn:microsoft.com/office/officeart/2005/8/layout/pyramid3"/>
    <dgm:cxn modelId="{743AA8CC-3853-4F90-8209-5C2C0281C4EF}" type="presOf" srcId="{B8669E71-2D0C-424B-8C7D-D180D4CFA64E}" destId="{1A8FF7E2-0F80-49D5-9A38-C2252CF6CADE}" srcOrd="1" destOrd="0" presId="urn:microsoft.com/office/officeart/2005/8/layout/pyramid3"/>
    <dgm:cxn modelId="{D1CE5C20-9508-4C98-98BA-72A12F41C0DD}" type="presOf" srcId="{5FFABB41-93D7-49E3-B74A-BCF88AB7C495}" destId="{D6393D8F-7E1A-4653-BFDA-91D40D9172BA}" srcOrd="0" destOrd="0" presId="urn:microsoft.com/office/officeart/2005/8/layout/pyramid3"/>
    <dgm:cxn modelId="{B9BBCA08-E3C0-4555-B54F-F2BF94C4A8C0}" type="presOf" srcId="{F35A7096-A043-403D-84E2-8E0C5A6D28CE}" destId="{04192951-EE80-449D-A814-E562D75453A8}" srcOrd="1" destOrd="0" presId="urn:microsoft.com/office/officeart/2005/8/layout/pyramid3"/>
    <dgm:cxn modelId="{864729DA-BCC8-4F16-BC51-5A198C8EAF91}" type="presOf" srcId="{F35A7096-A043-403D-84E2-8E0C5A6D28CE}" destId="{DE8FC986-F917-40B4-8B8F-3B2EEEBCAA91}" srcOrd="0" destOrd="0" presId="urn:microsoft.com/office/officeart/2005/8/layout/pyramid3"/>
    <dgm:cxn modelId="{5D488979-45D2-4128-9F99-0D02A8A780F4}" srcId="{2530B2F0-3CDD-4648-857A-9185DD0125E4}" destId="{5FFABB41-93D7-49E3-B74A-BCF88AB7C495}" srcOrd="1" destOrd="0" parTransId="{AB5C9C81-622C-4C9A-924C-E7A0BBF7487D}" sibTransId="{574ABF70-B412-42E0-A7B7-E851A2E31CAB}"/>
    <dgm:cxn modelId="{3628A1F2-2563-4808-A9F5-CF3167B3EB2C}" type="presParOf" srcId="{5D3852EC-B434-42ED-A1FA-824C180193C9}" destId="{AA3E26D2-DE03-4427-9697-A19F6AD6F17B}" srcOrd="0" destOrd="0" presId="urn:microsoft.com/office/officeart/2005/8/layout/pyramid3"/>
    <dgm:cxn modelId="{CE3226FC-D379-4959-A662-66DDEE404FF7}" type="presParOf" srcId="{AA3E26D2-DE03-4427-9697-A19F6AD6F17B}" destId="{DE8FC986-F917-40B4-8B8F-3B2EEEBCAA91}" srcOrd="0" destOrd="0" presId="urn:microsoft.com/office/officeart/2005/8/layout/pyramid3"/>
    <dgm:cxn modelId="{CD790D13-7624-4917-8487-E239121B7CE6}" type="presParOf" srcId="{AA3E26D2-DE03-4427-9697-A19F6AD6F17B}" destId="{04192951-EE80-449D-A814-E562D75453A8}" srcOrd="1" destOrd="0" presId="urn:microsoft.com/office/officeart/2005/8/layout/pyramid3"/>
    <dgm:cxn modelId="{45CBE54C-CBD3-427E-BD18-38F7245A6C83}" type="presParOf" srcId="{5D3852EC-B434-42ED-A1FA-824C180193C9}" destId="{F684BAE7-939E-4ECD-A480-CA8A67A94849}" srcOrd="1" destOrd="0" presId="urn:microsoft.com/office/officeart/2005/8/layout/pyramid3"/>
    <dgm:cxn modelId="{019227E8-EE54-40BA-8790-DBD198642A03}" type="presParOf" srcId="{F684BAE7-939E-4ECD-A480-CA8A67A94849}" destId="{D6393D8F-7E1A-4653-BFDA-91D40D9172BA}" srcOrd="0" destOrd="0" presId="urn:microsoft.com/office/officeart/2005/8/layout/pyramid3"/>
    <dgm:cxn modelId="{EA75B04C-DE18-4116-B700-C098AC94D469}" type="presParOf" srcId="{F684BAE7-939E-4ECD-A480-CA8A67A94849}" destId="{435015EA-9F8E-493D-8AF3-3BCA6B3A9229}" srcOrd="1" destOrd="0" presId="urn:microsoft.com/office/officeart/2005/8/layout/pyramid3"/>
    <dgm:cxn modelId="{4173D44A-E97A-4681-84EB-214F28F9E0E6}" type="presParOf" srcId="{5D3852EC-B434-42ED-A1FA-824C180193C9}" destId="{51675402-1D09-4EA3-8215-DDE21BEE1FD3}" srcOrd="2" destOrd="0" presId="urn:microsoft.com/office/officeart/2005/8/layout/pyramid3"/>
    <dgm:cxn modelId="{DACE312F-3464-44EE-BF69-89BB1FCD9011}" type="presParOf" srcId="{51675402-1D09-4EA3-8215-DDE21BEE1FD3}" destId="{96112D74-6993-432D-98C9-9148E699C726}" srcOrd="0" destOrd="0" presId="urn:microsoft.com/office/officeart/2005/8/layout/pyramid3"/>
    <dgm:cxn modelId="{9228FB2A-431B-47EC-BC65-F9A3AFE3B7AD}" type="presParOf" srcId="{51675402-1D09-4EA3-8215-DDE21BEE1FD3}" destId="{1A8FF7E2-0F80-49D5-9A38-C2252CF6CADE}" srcOrd="1" destOrd="0" presId="urn:microsoft.com/office/officeart/2005/8/layout/pyramid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56B1A7-200F-47C2-ABC1-A5A07A08B321}">
      <dsp:nvSpPr>
        <dsp:cNvPr id="0" name=""/>
        <dsp:cNvSpPr/>
      </dsp:nvSpPr>
      <dsp:spPr>
        <a:xfrm>
          <a:off x="1070967" y="531316"/>
          <a:ext cx="922734" cy="4613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Arial Narrow" panose="020B0606020202030204" pitchFamily="34" charset="0"/>
            </a:rPr>
            <a:t>Rozsah problému (stakeholder, rola, ISVS)</a:t>
          </a:r>
          <a:endParaRPr lang="en-US" sz="1000" kern="1200">
            <a:latin typeface="Arial Narrow" panose="020B0606020202030204" pitchFamily="34" charset="0"/>
          </a:endParaRPr>
        </a:p>
      </dsp:txBody>
      <dsp:txXfrm>
        <a:off x="1084480" y="544829"/>
        <a:ext cx="895708" cy="434341"/>
      </dsp:txXfrm>
    </dsp:sp>
    <dsp:sp modelId="{501AA2E5-61B8-434F-97B0-A47C5F36BA82}">
      <dsp:nvSpPr>
        <dsp:cNvPr id="0" name=""/>
        <dsp:cNvSpPr/>
      </dsp:nvSpPr>
      <dsp:spPr>
        <a:xfrm rot="18289469">
          <a:off x="1855085" y="469467"/>
          <a:ext cx="646325" cy="54492"/>
        </a:xfrm>
        <a:custGeom>
          <a:avLst/>
          <a:gdLst/>
          <a:ahLst/>
          <a:cxnLst/>
          <a:rect l="0" t="0" r="0" b="0"/>
          <a:pathLst>
            <a:path>
              <a:moveTo>
                <a:pt x="0" y="27246"/>
              </a:moveTo>
              <a:lnTo>
                <a:pt x="646325"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Arial Narrow" panose="020B0606020202030204" pitchFamily="34" charset="0"/>
          </a:endParaRPr>
        </a:p>
      </dsp:txBody>
      <dsp:txXfrm>
        <a:off x="2162090" y="480555"/>
        <a:ext cx="32316" cy="32316"/>
      </dsp:txXfrm>
    </dsp:sp>
    <dsp:sp modelId="{01F834C5-D5DF-44BC-AFC5-9E34B7A99364}">
      <dsp:nvSpPr>
        <dsp:cNvPr id="0" name=""/>
        <dsp:cNvSpPr/>
      </dsp:nvSpPr>
      <dsp:spPr>
        <a:xfrm>
          <a:off x="2362795" y="744"/>
          <a:ext cx="922734" cy="4613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Arial Narrow" panose="020B0606020202030204" pitchFamily="34" charset="0"/>
            </a:rPr>
            <a:t>Rozsah riešenia 1</a:t>
          </a:r>
          <a:endParaRPr lang="en-US" sz="1000" kern="1200">
            <a:latin typeface="Arial Narrow" panose="020B0606020202030204" pitchFamily="34" charset="0"/>
          </a:endParaRPr>
        </a:p>
      </dsp:txBody>
      <dsp:txXfrm>
        <a:off x="2376308" y="14257"/>
        <a:ext cx="895708" cy="434341"/>
      </dsp:txXfrm>
    </dsp:sp>
    <dsp:sp modelId="{59EBC208-AC82-4DC1-BDEE-B9FB308746AC}">
      <dsp:nvSpPr>
        <dsp:cNvPr id="0" name=""/>
        <dsp:cNvSpPr/>
      </dsp:nvSpPr>
      <dsp:spPr>
        <a:xfrm>
          <a:off x="3285529" y="204181"/>
          <a:ext cx="369093" cy="54492"/>
        </a:xfrm>
        <a:custGeom>
          <a:avLst/>
          <a:gdLst/>
          <a:ahLst/>
          <a:cxnLst/>
          <a:rect l="0" t="0" r="0" b="0"/>
          <a:pathLst>
            <a:path>
              <a:moveTo>
                <a:pt x="0" y="27246"/>
              </a:moveTo>
              <a:lnTo>
                <a:pt x="369093"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latin typeface="Arial Narrow" panose="020B0606020202030204" pitchFamily="34" charset="0"/>
          </a:endParaRPr>
        </a:p>
      </dsp:txBody>
      <dsp:txXfrm>
        <a:off x="3460849" y="222200"/>
        <a:ext cx="18454" cy="18454"/>
      </dsp:txXfrm>
    </dsp:sp>
    <dsp:sp modelId="{38417480-B577-4E2B-9776-6E845D5FD2FA}">
      <dsp:nvSpPr>
        <dsp:cNvPr id="0" name=""/>
        <dsp:cNvSpPr/>
      </dsp:nvSpPr>
      <dsp:spPr>
        <a:xfrm>
          <a:off x="3654623" y="744"/>
          <a:ext cx="922734" cy="4613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Arial Narrow" panose="020B0606020202030204" pitchFamily="34" charset="0"/>
            </a:rPr>
            <a:t>Biznis alternatíva 1</a:t>
          </a:r>
          <a:endParaRPr lang="en-US" sz="1000" kern="1200">
            <a:latin typeface="Arial Narrow" panose="020B0606020202030204" pitchFamily="34" charset="0"/>
          </a:endParaRPr>
        </a:p>
      </dsp:txBody>
      <dsp:txXfrm>
        <a:off x="3668136" y="14257"/>
        <a:ext cx="895708" cy="434341"/>
      </dsp:txXfrm>
    </dsp:sp>
    <dsp:sp modelId="{560D94C0-9949-4039-B5EC-AAD95B4B6AFE}">
      <dsp:nvSpPr>
        <dsp:cNvPr id="0" name=""/>
        <dsp:cNvSpPr/>
      </dsp:nvSpPr>
      <dsp:spPr>
        <a:xfrm>
          <a:off x="1993701" y="734753"/>
          <a:ext cx="369093" cy="54492"/>
        </a:xfrm>
        <a:custGeom>
          <a:avLst/>
          <a:gdLst/>
          <a:ahLst/>
          <a:cxnLst/>
          <a:rect l="0" t="0" r="0" b="0"/>
          <a:pathLst>
            <a:path>
              <a:moveTo>
                <a:pt x="0" y="27246"/>
              </a:moveTo>
              <a:lnTo>
                <a:pt x="369093"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latin typeface="Arial Narrow" panose="020B0606020202030204" pitchFamily="34" charset="0"/>
          </a:endParaRPr>
        </a:p>
      </dsp:txBody>
      <dsp:txXfrm>
        <a:off x="2169021" y="752772"/>
        <a:ext cx="18454" cy="18454"/>
      </dsp:txXfrm>
    </dsp:sp>
    <dsp:sp modelId="{CA33B549-4D45-49A5-A8E7-3F89CDA8BA2A}">
      <dsp:nvSpPr>
        <dsp:cNvPr id="0" name=""/>
        <dsp:cNvSpPr/>
      </dsp:nvSpPr>
      <dsp:spPr>
        <a:xfrm>
          <a:off x="2362795" y="531316"/>
          <a:ext cx="922734" cy="4613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Arial Narrow" panose="020B0606020202030204" pitchFamily="34" charset="0"/>
            </a:rPr>
            <a:t>Rozsah riešenia 2</a:t>
          </a:r>
          <a:endParaRPr lang="en-US" sz="1000" kern="1200">
            <a:latin typeface="Arial Narrow" panose="020B0606020202030204" pitchFamily="34" charset="0"/>
          </a:endParaRPr>
        </a:p>
      </dsp:txBody>
      <dsp:txXfrm>
        <a:off x="2376308" y="544829"/>
        <a:ext cx="895708" cy="434341"/>
      </dsp:txXfrm>
    </dsp:sp>
    <dsp:sp modelId="{E6662931-FE5E-49A8-964A-A48C53ECB340}">
      <dsp:nvSpPr>
        <dsp:cNvPr id="0" name=""/>
        <dsp:cNvSpPr/>
      </dsp:nvSpPr>
      <dsp:spPr>
        <a:xfrm>
          <a:off x="3285529" y="734753"/>
          <a:ext cx="369093" cy="54492"/>
        </a:xfrm>
        <a:custGeom>
          <a:avLst/>
          <a:gdLst/>
          <a:ahLst/>
          <a:cxnLst/>
          <a:rect l="0" t="0" r="0" b="0"/>
          <a:pathLst>
            <a:path>
              <a:moveTo>
                <a:pt x="0" y="27246"/>
              </a:moveTo>
              <a:lnTo>
                <a:pt x="369093"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latin typeface="Arial Narrow" panose="020B0606020202030204" pitchFamily="34" charset="0"/>
          </a:endParaRPr>
        </a:p>
      </dsp:txBody>
      <dsp:txXfrm>
        <a:off x="3460849" y="752772"/>
        <a:ext cx="18454" cy="18454"/>
      </dsp:txXfrm>
    </dsp:sp>
    <dsp:sp modelId="{BFFF11FC-0BFD-4A6F-8555-F9F396AD57BD}">
      <dsp:nvSpPr>
        <dsp:cNvPr id="0" name=""/>
        <dsp:cNvSpPr/>
      </dsp:nvSpPr>
      <dsp:spPr>
        <a:xfrm>
          <a:off x="3654623" y="531316"/>
          <a:ext cx="922734" cy="4613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Arial Narrow" panose="020B0606020202030204" pitchFamily="34" charset="0"/>
            </a:rPr>
            <a:t>Biznis alternatíva 2</a:t>
          </a:r>
          <a:endParaRPr lang="en-US" sz="1000" kern="1200">
            <a:latin typeface="Arial Narrow" panose="020B0606020202030204" pitchFamily="34" charset="0"/>
          </a:endParaRPr>
        </a:p>
      </dsp:txBody>
      <dsp:txXfrm>
        <a:off x="3668136" y="544829"/>
        <a:ext cx="895708" cy="434341"/>
      </dsp:txXfrm>
    </dsp:sp>
    <dsp:sp modelId="{B0656A73-4C4E-4A8D-BE4B-1EE7A826948F}">
      <dsp:nvSpPr>
        <dsp:cNvPr id="0" name=""/>
        <dsp:cNvSpPr/>
      </dsp:nvSpPr>
      <dsp:spPr>
        <a:xfrm rot="3310531">
          <a:off x="1855085" y="1000040"/>
          <a:ext cx="646325" cy="54492"/>
        </a:xfrm>
        <a:custGeom>
          <a:avLst/>
          <a:gdLst/>
          <a:ahLst/>
          <a:cxnLst/>
          <a:rect l="0" t="0" r="0" b="0"/>
          <a:pathLst>
            <a:path>
              <a:moveTo>
                <a:pt x="0" y="27246"/>
              </a:moveTo>
              <a:lnTo>
                <a:pt x="646325"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latin typeface="Arial Narrow" panose="020B0606020202030204" pitchFamily="34" charset="0"/>
          </a:endParaRPr>
        </a:p>
      </dsp:txBody>
      <dsp:txXfrm>
        <a:off x="2162090" y="1011127"/>
        <a:ext cx="32316" cy="32316"/>
      </dsp:txXfrm>
    </dsp:sp>
    <dsp:sp modelId="{ADF89D5B-E422-45A9-AA1A-1FA927081732}">
      <dsp:nvSpPr>
        <dsp:cNvPr id="0" name=""/>
        <dsp:cNvSpPr/>
      </dsp:nvSpPr>
      <dsp:spPr>
        <a:xfrm>
          <a:off x="2362795" y="1061888"/>
          <a:ext cx="922734" cy="4613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Arial Narrow" panose="020B0606020202030204" pitchFamily="34" charset="0"/>
            </a:rPr>
            <a:t>Rozsah riešenia 3</a:t>
          </a:r>
          <a:endParaRPr lang="en-US" sz="1000" kern="1200">
            <a:latin typeface="Arial Narrow" panose="020B0606020202030204" pitchFamily="34" charset="0"/>
          </a:endParaRPr>
        </a:p>
      </dsp:txBody>
      <dsp:txXfrm>
        <a:off x="2376308" y="1075401"/>
        <a:ext cx="895708" cy="434341"/>
      </dsp:txXfrm>
    </dsp:sp>
    <dsp:sp modelId="{5FB753A1-B26B-4FD8-8D15-4E6F30B1361C}">
      <dsp:nvSpPr>
        <dsp:cNvPr id="0" name=""/>
        <dsp:cNvSpPr/>
      </dsp:nvSpPr>
      <dsp:spPr>
        <a:xfrm>
          <a:off x="3285529" y="1265326"/>
          <a:ext cx="369093" cy="54492"/>
        </a:xfrm>
        <a:custGeom>
          <a:avLst/>
          <a:gdLst/>
          <a:ahLst/>
          <a:cxnLst/>
          <a:rect l="0" t="0" r="0" b="0"/>
          <a:pathLst>
            <a:path>
              <a:moveTo>
                <a:pt x="0" y="27246"/>
              </a:moveTo>
              <a:lnTo>
                <a:pt x="369093"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Arial Narrow" panose="020B0606020202030204" pitchFamily="34" charset="0"/>
          </a:endParaRPr>
        </a:p>
      </dsp:txBody>
      <dsp:txXfrm>
        <a:off x="3460849" y="1283344"/>
        <a:ext cx="18454" cy="18454"/>
      </dsp:txXfrm>
    </dsp:sp>
    <dsp:sp modelId="{1C17BEB9-8EEE-4B45-B716-54AC9572988D}">
      <dsp:nvSpPr>
        <dsp:cNvPr id="0" name=""/>
        <dsp:cNvSpPr/>
      </dsp:nvSpPr>
      <dsp:spPr>
        <a:xfrm>
          <a:off x="3654623" y="1061888"/>
          <a:ext cx="922734" cy="4613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Arial Narrow" panose="020B0606020202030204" pitchFamily="34" charset="0"/>
            </a:rPr>
            <a:t>Biznis alternatíva 3</a:t>
          </a:r>
          <a:endParaRPr lang="en-US" sz="1000" kern="1200">
            <a:latin typeface="Arial Narrow" panose="020B0606020202030204" pitchFamily="34" charset="0"/>
          </a:endParaRPr>
        </a:p>
      </dsp:txBody>
      <dsp:txXfrm>
        <a:off x="3668136" y="1075401"/>
        <a:ext cx="895708" cy="4343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E77372-D4D3-DC4F-AA68-74E25F2338B3}">
      <dsp:nvSpPr>
        <dsp:cNvPr id="0" name=""/>
        <dsp:cNvSpPr/>
      </dsp:nvSpPr>
      <dsp:spPr>
        <a:xfrm>
          <a:off x="527" y="0"/>
          <a:ext cx="1124272" cy="5632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latin typeface="Arial Narrow" panose="020B0606020202030204" pitchFamily="34" charset="0"/>
            </a:rPr>
            <a:t>Motivácia</a:t>
          </a:r>
        </a:p>
      </dsp:txBody>
      <dsp:txXfrm>
        <a:off x="17025" y="16498"/>
        <a:ext cx="1091276" cy="530274"/>
      </dsp:txXfrm>
    </dsp:sp>
    <dsp:sp modelId="{269F8CBB-3364-5840-ABD3-1215C38CFDA8}">
      <dsp:nvSpPr>
        <dsp:cNvPr id="0" name=""/>
        <dsp:cNvSpPr/>
      </dsp:nvSpPr>
      <dsp:spPr>
        <a:xfrm>
          <a:off x="1237227" y="142225"/>
          <a:ext cx="238345" cy="2788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237227" y="197989"/>
        <a:ext cx="166842" cy="167291"/>
      </dsp:txXfrm>
    </dsp:sp>
    <dsp:sp modelId="{5FA00FF9-A1CA-A740-96DA-E6F844D6BFE7}">
      <dsp:nvSpPr>
        <dsp:cNvPr id="0" name=""/>
        <dsp:cNvSpPr/>
      </dsp:nvSpPr>
      <dsp:spPr>
        <a:xfrm>
          <a:off x="1574509" y="0"/>
          <a:ext cx="1124272" cy="5632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MCA</a:t>
          </a:r>
        </a:p>
      </dsp:txBody>
      <dsp:txXfrm>
        <a:off x="1591007" y="16498"/>
        <a:ext cx="1091276" cy="5302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0E2A8-BCA7-4444-B980-AF30E2B1D4BB}">
      <dsp:nvSpPr>
        <dsp:cNvPr id="0" name=""/>
        <dsp:cNvSpPr/>
      </dsp:nvSpPr>
      <dsp:spPr>
        <a:xfrm>
          <a:off x="400" y="316354"/>
          <a:ext cx="938206" cy="4691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latin typeface="Arial Narrow" panose="020B0606020202030204" pitchFamily="34" charset="0"/>
            </a:rPr>
            <a:t>Biznis alternatíva 1</a:t>
          </a:r>
        </a:p>
      </dsp:txBody>
      <dsp:txXfrm>
        <a:off x="14140" y="330094"/>
        <a:ext cx="910726" cy="441623"/>
      </dsp:txXfrm>
    </dsp:sp>
    <dsp:sp modelId="{2F823457-E57E-404B-8177-28C21AFCC48C}">
      <dsp:nvSpPr>
        <dsp:cNvPr id="0" name=""/>
        <dsp:cNvSpPr/>
      </dsp:nvSpPr>
      <dsp:spPr>
        <a:xfrm>
          <a:off x="94221" y="785457"/>
          <a:ext cx="93820" cy="351827"/>
        </a:xfrm>
        <a:custGeom>
          <a:avLst/>
          <a:gdLst/>
          <a:ahLst/>
          <a:cxnLst/>
          <a:rect l="0" t="0" r="0" b="0"/>
          <a:pathLst>
            <a:path>
              <a:moveTo>
                <a:pt x="0" y="0"/>
              </a:moveTo>
              <a:lnTo>
                <a:pt x="0" y="351827"/>
              </a:lnTo>
              <a:lnTo>
                <a:pt x="93820" y="3518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14678-1B53-B446-83B4-CD226D774A2B}">
      <dsp:nvSpPr>
        <dsp:cNvPr id="0" name=""/>
        <dsp:cNvSpPr/>
      </dsp:nvSpPr>
      <dsp:spPr>
        <a:xfrm>
          <a:off x="188042" y="902733"/>
          <a:ext cx="750565" cy="4691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latin typeface="Arial Narrow" panose="020B0606020202030204" pitchFamily="34" charset="0"/>
            </a:rPr>
            <a:t>Nutné</a:t>
          </a:r>
          <a:endParaRPr lang="en-US" sz="1100" kern="1200">
            <a:latin typeface="Arial Narrow" panose="020B0606020202030204" pitchFamily="34" charset="0"/>
          </a:endParaRPr>
        </a:p>
      </dsp:txBody>
      <dsp:txXfrm>
        <a:off x="201782" y="916473"/>
        <a:ext cx="723085" cy="441623"/>
      </dsp:txXfrm>
    </dsp:sp>
    <dsp:sp modelId="{A8AE5C44-0261-744B-913A-61385BAF09E3}">
      <dsp:nvSpPr>
        <dsp:cNvPr id="0" name=""/>
        <dsp:cNvSpPr/>
      </dsp:nvSpPr>
      <dsp:spPr>
        <a:xfrm>
          <a:off x="94221" y="785457"/>
          <a:ext cx="93820" cy="938206"/>
        </a:xfrm>
        <a:custGeom>
          <a:avLst/>
          <a:gdLst/>
          <a:ahLst/>
          <a:cxnLst/>
          <a:rect l="0" t="0" r="0" b="0"/>
          <a:pathLst>
            <a:path>
              <a:moveTo>
                <a:pt x="0" y="0"/>
              </a:moveTo>
              <a:lnTo>
                <a:pt x="0" y="938206"/>
              </a:lnTo>
              <a:lnTo>
                <a:pt x="93820" y="9382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76E44C-4102-A94A-9841-AAA1DC6C2775}">
      <dsp:nvSpPr>
        <dsp:cNvPr id="0" name=""/>
        <dsp:cNvSpPr/>
      </dsp:nvSpPr>
      <dsp:spPr>
        <a:xfrm>
          <a:off x="188042" y="1489112"/>
          <a:ext cx="750565" cy="4691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latin typeface="Arial Narrow" panose="020B0606020202030204" pitchFamily="34" charset="0"/>
            </a:rPr>
            <a:t>Preferované</a:t>
          </a:r>
          <a:endParaRPr lang="en-US" sz="1100" kern="1200">
            <a:latin typeface="Arial Narrow" panose="020B0606020202030204" pitchFamily="34" charset="0"/>
          </a:endParaRPr>
        </a:p>
      </dsp:txBody>
      <dsp:txXfrm>
        <a:off x="201782" y="1502852"/>
        <a:ext cx="723085" cy="441623"/>
      </dsp:txXfrm>
    </dsp:sp>
    <dsp:sp modelId="{5F68D0D2-4DE0-5545-9C14-29DA70DD9A3B}">
      <dsp:nvSpPr>
        <dsp:cNvPr id="0" name=""/>
        <dsp:cNvSpPr/>
      </dsp:nvSpPr>
      <dsp:spPr>
        <a:xfrm>
          <a:off x="1173159" y="316354"/>
          <a:ext cx="938206" cy="4691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latin typeface="Arial Narrow" panose="020B0606020202030204" pitchFamily="34" charset="0"/>
            </a:rPr>
            <a:t>Biznis alternatíva 2</a:t>
          </a:r>
        </a:p>
      </dsp:txBody>
      <dsp:txXfrm>
        <a:off x="1186899" y="330094"/>
        <a:ext cx="910726" cy="441623"/>
      </dsp:txXfrm>
    </dsp:sp>
    <dsp:sp modelId="{4E99BEB7-CBB9-CC41-A644-77A6F7888576}">
      <dsp:nvSpPr>
        <dsp:cNvPr id="0" name=""/>
        <dsp:cNvSpPr/>
      </dsp:nvSpPr>
      <dsp:spPr>
        <a:xfrm>
          <a:off x="1266979" y="785457"/>
          <a:ext cx="93820" cy="351827"/>
        </a:xfrm>
        <a:custGeom>
          <a:avLst/>
          <a:gdLst/>
          <a:ahLst/>
          <a:cxnLst/>
          <a:rect l="0" t="0" r="0" b="0"/>
          <a:pathLst>
            <a:path>
              <a:moveTo>
                <a:pt x="0" y="0"/>
              </a:moveTo>
              <a:lnTo>
                <a:pt x="0" y="351827"/>
              </a:lnTo>
              <a:lnTo>
                <a:pt x="93820" y="3518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00AA9-F05C-5848-8D16-D988EB0D0566}">
      <dsp:nvSpPr>
        <dsp:cNvPr id="0" name=""/>
        <dsp:cNvSpPr/>
      </dsp:nvSpPr>
      <dsp:spPr>
        <a:xfrm>
          <a:off x="1360800" y="902733"/>
          <a:ext cx="750565" cy="4691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latin typeface="Arial Narrow" panose="020B0606020202030204" pitchFamily="34" charset="0"/>
            </a:rPr>
            <a:t>Nutné</a:t>
          </a:r>
          <a:endParaRPr lang="en-US" sz="1100" kern="1200">
            <a:latin typeface="Arial Narrow" panose="020B0606020202030204" pitchFamily="34" charset="0"/>
          </a:endParaRPr>
        </a:p>
      </dsp:txBody>
      <dsp:txXfrm>
        <a:off x="1374540" y="916473"/>
        <a:ext cx="723085" cy="441623"/>
      </dsp:txXfrm>
    </dsp:sp>
    <dsp:sp modelId="{163E43EF-D080-594E-91B9-A0DF2E39EF14}">
      <dsp:nvSpPr>
        <dsp:cNvPr id="0" name=""/>
        <dsp:cNvSpPr/>
      </dsp:nvSpPr>
      <dsp:spPr>
        <a:xfrm>
          <a:off x="1266979" y="785457"/>
          <a:ext cx="93820" cy="938206"/>
        </a:xfrm>
        <a:custGeom>
          <a:avLst/>
          <a:gdLst/>
          <a:ahLst/>
          <a:cxnLst/>
          <a:rect l="0" t="0" r="0" b="0"/>
          <a:pathLst>
            <a:path>
              <a:moveTo>
                <a:pt x="0" y="0"/>
              </a:moveTo>
              <a:lnTo>
                <a:pt x="0" y="938206"/>
              </a:lnTo>
              <a:lnTo>
                <a:pt x="93820" y="9382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A75B6D-1871-8C46-8AA0-FA20145154CD}">
      <dsp:nvSpPr>
        <dsp:cNvPr id="0" name=""/>
        <dsp:cNvSpPr/>
      </dsp:nvSpPr>
      <dsp:spPr>
        <a:xfrm>
          <a:off x="1360800" y="1489112"/>
          <a:ext cx="750565" cy="4691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latin typeface="Arial Narrow" panose="020B0606020202030204" pitchFamily="34" charset="0"/>
            </a:rPr>
            <a:t>Preferované</a:t>
          </a:r>
          <a:endParaRPr lang="en-US" sz="1100" kern="1200">
            <a:latin typeface="Arial Narrow" panose="020B0606020202030204" pitchFamily="34" charset="0"/>
          </a:endParaRPr>
        </a:p>
      </dsp:txBody>
      <dsp:txXfrm>
        <a:off x="1374540" y="1502852"/>
        <a:ext cx="723085" cy="441623"/>
      </dsp:txXfrm>
    </dsp:sp>
    <dsp:sp modelId="{FA41F828-4EC1-0F45-A7AD-FACD88E637A1}">
      <dsp:nvSpPr>
        <dsp:cNvPr id="0" name=""/>
        <dsp:cNvSpPr/>
      </dsp:nvSpPr>
      <dsp:spPr>
        <a:xfrm>
          <a:off x="2345917" y="316354"/>
          <a:ext cx="938206" cy="4691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latin typeface="Arial Narrow" panose="020B0606020202030204" pitchFamily="34" charset="0"/>
            </a:rPr>
            <a:t>Biznis alternatíva 3</a:t>
          </a:r>
        </a:p>
      </dsp:txBody>
      <dsp:txXfrm>
        <a:off x="2359657" y="330094"/>
        <a:ext cx="910726" cy="441623"/>
      </dsp:txXfrm>
    </dsp:sp>
    <dsp:sp modelId="{EA747A4F-D8CB-144C-9CAE-6E7B9C02DF0F}">
      <dsp:nvSpPr>
        <dsp:cNvPr id="0" name=""/>
        <dsp:cNvSpPr/>
      </dsp:nvSpPr>
      <dsp:spPr>
        <a:xfrm>
          <a:off x="2439738" y="785457"/>
          <a:ext cx="93820" cy="351827"/>
        </a:xfrm>
        <a:custGeom>
          <a:avLst/>
          <a:gdLst/>
          <a:ahLst/>
          <a:cxnLst/>
          <a:rect l="0" t="0" r="0" b="0"/>
          <a:pathLst>
            <a:path>
              <a:moveTo>
                <a:pt x="0" y="0"/>
              </a:moveTo>
              <a:lnTo>
                <a:pt x="0" y="351827"/>
              </a:lnTo>
              <a:lnTo>
                <a:pt x="93820" y="3518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7A35E8-2E63-5A44-8366-D9D91DD0B9B5}">
      <dsp:nvSpPr>
        <dsp:cNvPr id="0" name=""/>
        <dsp:cNvSpPr/>
      </dsp:nvSpPr>
      <dsp:spPr>
        <a:xfrm>
          <a:off x="2533558" y="902733"/>
          <a:ext cx="750565" cy="4691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latin typeface="Arial Narrow" panose="020B0606020202030204" pitchFamily="34" charset="0"/>
            </a:rPr>
            <a:t>Nutné</a:t>
          </a:r>
          <a:endParaRPr lang="en-US" sz="1100" kern="1200">
            <a:latin typeface="Arial Narrow" panose="020B0606020202030204" pitchFamily="34" charset="0"/>
          </a:endParaRPr>
        </a:p>
      </dsp:txBody>
      <dsp:txXfrm>
        <a:off x="2547298" y="916473"/>
        <a:ext cx="723085" cy="441623"/>
      </dsp:txXfrm>
    </dsp:sp>
    <dsp:sp modelId="{A145E8B7-383C-D249-96D8-572D90CA5774}">
      <dsp:nvSpPr>
        <dsp:cNvPr id="0" name=""/>
        <dsp:cNvSpPr/>
      </dsp:nvSpPr>
      <dsp:spPr>
        <a:xfrm>
          <a:off x="2439738" y="785457"/>
          <a:ext cx="93820" cy="938206"/>
        </a:xfrm>
        <a:custGeom>
          <a:avLst/>
          <a:gdLst/>
          <a:ahLst/>
          <a:cxnLst/>
          <a:rect l="0" t="0" r="0" b="0"/>
          <a:pathLst>
            <a:path>
              <a:moveTo>
                <a:pt x="0" y="0"/>
              </a:moveTo>
              <a:lnTo>
                <a:pt x="0" y="938206"/>
              </a:lnTo>
              <a:lnTo>
                <a:pt x="93820" y="9382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A4ADBF-0697-8F44-9123-35273EE3BB03}">
      <dsp:nvSpPr>
        <dsp:cNvPr id="0" name=""/>
        <dsp:cNvSpPr/>
      </dsp:nvSpPr>
      <dsp:spPr>
        <a:xfrm>
          <a:off x="2533558" y="1489112"/>
          <a:ext cx="750565" cy="4691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latin typeface="Arial Narrow" panose="020B0606020202030204" pitchFamily="34" charset="0"/>
            </a:rPr>
            <a:t>Preferované</a:t>
          </a:r>
          <a:endParaRPr lang="en-US" sz="1100" kern="1200">
            <a:latin typeface="Arial Narrow" panose="020B0606020202030204" pitchFamily="34" charset="0"/>
          </a:endParaRPr>
        </a:p>
      </dsp:txBody>
      <dsp:txXfrm>
        <a:off x="2547298" y="1502852"/>
        <a:ext cx="723085" cy="44162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3F0281-34E5-594D-AA10-B550F4B89BA0}">
      <dsp:nvSpPr>
        <dsp:cNvPr id="0" name=""/>
        <dsp:cNvSpPr/>
      </dsp:nvSpPr>
      <dsp:spPr>
        <a:xfrm>
          <a:off x="2663110" y="565007"/>
          <a:ext cx="91440" cy="351211"/>
        </a:xfrm>
        <a:custGeom>
          <a:avLst/>
          <a:gdLst/>
          <a:ahLst/>
          <a:cxnLst/>
          <a:rect l="0" t="0" r="0" b="0"/>
          <a:pathLst>
            <a:path>
              <a:moveTo>
                <a:pt x="80089" y="0"/>
              </a:moveTo>
              <a:lnTo>
                <a:pt x="80089" y="351211"/>
              </a:lnTo>
              <a:lnTo>
                <a:pt x="45720" y="3512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FD65A4-81FC-5C4C-BA91-441BCA3E0EE8}">
      <dsp:nvSpPr>
        <dsp:cNvPr id="0" name=""/>
        <dsp:cNvSpPr/>
      </dsp:nvSpPr>
      <dsp:spPr>
        <a:xfrm>
          <a:off x="4559050" y="1786655"/>
          <a:ext cx="605283" cy="91440"/>
        </a:xfrm>
        <a:custGeom>
          <a:avLst/>
          <a:gdLst/>
          <a:ahLst/>
          <a:cxnLst/>
          <a:rect l="0" t="0" r="0" b="0"/>
          <a:pathLst>
            <a:path>
              <a:moveTo>
                <a:pt x="0" y="45720"/>
              </a:moveTo>
              <a:lnTo>
                <a:pt x="0" y="80089"/>
              </a:lnTo>
              <a:lnTo>
                <a:pt x="605283" y="80089"/>
              </a:lnTo>
              <a:lnTo>
                <a:pt x="605283" y="114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C61A27-1ACD-1C4B-AA58-EF92EF5E0FBD}">
      <dsp:nvSpPr>
        <dsp:cNvPr id="0" name=""/>
        <dsp:cNvSpPr/>
      </dsp:nvSpPr>
      <dsp:spPr>
        <a:xfrm>
          <a:off x="4298712" y="2466060"/>
          <a:ext cx="91440" cy="1618579"/>
        </a:xfrm>
        <a:custGeom>
          <a:avLst/>
          <a:gdLst/>
          <a:ahLst/>
          <a:cxnLst/>
          <a:rect l="0" t="0" r="0" b="0"/>
          <a:pathLst>
            <a:path>
              <a:moveTo>
                <a:pt x="45720" y="0"/>
              </a:moveTo>
              <a:lnTo>
                <a:pt x="45720" y="1618579"/>
              </a:lnTo>
              <a:lnTo>
                <a:pt x="126201" y="16185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73CE39-2D34-5A42-B78C-A16F546DCEEA}">
      <dsp:nvSpPr>
        <dsp:cNvPr id="0" name=""/>
        <dsp:cNvSpPr/>
      </dsp:nvSpPr>
      <dsp:spPr>
        <a:xfrm>
          <a:off x="4298712" y="2466060"/>
          <a:ext cx="91440" cy="984895"/>
        </a:xfrm>
        <a:custGeom>
          <a:avLst/>
          <a:gdLst/>
          <a:ahLst/>
          <a:cxnLst/>
          <a:rect l="0" t="0" r="0" b="0"/>
          <a:pathLst>
            <a:path>
              <a:moveTo>
                <a:pt x="45720" y="0"/>
              </a:moveTo>
              <a:lnTo>
                <a:pt x="45720" y="984895"/>
              </a:lnTo>
              <a:lnTo>
                <a:pt x="126201" y="9848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CB061B-3F13-DA41-880F-E4A4DF4FD19C}">
      <dsp:nvSpPr>
        <dsp:cNvPr id="0" name=""/>
        <dsp:cNvSpPr/>
      </dsp:nvSpPr>
      <dsp:spPr>
        <a:xfrm>
          <a:off x="4298712" y="2466060"/>
          <a:ext cx="91440" cy="351211"/>
        </a:xfrm>
        <a:custGeom>
          <a:avLst/>
          <a:gdLst/>
          <a:ahLst/>
          <a:cxnLst/>
          <a:rect l="0" t="0" r="0" b="0"/>
          <a:pathLst>
            <a:path>
              <a:moveTo>
                <a:pt x="45720" y="0"/>
              </a:moveTo>
              <a:lnTo>
                <a:pt x="45720" y="351211"/>
              </a:lnTo>
              <a:lnTo>
                <a:pt x="126201" y="3512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337861-D64F-E141-92CE-0EF9D6E4B4E5}">
      <dsp:nvSpPr>
        <dsp:cNvPr id="0" name=""/>
        <dsp:cNvSpPr/>
      </dsp:nvSpPr>
      <dsp:spPr>
        <a:xfrm>
          <a:off x="4513330" y="1786655"/>
          <a:ext cx="91440" cy="91440"/>
        </a:xfrm>
        <a:custGeom>
          <a:avLst/>
          <a:gdLst/>
          <a:ahLst/>
          <a:cxnLst/>
          <a:rect l="0" t="0" r="0" b="0"/>
          <a:pathLst>
            <a:path>
              <a:moveTo>
                <a:pt x="45720" y="45720"/>
              </a:moveTo>
              <a:lnTo>
                <a:pt x="45720" y="114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B92E5A-D29F-4A42-A791-2AA820575CC6}">
      <dsp:nvSpPr>
        <dsp:cNvPr id="0" name=""/>
        <dsp:cNvSpPr/>
      </dsp:nvSpPr>
      <dsp:spPr>
        <a:xfrm>
          <a:off x="3953766" y="1786655"/>
          <a:ext cx="605283" cy="91440"/>
        </a:xfrm>
        <a:custGeom>
          <a:avLst/>
          <a:gdLst/>
          <a:ahLst/>
          <a:cxnLst/>
          <a:rect l="0" t="0" r="0" b="0"/>
          <a:pathLst>
            <a:path>
              <a:moveTo>
                <a:pt x="605283" y="45720"/>
              </a:moveTo>
              <a:lnTo>
                <a:pt x="605283" y="80089"/>
              </a:lnTo>
              <a:lnTo>
                <a:pt x="0" y="80089"/>
              </a:lnTo>
              <a:lnTo>
                <a:pt x="0" y="114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F93BD8-BBFB-7141-B982-056F968416FE}">
      <dsp:nvSpPr>
        <dsp:cNvPr id="0" name=""/>
        <dsp:cNvSpPr/>
      </dsp:nvSpPr>
      <dsp:spPr>
        <a:xfrm>
          <a:off x="2743199" y="565007"/>
          <a:ext cx="1815850" cy="702423"/>
        </a:xfrm>
        <a:custGeom>
          <a:avLst/>
          <a:gdLst/>
          <a:ahLst/>
          <a:cxnLst/>
          <a:rect l="0" t="0" r="0" b="0"/>
          <a:pathLst>
            <a:path>
              <a:moveTo>
                <a:pt x="0" y="0"/>
              </a:moveTo>
              <a:lnTo>
                <a:pt x="0" y="668053"/>
              </a:lnTo>
              <a:lnTo>
                <a:pt x="1815850" y="668053"/>
              </a:lnTo>
              <a:lnTo>
                <a:pt x="1815850" y="702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4537EB-99D6-734A-8802-DB43BFABFCDC}">
      <dsp:nvSpPr>
        <dsp:cNvPr id="0" name=""/>
        <dsp:cNvSpPr/>
      </dsp:nvSpPr>
      <dsp:spPr>
        <a:xfrm>
          <a:off x="2743200" y="1786655"/>
          <a:ext cx="605283" cy="91440"/>
        </a:xfrm>
        <a:custGeom>
          <a:avLst/>
          <a:gdLst/>
          <a:ahLst/>
          <a:cxnLst/>
          <a:rect l="0" t="0" r="0" b="0"/>
          <a:pathLst>
            <a:path>
              <a:moveTo>
                <a:pt x="0" y="45720"/>
              </a:moveTo>
              <a:lnTo>
                <a:pt x="0" y="80089"/>
              </a:lnTo>
              <a:lnTo>
                <a:pt x="605283" y="80089"/>
              </a:lnTo>
              <a:lnTo>
                <a:pt x="605283" y="114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413243-B6B3-0F42-B0FB-95A812D6A958}">
      <dsp:nvSpPr>
        <dsp:cNvPr id="0" name=""/>
        <dsp:cNvSpPr/>
      </dsp:nvSpPr>
      <dsp:spPr>
        <a:xfrm>
          <a:off x="2482862" y="2466060"/>
          <a:ext cx="91440" cy="1618579"/>
        </a:xfrm>
        <a:custGeom>
          <a:avLst/>
          <a:gdLst/>
          <a:ahLst/>
          <a:cxnLst/>
          <a:rect l="0" t="0" r="0" b="0"/>
          <a:pathLst>
            <a:path>
              <a:moveTo>
                <a:pt x="45720" y="0"/>
              </a:moveTo>
              <a:lnTo>
                <a:pt x="45720" y="1618579"/>
              </a:lnTo>
              <a:lnTo>
                <a:pt x="126201" y="16185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2CBE69-D86F-3246-9893-DA6D0AFD0711}">
      <dsp:nvSpPr>
        <dsp:cNvPr id="0" name=""/>
        <dsp:cNvSpPr/>
      </dsp:nvSpPr>
      <dsp:spPr>
        <a:xfrm>
          <a:off x="2482862" y="2466060"/>
          <a:ext cx="91440" cy="984895"/>
        </a:xfrm>
        <a:custGeom>
          <a:avLst/>
          <a:gdLst/>
          <a:ahLst/>
          <a:cxnLst/>
          <a:rect l="0" t="0" r="0" b="0"/>
          <a:pathLst>
            <a:path>
              <a:moveTo>
                <a:pt x="45720" y="0"/>
              </a:moveTo>
              <a:lnTo>
                <a:pt x="45720" y="984895"/>
              </a:lnTo>
              <a:lnTo>
                <a:pt x="126201" y="9848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132125-5B32-B44C-AA88-4F2292EB2283}">
      <dsp:nvSpPr>
        <dsp:cNvPr id="0" name=""/>
        <dsp:cNvSpPr/>
      </dsp:nvSpPr>
      <dsp:spPr>
        <a:xfrm>
          <a:off x="2482862" y="2466060"/>
          <a:ext cx="91440" cy="351211"/>
        </a:xfrm>
        <a:custGeom>
          <a:avLst/>
          <a:gdLst/>
          <a:ahLst/>
          <a:cxnLst/>
          <a:rect l="0" t="0" r="0" b="0"/>
          <a:pathLst>
            <a:path>
              <a:moveTo>
                <a:pt x="45720" y="0"/>
              </a:moveTo>
              <a:lnTo>
                <a:pt x="45720" y="351211"/>
              </a:lnTo>
              <a:lnTo>
                <a:pt x="126201" y="3512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15237B-A840-304A-93BB-D1682F804C09}">
      <dsp:nvSpPr>
        <dsp:cNvPr id="0" name=""/>
        <dsp:cNvSpPr/>
      </dsp:nvSpPr>
      <dsp:spPr>
        <a:xfrm>
          <a:off x="2697480" y="1786655"/>
          <a:ext cx="91440" cy="91440"/>
        </a:xfrm>
        <a:custGeom>
          <a:avLst/>
          <a:gdLst/>
          <a:ahLst/>
          <a:cxnLst/>
          <a:rect l="0" t="0" r="0" b="0"/>
          <a:pathLst>
            <a:path>
              <a:moveTo>
                <a:pt x="45720" y="45720"/>
              </a:moveTo>
              <a:lnTo>
                <a:pt x="45720" y="114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4CC9CF-9D7F-7046-8C9C-A8090DC62652}">
      <dsp:nvSpPr>
        <dsp:cNvPr id="0" name=""/>
        <dsp:cNvSpPr/>
      </dsp:nvSpPr>
      <dsp:spPr>
        <a:xfrm>
          <a:off x="2137916" y="1786655"/>
          <a:ext cx="605283" cy="91440"/>
        </a:xfrm>
        <a:custGeom>
          <a:avLst/>
          <a:gdLst/>
          <a:ahLst/>
          <a:cxnLst/>
          <a:rect l="0" t="0" r="0" b="0"/>
          <a:pathLst>
            <a:path>
              <a:moveTo>
                <a:pt x="605283" y="45720"/>
              </a:moveTo>
              <a:lnTo>
                <a:pt x="605283" y="80089"/>
              </a:lnTo>
              <a:lnTo>
                <a:pt x="0" y="80089"/>
              </a:lnTo>
              <a:lnTo>
                <a:pt x="0" y="114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7EF2B1-C890-F347-A4FA-B18C71E924EC}">
      <dsp:nvSpPr>
        <dsp:cNvPr id="0" name=""/>
        <dsp:cNvSpPr/>
      </dsp:nvSpPr>
      <dsp:spPr>
        <a:xfrm>
          <a:off x="2697479" y="565007"/>
          <a:ext cx="91440" cy="702423"/>
        </a:xfrm>
        <a:custGeom>
          <a:avLst/>
          <a:gdLst/>
          <a:ahLst/>
          <a:cxnLst/>
          <a:rect l="0" t="0" r="0" b="0"/>
          <a:pathLst>
            <a:path>
              <a:moveTo>
                <a:pt x="45720" y="0"/>
              </a:moveTo>
              <a:lnTo>
                <a:pt x="45720" y="702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D78D0C-E099-3748-BA3E-185501EA9C6A}">
      <dsp:nvSpPr>
        <dsp:cNvPr id="0" name=""/>
        <dsp:cNvSpPr/>
      </dsp:nvSpPr>
      <dsp:spPr>
        <a:xfrm>
          <a:off x="927349" y="1786655"/>
          <a:ext cx="605283" cy="91440"/>
        </a:xfrm>
        <a:custGeom>
          <a:avLst/>
          <a:gdLst/>
          <a:ahLst/>
          <a:cxnLst/>
          <a:rect l="0" t="0" r="0" b="0"/>
          <a:pathLst>
            <a:path>
              <a:moveTo>
                <a:pt x="0" y="45720"/>
              </a:moveTo>
              <a:lnTo>
                <a:pt x="0" y="80089"/>
              </a:lnTo>
              <a:lnTo>
                <a:pt x="605283" y="80089"/>
              </a:lnTo>
              <a:lnTo>
                <a:pt x="605283" y="114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918A27-D794-4445-9BB8-9FD17E0941A3}">
      <dsp:nvSpPr>
        <dsp:cNvPr id="0" name=""/>
        <dsp:cNvSpPr/>
      </dsp:nvSpPr>
      <dsp:spPr>
        <a:xfrm>
          <a:off x="667011" y="2466060"/>
          <a:ext cx="91440" cy="1618579"/>
        </a:xfrm>
        <a:custGeom>
          <a:avLst/>
          <a:gdLst/>
          <a:ahLst/>
          <a:cxnLst/>
          <a:rect l="0" t="0" r="0" b="0"/>
          <a:pathLst>
            <a:path>
              <a:moveTo>
                <a:pt x="45720" y="0"/>
              </a:moveTo>
              <a:lnTo>
                <a:pt x="45720" y="1618579"/>
              </a:lnTo>
              <a:lnTo>
                <a:pt x="126201" y="16185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3AED7B-849C-E249-B831-499281C26ECF}">
      <dsp:nvSpPr>
        <dsp:cNvPr id="0" name=""/>
        <dsp:cNvSpPr/>
      </dsp:nvSpPr>
      <dsp:spPr>
        <a:xfrm>
          <a:off x="667011" y="2466060"/>
          <a:ext cx="91440" cy="984895"/>
        </a:xfrm>
        <a:custGeom>
          <a:avLst/>
          <a:gdLst/>
          <a:ahLst/>
          <a:cxnLst/>
          <a:rect l="0" t="0" r="0" b="0"/>
          <a:pathLst>
            <a:path>
              <a:moveTo>
                <a:pt x="45720" y="0"/>
              </a:moveTo>
              <a:lnTo>
                <a:pt x="45720" y="984895"/>
              </a:lnTo>
              <a:lnTo>
                <a:pt x="126201" y="9848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8B5AE0-EA3F-894A-AD6C-AB7422B760AE}">
      <dsp:nvSpPr>
        <dsp:cNvPr id="0" name=""/>
        <dsp:cNvSpPr/>
      </dsp:nvSpPr>
      <dsp:spPr>
        <a:xfrm>
          <a:off x="667011" y="2466060"/>
          <a:ext cx="91440" cy="351211"/>
        </a:xfrm>
        <a:custGeom>
          <a:avLst/>
          <a:gdLst/>
          <a:ahLst/>
          <a:cxnLst/>
          <a:rect l="0" t="0" r="0" b="0"/>
          <a:pathLst>
            <a:path>
              <a:moveTo>
                <a:pt x="45720" y="0"/>
              </a:moveTo>
              <a:lnTo>
                <a:pt x="45720" y="351211"/>
              </a:lnTo>
              <a:lnTo>
                <a:pt x="126201" y="3512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1DA998-6666-024A-8DAC-579C2056E2E5}">
      <dsp:nvSpPr>
        <dsp:cNvPr id="0" name=""/>
        <dsp:cNvSpPr/>
      </dsp:nvSpPr>
      <dsp:spPr>
        <a:xfrm>
          <a:off x="881629" y="1786655"/>
          <a:ext cx="91440" cy="91440"/>
        </a:xfrm>
        <a:custGeom>
          <a:avLst/>
          <a:gdLst/>
          <a:ahLst/>
          <a:cxnLst/>
          <a:rect l="0" t="0" r="0" b="0"/>
          <a:pathLst>
            <a:path>
              <a:moveTo>
                <a:pt x="45720" y="45720"/>
              </a:moveTo>
              <a:lnTo>
                <a:pt x="45720" y="114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1CAEFC-DE09-CC42-AB84-BD82F3C929B4}">
      <dsp:nvSpPr>
        <dsp:cNvPr id="0" name=""/>
        <dsp:cNvSpPr/>
      </dsp:nvSpPr>
      <dsp:spPr>
        <a:xfrm>
          <a:off x="322066" y="1786655"/>
          <a:ext cx="605283" cy="91440"/>
        </a:xfrm>
        <a:custGeom>
          <a:avLst/>
          <a:gdLst/>
          <a:ahLst/>
          <a:cxnLst/>
          <a:rect l="0" t="0" r="0" b="0"/>
          <a:pathLst>
            <a:path>
              <a:moveTo>
                <a:pt x="605283" y="45720"/>
              </a:moveTo>
              <a:lnTo>
                <a:pt x="605283" y="80089"/>
              </a:lnTo>
              <a:lnTo>
                <a:pt x="0" y="80089"/>
              </a:lnTo>
              <a:lnTo>
                <a:pt x="0" y="1144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3D2863-4B12-D145-8D12-D6147651DD2F}">
      <dsp:nvSpPr>
        <dsp:cNvPr id="0" name=""/>
        <dsp:cNvSpPr/>
      </dsp:nvSpPr>
      <dsp:spPr>
        <a:xfrm>
          <a:off x="927349" y="565007"/>
          <a:ext cx="1815850" cy="702423"/>
        </a:xfrm>
        <a:custGeom>
          <a:avLst/>
          <a:gdLst/>
          <a:ahLst/>
          <a:cxnLst/>
          <a:rect l="0" t="0" r="0" b="0"/>
          <a:pathLst>
            <a:path>
              <a:moveTo>
                <a:pt x="1815850" y="0"/>
              </a:moveTo>
              <a:lnTo>
                <a:pt x="1815850" y="668053"/>
              </a:lnTo>
              <a:lnTo>
                <a:pt x="0" y="668053"/>
              </a:lnTo>
              <a:lnTo>
                <a:pt x="0" y="7024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92B439-3388-5B44-A7AA-952DB7C1DBDA}">
      <dsp:nvSpPr>
        <dsp:cNvPr id="0" name=""/>
        <dsp:cNvSpPr/>
      </dsp:nvSpPr>
      <dsp:spPr>
        <a:xfrm>
          <a:off x="2474927" y="62"/>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Rozsah situácie</a:t>
          </a:r>
        </a:p>
      </dsp:txBody>
      <dsp:txXfrm>
        <a:off x="2474927" y="62"/>
        <a:ext cx="536544" cy="564945"/>
      </dsp:txXfrm>
    </dsp:sp>
    <dsp:sp modelId="{3C9E8177-99B5-C644-9AE9-B957610C9943}">
      <dsp:nvSpPr>
        <dsp:cNvPr id="0" name=""/>
        <dsp:cNvSpPr/>
      </dsp:nvSpPr>
      <dsp:spPr>
        <a:xfrm>
          <a:off x="659077" y="1267430"/>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Rozsah riešenia alternatíva 1</a:t>
          </a:r>
        </a:p>
      </dsp:txBody>
      <dsp:txXfrm>
        <a:off x="659077" y="1267430"/>
        <a:ext cx="536544" cy="564945"/>
      </dsp:txXfrm>
    </dsp:sp>
    <dsp:sp modelId="{35EF3AC9-98DF-F949-A64D-AD735C5AD60C}">
      <dsp:nvSpPr>
        <dsp:cNvPr id="0" name=""/>
        <dsp:cNvSpPr/>
      </dsp:nvSpPr>
      <dsp:spPr>
        <a:xfrm>
          <a:off x="53794" y="1901114"/>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biznis vrstva 1</a:t>
          </a:r>
        </a:p>
      </dsp:txBody>
      <dsp:txXfrm>
        <a:off x="53794" y="1901114"/>
        <a:ext cx="536544" cy="564945"/>
      </dsp:txXfrm>
    </dsp:sp>
    <dsp:sp modelId="{D93DD40E-265C-A04E-B442-5F57E7F04A7D}">
      <dsp:nvSpPr>
        <dsp:cNvPr id="0" name=""/>
        <dsp:cNvSpPr/>
      </dsp:nvSpPr>
      <dsp:spPr>
        <a:xfrm>
          <a:off x="659077" y="1901114"/>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aplikačná vrstva 1</a:t>
          </a:r>
        </a:p>
      </dsp:txBody>
      <dsp:txXfrm>
        <a:off x="659077" y="1901114"/>
        <a:ext cx="536544" cy="564945"/>
      </dsp:txXfrm>
    </dsp:sp>
    <dsp:sp modelId="{B1DE2972-75DC-E940-9E60-E78DAA50BD20}">
      <dsp:nvSpPr>
        <dsp:cNvPr id="0" name=""/>
        <dsp:cNvSpPr/>
      </dsp:nvSpPr>
      <dsp:spPr>
        <a:xfrm>
          <a:off x="793213" y="2534799"/>
          <a:ext cx="593699"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Nutné</a:t>
          </a:r>
          <a:endParaRPr lang="en-US" sz="900" kern="1200"/>
        </a:p>
      </dsp:txBody>
      <dsp:txXfrm>
        <a:off x="793213" y="2534799"/>
        <a:ext cx="593699" cy="564945"/>
      </dsp:txXfrm>
    </dsp:sp>
    <dsp:sp modelId="{9B42291F-13E2-534B-8E19-CF9A697694D8}">
      <dsp:nvSpPr>
        <dsp:cNvPr id="0" name=""/>
        <dsp:cNvSpPr/>
      </dsp:nvSpPr>
      <dsp:spPr>
        <a:xfrm>
          <a:off x="793213" y="3168483"/>
          <a:ext cx="601355"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Preferované</a:t>
          </a:r>
          <a:endParaRPr lang="en-US" sz="900" kern="1200"/>
        </a:p>
      </dsp:txBody>
      <dsp:txXfrm>
        <a:off x="793213" y="3168483"/>
        <a:ext cx="601355" cy="564945"/>
      </dsp:txXfrm>
    </dsp:sp>
    <dsp:sp modelId="{8DB72FCC-2BB0-0B4C-B063-EE63B77659F7}">
      <dsp:nvSpPr>
        <dsp:cNvPr id="0" name=""/>
        <dsp:cNvSpPr/>
      </dsp:nvSpPr>
      <dsp:spPr>
        <a:xfrm>
          <a:off x="793213" y="3802167"/>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Vyvolané</a:t>
          </a:r>
          <a:endParaRPr lang="en-US" sz="900" kern="1200"/>
        </a:p>
      </dsp:txBody>
      <dsp:txXfrm>
        <a:off x="793213" y="3802167"/>
        <a:ext cx="536544" cy="564945"/>
      </dsp:txXfrm>
    </dsp:sp>
    <dsp:sp modelId="{21138BD6-C1A3-2A46-99A8-95CE17E48988}">
      <dsp:nvSpPr>
        <dsp:cNvPr id="0" name=""/>
        <dsp:cNvSpPr/>
      </dsp:nvSpPr>
      <dsp:spPr>
        <a:xfrm>
          <a:off x="1264360" y="1901114"/>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technologická vrstva 1</a:t>
          </a:r>
        </a:p>
      </dsp:txBody>
      <dsp:txXfrm>
        <a:off x="1264360" y="1901114"/>
        <a:ext cx="536544" cy="564945"/>
      </dsp:txXfrm>
    </dsp:sp>
    <dsp:sp modelId="{0D263990-6AFF-2043-A428-5882E6085468}">
      <dsp:nvSpPr>
        <dsp:cNvPr id="0" name=""/>
        <dsp:cNvSpPr/>
      </dsp:nvSpPr>
      <dsp:spPr>
        <a:xfrm>
          <a:off x="2474927" y="1267430"/>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Rozsah riešenia alternatíva 2</a:t>
          </a:r>
        </a:p>
      </dsp:txBody>
      <dsp:txXfrm>
        <a:off x="2474927" y="1267430"/>
        <a:ext cx="536544" cy="564945"/>
      </dsp:txXfrm>
    </dsp:sp>
    <dsp:sp modelId="{1D0F811B-9C3A-7C45-A5D1-1EE094B49A55}">
      <dsp:nvSpPr>
        <dsp:cNvPr id="0" name=""/>
        <dsp:cNvSpPr/>
      </dsp:nvSpPr>
      <dsp:spPr>
        <a:xfrm>
          <a:off x="1869644" y="1901114"/>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biznis vrstva 2</a:t>
          </a:r>
        </a:p>
      </dsp:txBody>
      <dsp:txXfrm>
        <a:off x="1869644" y="1901114"/>
        <a:ext cx="536544" cy="564945"/>
      </dsp:txXfrm>
    </dsp:sp>
    <dsp:sp modelId="{CD0197C4-C4B5-F74B-8051-A7E0ECCFE3CB}">
      <dsp:nvSpPr>
        <dsp:cNvPr id="0" name=""/>
        <dsp:cNvSpPr/>
      </dsp:nvSpPr>
      <dsp:spPr>
        <a:xfrm>
          <a:off x="2474927" y="1901114"/>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aplikačná vrstva 2</a:t>
          </a:r>
        </a:p>
      </dsp:txBody>
      <dsp:txXfrm>
        <a:off x="2474927" y="1901114"/>
        <a:ext cx="536544" cy="564945"/>
      </dsp:txXfrm>
    </dsp:sp>
    <dsp:sp modelId="{EEE81644-E79C-664C-8B71-79AB2380A948}">
      <dsp:nvSpPr>
        <dsp:cNvPr id="0" name=""/>
        <dsp:cNvSpPr/>
      </dsp:nvSpPr>
      <dsp:spPr>
        <a:xfrm>
          <a:off x="2609063" y="2534799"/>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Nutné</a:t>
          </a:r>
          <a:endParaRPr lang="en-US" sz="900" kern="1200"/>
        </a:p>
      </dsp:txBody>
      <dsp:txXfrm>
        <a:off x="2609063" y="2534799"/>
        <a:ext cx="536544" cy="564945"/>
      </dsp:txXfrm>
    </dsp:sp>
    <dsp:sp modelId="{FD99228F-FB4E-B244-A13E-B3B2AA050035}">
      <dsp:nvSpPr>
        <dsp:cNvPr id="0" name=""/>
        <dsp:cNvSpPr/>
      </dsp:nvSpPr>
      <dsp:spPr>
        <a:xfrm>
          <a:off x="2609063" y="3168483"/>
          <a:ext cx="589388"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Preferované</a:t>
          </a:r>
          <a:endParaRPr lang="en-US" sz="900" kern="1200"/>
        </a:p>
      </dsp:txBody>
      <dsp:txXfrm>
        <a:off x="2609063" y="3168483"/>
        <a:ext cx="589388" cy="564945"/>
      </dsp:txXfrm>
    </dsp:sp>
    <dsp:sp modelId="{3C5E81C7-9036-CE43-AB86-1E4A1D4329C8}">
      <dsp:nvSpPr>
        <dsp:cNvPr id="0" name=""/>
        <dsp:cNvSpPr/>
      </dsp:nvSpPr>
      <dsp:spPr>
        <a:xfrm>
          <a:off x="2609063" y="3802167"/>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Vyvolané</a:t>
          </a:r>
          <a:endParaRPr lang="en-US" sz="900" kern="1200"/>
        </a:p>
      </dsp:txBody>
      <dsp:txXfrm>
        <a:off x="2609063" y="3802167"/>
        <a:ext cx="536544" cy="564945"/>
      </dsp:txXfrm>
    </dsp:sp>
    <dsp:sp modelId="{99490099-5E13-8C44-9226-62F8FCA73712}">
      <dsp:nvSpPr>
        <dsp:cNvPr id="0" name=""/>
        <dsp:cNvSpPr/>
      </dsp:nvSpPr>
      <dsp:spPr>
        <a:xfrm>
          <a:off x="3080211" y="1901114"/>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technologická vrstva 2</a:t>
          </a:r>
        </a:p>
      </dsp:txBody>
      <dsp:txXfrm>
        <a:off x="3080211" y="1901114"/>
        <a:ext cx="536544" cy="564945"/>
      </dsp:txXfrm>
    </dsp:sp>
    <dsp:sp modelId="{C1548CB0-0C39-EB46-AC3C-B569722818DF}">
      <dsp:nvSpPr>
        <dsp:cNvPr id="0" name=""/>
        <dsp:cNvSpPr/>
      </dsp:nvSpPr>
      <dsp:spPr>
        <a:xfrm>
          <a:off x="4290778" y="1267430"/>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Rozsah riešenia alternatíva 3</a:t>
          </a:r>
        </a:p>
      </dsp:txBody>
      <dsp:txXfrm>
        <a:off x="4290778" y="1267430"/>
        <a:ext cx="536544" cy="564945"/>
      </dsp:txXfrm>
    </dsp:sp>
    <dsp:sp modelId="{B5818E63-F906-C649-94D5-20FEF98053A8}">
      <dsp:nvSpPr>
        <dsp:cNvPr id="0" name=""/>
        <dsp:cNvSpPr/>
      </dsp:nvSpPr>
      <dsp:spPr>
        <a:xfrm>
          <a:off x="3685494" y="1901114"/>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biznis vrstva 3</a:t>
          </a:r>
        </a:p>
      </dsp:txBody>
      <dsp:txXfrm>
        <a:off x="3685494" y="1901114"/>
        <a:ext cx="536544" cy="564945"/>
      </dsp:txXfrm>
    </dsp:sp>
    <dsp:sp modelId="{3AE6E918-D120-6A47-A30A-44D545085387}">
      <dsp:nvSpPr>
        <dsp:cNvPr id="0" name=""/>
        <dsp:cNvSpPr/>
      </dsp:nvSpPr>
      <dsp:spPr>
        <a:xfrm>
          <a:off x="4290778" y="1901114"/>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aplikačná vrstva 3</a:t>
          </a:r>
        </a:p>
      </dsp:txBody>
      <dsp:txXfrm>
        <a:off x="4290778" y="1901114"/>
        <a:ext cx="536544" cy="564945"/>
      </dsp:txXfrm>
    </dsp:sp>
    <dsp:sp modelId="{8F61674F-F23C-254B-86EF-C3FC8A63FCB8}">
      <dsp:nvSpPr>
        <dsp:cNvPr id="0" name=""/>
        <dsp:cNvSpPr/>
      </dsp:nvSpPr>
      <dsp:spPr>
        <a:xfrm>
          <a:off x="4424914" y="2534799"/>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Nutné</a:t>
          </a:r>
          <a:endParaRPr lang="en-US" sz="900" kern="1200"/>
        </a:p>
      </dsp:txBody>
      <dsp:txXfrm>
        <a:off x="4424914" y="2534799"/>
        <a:ext cx="536544" cy="564945"/>
      </dsp:txXfrm>
    </dsp:sp>
    <dsp:sp modelId="{A6A0F8B3-2A28-3240-954B-873BDFC50CF3}">
      <dsp:nvSpPr>
        <dsp:cNvPr id="0" name=""/>
        <dsp:cNvSpPr/>
      </dsp:nvSpPr>
      <dsp:spPr>
        <a:xfrm>
          <a:off x="4424914" y="3168483"/>
          <a:ext cx="653620"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Preferované</a:t>
          </a:r>
          <a:endParaRPr lang="en-US" sz="900" kern="1200"/>
        </a:p>
      </dsp:txBody>
      <dsp:txXfrm>
        <a:off x="4424914" y="3168483"/>
        <a:ext cx="653620" cy="564945"/>
      </dsp:txXfrm>
    </dsp:sp>
    <dsp:sp modelId="{5A74C614-8667-4445-B370-388C26266B4B}">
      <dsp:nvSpPr>
        <dsp:cNvPr id="0" name=""/>
        <dsp:cNvSpPr/>
      </dsp:nvSpPr>
      <dsp:spPr>
        <a:xfrm>
          <a:off x="4424914" y="3802167"/>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Vyvolané</a:t>
          </a:r>
          <a:endParaRPr lang="en-US" sz="900" kern="1200"/>
        </a:p>
      </dsp:txBody>
      <dsp:txXfrm>
        <a:off x="4424914" y="3802167"/>
        <a:ext cx="536544" cy="564945"/>
      </dsp:txXfrm>
    </dsp:sp>
    <dsp:sp modelId="{0BBF10B6-56DB-D24F-8BD3-F1A5D13A892D}">
      <dsp:nvSpPr>
        <dsp:cNvPr id="0" name=""/>
        <dsp:cNvSpPr/>
      </dsp:nvSpPr>
      <dsp:spPr>
        <a:xfrm>
          <a:off x="4896061" y="1901114"/>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technologická vrstva 3</a:t>
          </a:r>
        </a:p>
      </dsp:txBody>
      <dsp:txXfrm>
        <a:off x="4896061" y="1901114"/>
        <a:ext cx="536544" cy="564945"/>
      </dsp:txXfrm>
    </dsp:sp>
    <dsp:sp modelId="{831A8C9F-FFC7-024D-9564-93EF04FBBC3B}">
      <dsp:nvSpPr>
        <dsp:cNvPr id="0" name=""/>
        <dsp:cNvSpPr/>
      </dsp:nvSpPr>
      <dsp:spPr>
        <a:xfrm>
          <a:off x="2172286" y="633746"/>
          <a:ext cx="536544" cy="564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Súčasny stav</a:t>
          </a:r>
        </a:p>
      </dsp:txBody>
      <dsp:txXfrm>
        <a:off x="2172286" y="633746"/>
        <a:ext cx="536544" cy="56494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FC986-F917-40B4-8B8F-3B2EEEBCAA91}">
      <dsp:nvSpPr>
        <dsp:cNvPr id="0" name=""/>
        <dsp:cNvSpPr/>
      </dsp:nvSpPr>
      <dsp:spPr>
        <a:xfrm rot="10800000">
          <a:off x="0" y="0"/>
          <a:ext cx="5441950" cy="665479"/>
        </a:xfrm>
        <a:prstGeom prst="trapezoid">
          <a:avLst>
            <a:gd name="adj" fmla="val 13629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sk-SK" sz="1800" kern="1200">
              <a:solidFill>
                <a:schemeClr val="bg1"/>
              </a:solidFill>
            </a:rPr>
            <a:t>Všetky identifikované biznis a aplikačné alternatívy</a:t>
          </a:r>
        </a:p>
      </dsp:txBody>
      <dsp:txXfrm rot="-10800000">
        <a:off x="952341" y="0"/>
        <a:ext cx="3537267" cy="665479"/>
      </dsp:txXfrm>
    </dsp:sp>
    <dsp:sp modelId="{D6393D8F-7E1A-4653-BFDA-91D40D9172BA}">
      <dsp:nvSpPr>
        <dsp:cNvPr id="0" name=""/>
        <dsp:cNvSpPr/>
      </dsp:nvSpPr>
      <dsp:spPr>
        <a:xfrm rot="10800000">
          <a:off x="906991" y="665480"/>
          <a:ext cx="3627966" cy="665479"/>
        </a:xfrm>
        <a:prstGeom prst="trapezoid">
          <a:avLst>
            <a:gd name="adj" fmla="val 13629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sk-SK" sz="1600" kern="1200">
              <a:solidFill>
                <a:schemeClr val="bg1"/>
              </a:solidFill>
            </a:rPr>
            <a:t>Alternatívy, ktoré prešli cez MKA (splnili KO kritéria)</a:t>
          </a:r>
        </a:p>
      </dsp:txBody>
      <dsp:txXfrm rot="-10800000">
        <a:off x="1541885" y="665480"/>
        <a:ext cx="2358178" cy="665479"/>
      </dsp:txXfrm>
    </dsp:sp>
    <dsp:sp modelId="{96112D74-6993-432D-98C9-9148E699C726}">
      <dsp:nvSpPr>
        <dsp:cNvPr id="0" name=""/>
        <dsp:cNvSpPr/>
      </dsp:nvSpPr>
      <dsp:spPr>
        <a:xfrm rot="10800000">
          <a:off x="1813983" y="1330960"/>
          <a:ext cx="1813983" cy="665479"/>
        </a:xfrm>
        <a:prstGeom prst="trapezoid">
          <a:avLst>
            <a:gd name="adj" fmla="val 13629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k-SK" sz="1200" b="1" kern="1200"/>
            <a:t>Odporúčaná alternatíva na základe CBA</a:t>
          </a:r>
        </a:p>
      </dsp:txBody>
      <dsp:txXfrm rot="-10800000">
        <a:off x="1813983" y="1330960"/>
        <a:ext cx="1813983" cy="6654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8CCB1544C04457B92B1A95FC444F10"/>
        <w:category>
          <w:name w:val="General"/>
          <w:gallery w:val="placeholder"/>
        </w:category>
        <w:types>
          <w:type w:val="bbPlcHdr"/>
        </w:types>
        <w:behaviors>
          <w:behavior w:val="content"/>
        </w:behaviors>
        <w:guid w:val="{03E499DD-A6E4-4CFD-A68A-95175DF6E1F7}"/>
      </w:docPartPr>
      <w:docPartBody>
        <w:p w:rsidR="00A44A97" w:rsidRDefault="00A44A97" w:rsidP="00A44A97">
          <w:pPr>
            <w:pStyle w:val="6C8CCB1544C04457B92B1A95FC444F10"/>
          </w:pPr>
          <w:r w:rsidRPr="00214E6A">
            <w:rPr>
              <w:rStyle w:val="Zstupn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97"/>
    <w:rsid w:val="0006614D"/>
    <w:rsid w:val="00086D3E"/>
    <w:rsid w:val="000C23B7"/>
    <w:rsid w:val="001008C1"/>
    <w:rsid w:val="001769FB"/>
    <w:rsid w:val="001A4209"/>
    <w:rsid w:val="001D0B15"/>
    <w:rsid w:val="001E7C20"/>
    <w:rsid w:val="001F789C"/>
    <w:rsid w:val="00206C2C"/>
    <w:rsid w:val="00232B5C"/>
    <w:rsid w:val="0027073D"/>
    <w:rsid w:val="00275AA5"/>
    <w:rsid w:val="00295761"/>
    <w:rsid w:val="002B7DC6"/>
    <w:rsid w:val="002C0F35"/>
    <w:rsid w:val="002E3ABF"/>
    <w:rsid w:val="00302C08"/>
    <w:rsid w:val="0031559F"/>
    <w:rsid w:val="00325BA5"/>
    <w:rsid w:val="003267DD"/>
    <w:rsid w:val="00372847"/>
    <w:rsid w:val="00393B34"/>
    <w:rsid w:val="003A08BE"/>
    <w:rsid w:val="003C1316"/>
    <w:rsid w:val="003D32F6"/>
    <w:rsid w:val="003E423B"/>
    <w:rsid w:val="003E7009"/>
    <w:rsid w:val="00456303"/>
    <w:rsid w:val="00483C72"/>
    <w:rsid w:val="004A4749"/>
    <w:rsid w:val="004C7627"/>
    <w:rsid w:val="00563A1A"/>
    <w:rsid w:val="00580629"/>
    <w:rsid w:val="005B35C5"/>
    <w:rsid w:val="005F3FBE"/>
    <w:rsid w:val="006055FD"/>
    <w:rsid w:val="00606907"/>
    <w:rsid w:val="00620116"/>
    <w:rsid w:val="00630B5B"/>
    <w:rsid w:val="00641870"/>
    <w:rsid w:val="00655483"/>
    <w:rsid w:val="00774AC8"/>
    <w:rsid w:val="007C1A94"/>
    <w:rsid w:val="008362FA"/>
    <w:rsid w:val="00843317"/>
    <w:rsid w:val="00900165"/>
    <w:rsid w:val="0092308F"/>
    <w:rsid w:val="00986F62"/>
    <w:rsid w:val="00995929"/>
    <w:rsid w:val="009B4811"/>
    <w:rsid w:val="009E00AC"/>
    <w:rsid w:val="00A44A97"/>
    <w:rsid w:val="00A75E5C"/>
    <w:rsid w:val="00AA5784"/>
    <w:rsid w:val="00AC516F"/>
    <w:rsid w:val="00B2101F"/>
    <w:rsid w:val="00B40947"/>
    <w:rsid w:val="00B52E9D"/>
    <w:rsid w:val="00B553CA"/>
    <w:rsid w:val="00B6520A"/>
    <w:rsid w:val="00BB28E9"/>
    <w:rsid w:val="00BC39C5"/>
    <w:rsid w:val="00C13E77"/>
    <w:rsid w:val="00C66048"/>
    <w:rsid w:val="00CA2468"/>
    <w:rsid w:val="00CA57D3"/>
    <w:rsid w:val="00CF6ADB"/>
    <w:rsid w:val="00D23F57"/>
    <w:rsid w:val="00D41E01"/>
    <w:rsid w:val="00DE2616"/>
    <w:rsid w:val="00DE5EBD"/>
    <w:rsid w:val="00E10ED4"/>
    <w:rsid w:val="00E26BF1"/>
    <w:rsid w:val="00E46233"/>
    <w:rsid w:val="00E561FF"/>
    <w:rsid w:val="00E67B88"/>
    <w:rsid w:val="00ED39A0"/>
    <w:rsid w:val="00F163C5"/>
    <w:rsid w:val="00F31474"/>
    <w:rsid w:val="00F64381"/>
    <w:rsid w:val="00F663D4"/>
    <w:rsid w:val="00FB551C"/>
    <w:rsid w:val="00FE4CE1"/>
    <w:rsid w:val="00FF37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39C5"/>
    <w:rPr>
      <w:color w:val="808080"/>
    </w:rPr>
  </w:style>
  <w:style w:type="paragraph" w:customStyle="1" w:styleId="ED6B9BCBEC364979AEF5DBC15EF46747">
    <w:name w:val="ED6B9BCBEC364979AEF5DBC15EF46747"/>
    <w:rsid w:val="00A44A97"/>
  </w:style>
  <w:style w:type="paragraph" w:customStyle="1" w:styleId="6C8CCB1544C04457B92B1A95FC444F10">
    <w:name w:val="6C8CCB1544C04457B92B1A95FC444F10"/>
    <w:rsid w:val="00A44A97"/>
  </w:style>
  <w:style w:type="paragraph" w:customStyle="1" w:styleId="7062BB9851F147C2AE0A0E2C55CF91AA">
    <w:name w:val="7062BB9851F147C2AE0A0E2C55CF91AA"/>
    <w:rsid w:val="0092308F"/>
  </w:style>
  <w:style w:type="paragraph" w:customStyle="1" w:styleId="7431734BDFD042DEB58F4D70908B95CD">
    <w:name w:val="7431734BDFD042DEB58F4D70908B95CD"/>
    <w:rsid w:val="0092308F"/>
  </w:style>
  <w:style w:type="paragraph" w:customStyle="1" w:styleId="E3959859F8CD452892C2A123D51FEE6B">
    <w:name w:val="E3959859F8CD452892C2A123D51FEE6B"/>
    <w:rsid w:val="00923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oradie xmlns="5b08e45c-a510-40ff-9eff-8a0049dda4d4">999</Poradi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9856BFDC3689E4798018B9B3DD766D0" ma:contentTypeVersion="1" ma:contentTypeDescription="Umožňuje vytvoriť nový dokument." ma:contentTypeScope="" ma:versionID="d724edb9851103a9c0ba16d32c689fd1">
  <xsd:schema xmlns:xsd="http://www.w3.org/2001/XMLSchema" xmlns:p="http://schemas.microsoft.com/office/2006/metadata/properties" xmlns:ns2="5b08e45c-a510-40ff-9eff-8a0049dda4d4" targetNamespace="http://schemas.microsoft.com/office/2006/metadata/properties" ma:root="true" ma:fieldsID="84d009ea8352445c9c2138d2743d3198" ns2:_="">
    <xsd:import namespace="5b08e45c-a510-40ff-9eff-8a0049dda4d4"/>
    <xsd:element name="properties">
      <xsd:complexType>
        <xsd:sequence>
          <xsd:element name="documentManagement">
            <xsd:complexType>
              <xsd:all>
                <xsd:element ref="ns2:Poradie" minOccurs="0"/>
              </xsd:all>
            </xsd:complexType>
          </xsd:element>
        </xsd:sequence>
      </xsd:complexType>
    </xsd:element>
  </xsd:schema>
  <xsd:schema xmlns:xsd="http://www.w3.org/2001/XMLSchema" xmlns:dms="http://schemas.microsoft.com/office/2006/documentManagement/types" targetNamespace="5b08e45c-a510-40ff-9eff-8a0049dda4d4" elementFormDefault="qualified">
    <xsd:import namespace="http://schemas.microsoft.com/office/2006/documentManagement/types"/>
    <xsd:element name="Poradie" ma:index="8" nillable="true" ma:displayName="Poradie" ma:decimals="0" ma:default="999" ma:description="Poradie zobrazovania dokumentov v knižnici" ma:internalName="Poradi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6D48-7FC5-4255-A733-24977F169FD9}">
  <ds:schemaRefs>
    <ds:schemaRef ds:uri="http://schemas.microsoft.com/sharepoint/v3/contenttype/forms"/>
  </ds:schemaRefs>
</ds:datastoreItem>
</file>

<file path=customXml/itemProps2.xml><?xml version="1.0" encoding="utf-8"?>
<ds:datastoreItem xmlns:ds="http://schemas.openxmlformats.org/officeDocument/2006/customXml" ds:itemID="{CEB14B44-FE08-4509-950C-B1102AA083A9}">
  <ds:schemaRefs>
    <ds:schemaRef ds:uri="http://schemas.microsoft.com/office/2006/metadata/properties"/>
    <ds:schemaRef ds:uri="5b08e45c-a510-40ff-9eff-8a0049dda4d4"/>
  </ds:schemaRefs>
</ds:datastoreItem>
</file>

<file path=customXml/itemProps3.xml><?xml version="1.0" encoding="utf-8"?>
<ds:datastoreItem xmlns:ds="http://schemas.openxmlformats.org/officeDocument/2006/customXml" ds:itemID="{6B6C71DD-8B18-4CD2-BE04-C18F10F1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8e45c-a510-40ff-9eff-8a0049dda4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566800-AD03-418E-A1E8-35A73561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50</Pages>
  <Words>15695</Words>
  <Characters>89465</Characters>
  <Application>Microsoft Office Word</Application>
  <DocSecurity>0</DocSecurity>
  <Lines>745</Lines>
  <Paragraphs>209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Metodický pokyn k spracovaniu štúdie uskutočniteľnosti, finančnej analýzy projektu, analýzy nákladov a prínosov projektu, finančnej analýzy žiadateľa o NFP a Celkových nákladov na vlastníctvo v programovom období 2014 – 2020</vt:lpstr>
      <vt:lpstr>Metodický pokyn k spracovaniu štúdie uskutočniteľnosti, finančnej analýzy projektu, analýzy nákladov a prínosov projektu, finančnej analýzy žiadateľa o NFP a Celkových nákladov na vlastníctvo v programovom období 2014 – 2020</vt:lpstr>
    </vt:vector>
  </TitlesOfParts>
  <Company>Ministerstvo financií SR</Company>
  <LinksUpToDate>false</LinksUpToDate>
  <CharactersWithSpaces>104951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k spracovaniu štúdie uskutočniteľnosti, finančnej analýzy projektu, analýzy nákladov a prínosov projektu, finančnej analýzy žiadateľa o NFP a Celkových nákladov na vlastníctvo v programovom období 2014 – 2020</dc:title>
  <dc:creator>Luptak Matus</dc:creator>
  <cp:lastModifiedBy>Katarína Ormandyová</cp:lastModifiedBy>
  <cp:revision>3</cp:revision>
  <cp:lastPrinted>2018-07-25T11:38:00Z</cp:lastPrinted>
  <dcterms:created xsi:type="dcterms:W3CDTF">2018-08-10T11:05:00Z</dcterms:created>
  <dcterms:modified xsi:type="dcterms:W3CDTF">2018-08-10T11:43:00Z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0x01010059856BFDC3689E4798018B9B3DD766D0</vt:lpwstr>
  </property>
</Properties>
</file>