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FA92" w14:textId="77777777" w:rsidR="00520B2E" w:rsidRPr="00EC54B9" w:rsidRDefault="00240EFB" w:rsidP="00520B2E">
      <w:pPr>
        <w:pStyle w:val="Nzov"/>
      </w:pPr>
      <w:bookmarkStart w:id="0" w:name="_GoBack"/>
      <w:bookmarkEnd w:id="0"/>
      <w:r>
        <w:t>Východiská</w:t>
      </w:r>
      <w:r w:rsidRPr="00EC54B9">
        <w:t xml:space="preserve"> </w:t>
      </w:r>
      <w:r w:rsidR="00520B2E" w:rsidRPr="00EC54B9">
        <w:t>pre prípravu projektov</w:t>
      </w:r>
    </w:p>
    <w:p w14:paraId="5290B1BF" w14:textId="77777777" w:rsidR="00520B2E" w:rsidRPr="00EC54B9" w:rsidRDefault="479B7EEE" w:rsidP="55F9017F">
      <w:pPr>
        <w:pStyle w:val="Nzov"/>
        <w:rPr>
          <w:bCs/>
        </w:rPr>
      </w:pPr>
      <w:r>
        <w:t>Operačný program Integrovaná infraštruktúra</w:t>
      </w:r>
      <w:r w:rsidR="00472D5D">
        <w:br/>
      </w:r>
      <w:r>
        <w:t>Prioritná os 7 – Informačná spoločnosť</w:t>
      </w:r>
    </w:p>
    <w:p w14:paraId="13FFBCCA" w14:textId="77777777" w:rsidR="00520B2E" w:rsidRPr="00A46394" w:rsidRDefault="00520B2E" w:rsidP="00520B2E">
      <w:pPr>
        <w:rPr>
          <w:rFonts w:cs="Open Sans"/>
        </w:rPr>
      </w:pPr>
    </w:p>
    <w:p w14:paraId="54FA4109" w14:textId="77777777" w:rsidR="00520B2E" w:rsidRPr="00A46394" w:rsidRDefault="00520B2E" w:rsidP="00520B2E">
      <w:pPr>
        <w:rPr>
          <w:rFonts w:cs="Open Sans"/>
        </w:rPr>
      </w:pPr>
    </w:p>
    <w:p w14:paraId="1F9DE431" w14:textId="77777777" w:rsidR="00520B2E" w:rsidRPr="00A46394" w:rsidRDefault="00520B2E" w:rsidP="00520B2E">
      <w:pPr>
        <w:rPr>
          <w:rFonts w:cs="Open Sans"/>
        </w:rPr>
      </w:pPr>
    </w:p>
    <w:p w14:paraId="6DFC798E" w14:textId="1F7B4FA3" w:rsidR="00520B2E" w:rsidRPr="00EC54B9" w:rsidRDefault="00472D5D" w:rsidP="00520B2E">
      <w:pPr>
        <w:pStyle w:val="Podtitul"/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Verzia </w:t>
      </w:r>
      <w:r w:rsidR="009F7470">
        <w:rPr>
          <w:rFonts w:ascii="Open Sans" w:eastAsia="Open Sans" w:hAnsi="Open Sans" w:cs="Open Sans"/>
          <w:sz w:val="22"/>
          <w:szCs w:val="22"/>
        </w:rPr>
        <w:t>3</w:t>
      </w:r>
      <w:r w:rsidR="00520B2E" w:rsidRPr="00EC54B9">
        <w:rPr>
          <w:rFonts w:ascii="Open Sans" w:eastAsia="Open Sans" w:hAnsi="Open Sans" w:cs="Open Sans"/>
          <w:sz w:val="22"/>
          <w:szCs w:val="22"/>
        </w:rPr>
        <w:t>.</w:t>
      </w:r>
      <w:r>
        <w:rPr>
          <w:rFonts w:ascii="Open Sans" w:eastAsia="Open Sans" w:hAnsi="Open Sans" w:cs="Open Sans"/>
          <w:sz w:val="22"/>
          <w:szCs w:val="22"/>
        </w:rPr>
        <w:t>0</w:t>
      </w:r>
    </w:p>
    <w:p w14:paraId="09D0227E" w14:textId="77777777" w:rsidR="00520B2E" w:rsidRPr="00EC54B9" w:rsidRDefault="00520B2E" w:rsidP="00520B2E">
      <w:pPr>
        <w:rPr>
          <w:rFonts w:cs="Open Sans"/>
        </w:rPr>
      </w:pPr>
    </w:p>
    <w:p w14:paraId="10C7F074" w14:textId="77777777" w:rsidR="00520B2E" w:rsidRPr="00A46394" w:rsidRDefault="00520B2E" w:rsidP="00520B2E">
      <w:pPr>
        <w:rPr>
          <w:rFonts w:cs="Open Sans"/>
        </w:rPr>
      </w:pPr>
    </w:p>
    <w:p w14:paraId="616039DA" w14:textId="77777777" w:rsidR="00520B2E" w:rsidRPr="00A46394" w:rsidRDefault="00520B2E" w:rsidP="00520B2E">
      <w:pPr>
        <w:rPr>
          <w:rFonts w:cs="Open Sans"/>
        </w:rPr>
      </w:pPr>
    </w:p>
    <w:p w14:paraId="43984460" w14:textId="77777777" w:rsidR="00520B2E" w:rsidRPr="00A46394" w:rsidRDefault="00520B2E" w:rsidP="00520B2E">
      <w:pPr>
        <w:rPr>
          <w:rFonts w:cs="Open Sans"/>
        </w:rPr>
      </w:pPr>
    </w:p>
    <w:p w14:paraId="4383EB18" w14:textId="77777777" w:rsidR="00520B2E" w:rsidRPr="00A46394" w:rsidRDefault="00520B2E" w:rsidP="00520B2E">
      <w:pPr>
        <w:pStyle w:val="Podtitul"/>
        <w:rPr>
          <w:rFonts w:ascii="Open Sans" w:hAnsi="Open Sans" w:cs="Open Sans"/>
        </w:rPr>
        <w:sectPr w:rsidR="00520B2E" w:rsidRPr="00A46394" w:rsidSect="00E9260B">
          <w:headerReference w:type="default" r:id="rId11"/>
          <w:headerReference w:type="first" r:id="rId12"/>
          <w:pgSz w:w="11906" w:h="16838" w:code="9"/>
          <w:pgMar w:top="1418" w:right="1134" w:bottom="1134" w:left="1418" w:header="709" w:footer="709" w:gutter="0"/>
          <w:cols w:space="708"/>
          <w:vAlign w:val="center"/>
          <w:docGrid w:linePitch="360"/>
        </w:sectPr>
      </w:pPr>
    </w:p>
    <w:sdt>
      <w:sdtPr>
        <w:rPr>
          <w:rFonts w:ascii="Libre Baskerville" w:eastAsia="Times New Roman" w:hAnsi="Libre Baskerville" w:cs="Open Sans"/>
          <w:color w:val="auto"/>
          <w:sz w:val="20"/>
          <w:szCs w:val="22"/>
        </w:rPr>
        <w:id w:val="-1527633671"/>
        <w:docPartObj>
          <w:docPartGallery w:val="Table of Contents"/>
          <w:docPartUnique/>
        </w:docPartObj>
      </w:sdtPr>
      <w:sdtEndPr>
        <w:rPr>
          <w:rFonts w:eastAsia="MS Mincho"/>
        </w:rPr>
      </w:sdtEndPr>
      <w:sdtContent>
        <w:p w14:paraId="36DED7DA" w14:textId="77777777" w:rsidR="00520B2E" w:rsidRPr="00EC54B9" w:rsidRDefault="00520B2E">
          <w:pPr>
            <w:pStyle w:val="Hlavikaobsahu"/>
          </w:pPr>
          <w:r w:rsidRPr="00EC54B9">
            <w:t>Obsah</w:t>
          </w:r>
        </w:p>
        <w:p w14:paraId="16218B01" w14:textId="0BD96F9E" w:rsidR="009F7470" w:rsidRDefault="00BC337B">
          <w:pPr>
            <w:pStyle w:val="Obsah1"/>
            <w:rPr>
              <w:ins w:id="1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r w:rsidRPr="00A46394">
            <w:rPr>
              <w:rFonts w:cs="Open Sans"/>
              <w:sz w:val="22"/>
              <w:szCs w:val="22"/>
            </w:rPr>
            <w:fldChar w:fldCharType="begin"/>
          </w:r>
          <w:r w:rsidRPr="00EC54B9">
            <w:rPr>
              <w:sz w:val="22"/>
              <w:szCs w:val="22"/>
            </w:rPr>
            <w:instrText xml:space="preserve"> TOC \o "1-3" \h \z \u </w:instrText>
          </w:r>
          <w:r w:rsidRPr="00A46394">
            <w:rPr>
              <w:rFonts w:cs="Open Sans"/>
              <w:sz w:val="22"/>
              <w:szCs w:val="22"/>
            </w:rPr>
            <w:fldChar w:fldCharType="separate"/>
          </w:r>
          <w:ins w:id="2" w:author="Daniela Ďurdíková" w:date="2017-06-27T09:56:00Z">
            <w:r w:rsidR="009F7470" w:rsidRPr="00686C81">
              <w:rPr>
                <w:rStyle w:val="Hypertextovprepojenie"/>
                <w:noProof/>
              </w:rPr>
              <w:fldChar w:fldCharType="begin"/>
            </w:r>
            <w:r w:rsidR="009F7470" w:rsidRPr="00686C81">
              <w:rPr>
                <w:rStyle w:val="Hypertextovprepojenie"/>
                <w:noProof/>
              </w:rPr>
              <w:instrText xml:space="preserve"> </w:instrText>
            </w:r>
            <w:r w:rsidR="009F7470">
              <w:rPr>
                <w:noProof/>
              </w:rPr>
              <w:instrText>HYPERLINK \l "_Toc486320702"</w:instrText>
            </w:r>
            <w:r w:rsidR="009F7470" w:rsidRPr="00686C81">
              <w:rPr>
                <w:rStyle w:val="Hypertextovprepojenie"/>
                <w:noProof/>
              </w:rPr>
              <w:instrText xml:space="preserve"> </w:instrText>
            </w:r>
            <w:r w:rsidR="009F7470" w:rsidRPr="00686C81">
              <w:rPr>
                <w:rStyle w:val="Hypertextovprepojenie"/>
                <w:noProof/>
              </w:rPr>
              <w:fldChar w:fldCharType="separate"/>
            </w:r>
            <w:r w:rsidR="009F7470" w:rsidRPr="00686C81">
              <w:rPr>
                <w:rStyle w:val="Hypertextovprepojenie"/>
                <w:noProof/>
              </w:rPr>
              <w:t>1</w:t>
            </w:r>
            <w:r w:rsidR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="009F7470" w:rsidRPr="00686C81">
              <w:rPr>
                <w:rStyle w:val="Hypertextovprepojenie"/>
                <w:noProof/>
              </w:rPr>
              <w:t>Úvod</w:t>
            </w:r>
            <w:r w:rsidR="009F7470">
              <w:rPr>
                <w:noProof/>
                <w:webHidden/>
              </w:rPr>
              <w:tab/>
            </w:r>
            <w:r w:rsidR="009F7470">
              <w:rPr>
                <w:noProof/>
                <w:webHidden/>
              </w:rPr>
              <w:fldChar w:fldCharType="begin"/>
            </w:r>
            <w:r w:rsidR="009F7470">
              <w:rPr>
                <w:noProof/>
                <w:webHidden/>
              </w:rPr>
              <w:instrText xml:space="preserve"> PAGEREF _Toc486320702 \h </w:instrText>
            </w:r>
          </w:ins>
          <w:r w:rsidR="009F7470">
            <w:rPr>
              <w:noProof/>
              <w:webHidden/>
            </w:rPr>
          </w:r>
          <w:r w:rsidR="009F7470">
            <w:rPr>
              <w:noProof/>
              <w:webHidden/>
            </w:rPr>
            <w:fldChar w:fldCharType="separate"/>
          </w:r>
          <w:ins w:id="3" w:author="Daniela Ďurdíková" w:date="2017-06-27T09:56:00Z">
            <w:r w:rsidR="009F7470">
              <w:rPr>
                <w:noProof/>
                <w:webHidden/>
              </w:rPr>
              <w:t>4</w:t>
            </w:r>
            <w:r w:rsidR="009F7470">
              <w:rPr>
                <w:noProof/>
                <w:webHidden/>
              </w:rPr>
              <w:fldChar w:fldCharType="end"/>
            </w:r>
            <w:r w:rsidR="009F7470"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1FDE5D56" w14:textId="5ACAA49F" w:rsidR="009F7470" w:rsidRDefault="009F7470">
          <w:pPr>
            <w:pStyle w:val="Obsah2"/>
            <w:rPr>
              <w:ins w:id="4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5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"_Toc486320703"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Dôvod vzniku dokumentu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_Toc486320703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6" w:author="Daniela Ďurdíková" w:date="2017-06-27T09:56:00Z"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30AF7A05" w14:textId="16560187" w:rsidR="009F7470" w:rsidRDefault="009F7470">
          <w:pPr>
            <w:pStyle w:val="Obsah2"/>
            <w:rPr>
              <w:ins w:id="7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8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"_Toc486320704"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Kategórie intervencií a špecifické ciele OPII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_Toc486320704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9" w:author="Daniela Ďurdíková" w:date="2017-06-27T09:56:00Z"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56E8DA1F" w14:textId="33A8291C" w:rsidR="009F7470" w:rsidRDefault="009F7470">
          <w:pPr>
            <w:pStyle w:val="Obsah2"/>
            <w:rPr>
              <w:ins w:id="10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1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"_Toc486320705"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Ako navrhnúť projekt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_Toc486320705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2" w:author="Daniela Ďurdíková" w:date="2017-06-27T09:56:00Z"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3E04BBF7" w14:textId="55C5F167" w:rsidR="009F7470" w:rsidRDefault="009F7470">
          <w:pPr>
            <w:pStyle w:val="Obsah2"/>
            <w:rPr>
              <w:ins w:id="13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4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"_Toc486320706"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Verejné obstarávanie PO7 OPII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_Toc486320706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5" w:author="Daniela Ďurdíková" w:date="2017-06-27T09:56:00Z"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56ABD15D" w14:textId="27B3CD18" w:rsidR="009F7470" w:rsidRDefault="009F7470">
          <w:pPr>
            <w:pStyle w:val="Obsah1"/>
            <w:rPr>
              <w:ins w:id="16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7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"_Toc486320707"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Kód intervencie 45: IKT – chrbticová sieť/medziuzlové spoje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_Toc486320707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8" w:author="Daniela Ďurdíková" w:date="2017-06-27T09:56:00Z"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188BC670" w14:textId="3780F25A" w:rsidR="009F7470" w:rsidRDefault="009F7470">
          <w:pPr>
            <w:pStyle w:val="Obsah2"/>
            <w:rPr>
              <w:ins w:id="19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20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"_Toc486320708"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Špecifický cieľ 7.1 Zvýšenie pokrytia širokopásmovým internetom / NGN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_Toc486320708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1" w:author="Daniela Ďurdíková" w:date="2017-06-27T09:56:00Z"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45486E82" w14:textId="7D83F12B" w:rsidR="009F7470" w:rsidRDefault="009F7470">
          <w:pPr>
            <w:pStyle w:val="Obsah3"/>
            <w:rPr>
              <w:ins w:id="22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23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"_Toc486320709"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2.1.1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Zameranie špecifického cieľa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_Toc486320709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4" w:author="Daniela Ďurdíková" w:date="2017-06-27T09:56:00Z"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06C4576F" w14:textId="2A27CB3C" w:rsidR="009F7470" w:rsidRDefault="009F7470">
          <w:pPr>
            <w:pStyle w:val="Obsah3"/>
            <w:rPr>
              <w:ins w:id="25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26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"_Toc486320710"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2.1.2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Príklady aktivít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_Toc486320710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7" w:author="Daniela Ďurdíková" w:date="2017-06-27T09:56:00Z"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355AE783" w14:textId="4C82E5C3" w:rsidR="009F7470" w:rsidRDefault="009F7470">
          <w:pPr>
            <w:pStyle w:val="Obsah1"/>
            <w:rPr>
              <w:ins w:id="28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29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"_Toc486320711"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Kód intervencie 46: IKT – vysokorýchlostná širokopásmová sieť (prístupové/účastnícke vedenie; &gt;/= 30 Mbit/s)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_Toc486320711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0" w:author="Daniela Ďurdíková" w:date="2017-06-27T09:56:00Z"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7B704A2D" w14:textId="22180866" w:rsidR="009F7470" w:rsidRDefault="009F7470">
          <w:pPr>
            <w:pStyle w:val="Obsah2"/>
            <w:rPr>
              <w:ins w:id="31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32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"_Toc486320712"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Špecifický cieľ 7.1 Zvýšenie pokrytia širokopásmovým internetom / NGN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_Toc486320712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3" w:author="Daniela Ďurdíková" w:date="2017-06-27T09:56:00Z"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1DDAAC64" w14:textId="4ACC6E18" w:rsidR="009F7470" w:rsidRDefault="009F7470">
          <w:pPr>
            <w:pStyle w:val="Obsah3"/>
            <w:rPr>
              <w:ins w:id="34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35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"_Toc486320713"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3.1.1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Zameranie špecifického cieľa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_Toc486320713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6" w:author="Daniela Ďurdíková" w:date="2017-06-27T09:56:00Z"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69143E89" w14:textId="358DEC66" w:rsidR="009F7470" w:rsidRDefault="009F7470">
          <w:pPr>
            <w:pStyle w:val="Obsah3"/>
            <w:rPr>
              <w:ins w:id="37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38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"_Toc486320714"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3.1.2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Príklady aktivít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_Toc486320714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39" w:author="Daniela Ďurdíková" w:date="2017-06-27T09:56:00Z"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48AFEF2D" w14:textId="04F1059C" w:rsidR="009F7470" w:rsidRDefault="009F7470">
          <w:pPr>
            <w:pStyle w:val="Obsah1"/>
            <w:rPr>
              <w:ins w:id="40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41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"_Toc486320715"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Kód intervencie 48: IKT – iné druhy infraštruktúry IKT/rozsiahlych počítačových zdrojov/zariadení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_Toc486320715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2" w:author="Daniela Ďurdíková" w:date="2017-06-27T09:56:00Z"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20777049" w14:textId="16652620" w:rsidR="009F7470" w:rsidRDefault="009F7470">
          <w:pPr>
            <w:pStyle w:val="Obsah2"/>
            <w:rPr>
              <w:ins w:id="43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44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"_Toc486320716"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Špecifický cieľ 7.8 Racionalizácia prevádzky informačných systémov pomocou eGovernment cloudu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_Toc486320716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5" w:author="Daniela Ďurdíková" w:date="2017-06-27T09:56:00Z"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211B5951" w14:textId="75CD765B" w:rsidR="009F7470" w:rsidRDefault="009F7470">
          <w:pPr>
            <w:pStyle w:val="Obsah3"/>
            <w:rPr>
              <w:ins w:id="46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47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"_Toc486320717"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4.1.1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Zameranie špecifického cieľa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_Toc486320717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48" w:author="Daniela Ďurdíková" w:date="2017-06-27T09:56:00Z"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313E4621" w14:textId="3E56953F" w:rsidR="009F7470" w:rsidRDefault="009F7470">
          <w:pPr>
            <w:pStyle w:val="Obsah3"/>
            <w:rPr>
              <w:ins w:id="49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50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"_Toc486320718"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4.1.2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Príklady aktivít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_Toc486320718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51" w:author="Daniela Ďurdíková" w:date="2017-06-27T09:56:00Z"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3D152154" w14:textId="5E2A68CF" w:rsidR="009F7470" w:rsidRDefault="009F7470">
          <w:pPr>
            <w:pStyle w:val="Obsah1"/>
            <w:rPr>
              <w:ins w:id="52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53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"_Toc486320719"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Kód intervencie 78: Služby a aplikácie elektronickej verejnej správy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_Toc486320719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54" w:author="Daniela Ďurdíková" w:date="2017-06-27T09:56:00Z"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6EAC55F9" w14:textId="47B89CEB" w:rsidR="009F7470" w:rsidRDefault="009F7470">
          <w:pPr>
            <w:pStyle w:val="Obsah2"/>
            <w:rPr>
              <w:ins w:id="55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56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"_Toc486320720"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Špecifický cieľ 7.1 Zvýšenie pokrytia širokopásmovým internetom / NGN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_Toc486320720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57" w:author="Daniela Ďurdíková" w:date="2017-06-27T09:56:00Z"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646B3614" w14:textId="6D2370D7" w:rsidR="009F7470" w:rsidRDefault="009F7470">
          <w:pPr>
            <w:pStyle w:val="Obsah3"/>
            <w:rPr>
              <w:ins w:id="58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59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"_Toc486320721"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5.1.1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Zameranie špecifického cieľa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_Toc486320721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60" w:author="Daniela Ďurdíková" w:date="2017-06-27T09:56:00Z"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00068A97" w14:textId="50E8D4C7" w:rsidR="009F7470" w:rsidRDefault="009F7470">
          <w:pPr>
            <w:pStyle w:val="Obsah3"/>
            <w:rPr>
              <w:ins w:id="61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62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"_Toc486320722"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5.1.2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Príklady aktivít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_Toc486320722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63" w:author="Daniela Ďurdíková" w:date="2017-06-27T09:56:00Z"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15FF76DC" w14:textId="19F300CD" w:rsidR="009F7470" w:rsidRDefault="009F7470">
          <w:pPr>
            <w:pStyle w:val="Obsah2"/>
            <w:rPr>
              <w:ins w:id="64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65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"_Toc486320723"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Špecifický cieľ 7.3 Zvýšenie kvality, štandardu a dostupnosti eGovernment služieb pre podnikateľov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_Toc486320723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66" w:author="Daniela Ďurdíková" w:date="2017-06-27T09:56:00Z"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047F8BA7" w14:textId="4DA5B2B8" w:rsidR="009F7470" w:rsidRDefault="009F7470">
          <w:pPr>
            <w:pStyle w:val="Obsah3"/>
            <w:rPr>
              <w:ins w:id="67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68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"_Toc486320724"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5.2.1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Zameranie špecifického cieľa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_Toc486320724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69" w:author="Daniela Ďurdíková" w:date="2017-06-27T09:56:00Z"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2C1D2981" w14:textId="54CB6DEB" w:rsidR="009F7470" w:rsidRDefault="009F7470">
          <w:pPr>
            <w:pStyle w:val="Obsah3"/>
            <w:rPr>
              <w:ins w:id="70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71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"_Toc486320725"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5.2.2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Príklady aktivít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_Toc486320725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72" w:author="Daniela Ďurdíková" w:date="2017-06-27T09:56:00Z"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75CE051B" w14:textId="717EF6CE" w:rsidR="009F7470" w:rsidRDefault="009F7470">
          <w:pPr>
            <w:pStyle w:val="Obsah2"/>
            <w:rPr>
              <w:ins w:id="73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74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"_Toc486320726"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5.3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Špecifický cieľ 7.4 Zvýšenie kvality, štandardu a dostupnosti eGovernment služieb pre občanov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_Toc486320726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75" w:author="Daniela Ďurdíková" w:date="2017-06-27T09:56:00Z"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7BA6E33A" w14:textId="1527DB1D" w:rsidR="009F7470" w:rsidRDefault="009F7470">
          <w:pPr>
            <w:pStyle w:val="Obsah3"/>
            <w:rPr>
              <w:ins w:id="76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77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"_Toc486320727"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5.3.1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Zameranie špecifického cieľa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_Toc486320727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78" w:author="Daniela Ďurdíková" w:date="2017-06-27T09:56:00Z"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4C68232D" w14:textId="625692C5" w:rsidR="009F7470" w:rsidRDefault="009F7470">
          <w:pPr>
            <w:pStyle w:val="Obsah3"/>
            <w:rPr>
              <w:ins w:id="79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80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"_Toc486320728"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5.3.2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Príklady aktivít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_Toc486320728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81" w:author="Daniela Ďurdíková" w:date="2017-06-27T09:56:00Z"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521A5FF8" w14:textId="2EE2BBB3" w:rsidR="009F7470" w:rsidRDefault="009F7470">
          <w:pPr>
            <w:pStyle w:val="Obsah2"/>
            <w:rPr>
              <w:ins w:id="82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83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"_Toc486320729"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5.4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Špecifický cieľ 7.7 Umožnenie modernizácie a racionalizácie verejnej správy IKT prostriedkami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_Toc486320729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84" w:author="Daniela Ďurdíková" w:date="2017-06-27T09:56:00Z"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58E09924" w14:textId="53F539D6" w:rsidR="009F7470" w:rsidRDefault="009F7470">
          <w:pPr>
            <w:pStyle w:val="Obsah3"/>
            <w:rPr>
              <w:ins w:id="85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86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"_Toc486320730"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5.4.1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Zameranie špecifického cieľa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_Toc486320730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87" w:author="Daniela Ďurdíková" w:date="2017-06-27T09:56:00Z"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3B5FD112" w14:textId="56047EA2" w:rsidR="009F7470" w:rsidRDefault="009F7470">
          <w:pPr>
            <w:pStyle w:val="Obsah3"/>
            <w:rPr>
              <w:ins w:id="88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89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"_Toc486320731"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5.4.2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Príklady aktivít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_Toc486320731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90" w:author="Daniela Ďurdíková" w:date="2017-06-27T09:56:00Z"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65E474F5" w14:textId="05C5BCC9" w:rsidR="009F7470" w:rsidRDefault="009F7470">
          <w:pPr>
            <w:pStyle w:val="Obsah2"/>
            <w:rPr>
              <w:ins w:id="91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92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"_Toc486320732"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5.5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Špecifický cieľ 7.9 Zvýšenie kybernetickej bezpečnosti v spoločnosti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_Toc486320732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93" w:author="Daniela Ďurdíková" w:date="2017-06-27T09:56:00Z"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0867B78B" w14:textId="22C5F4A3" w:rsidR="009F7470" w:rsidRDefault="009F7470">
          <w:pPr>
            <w:pStyle w:val="Obsah3"/>
            <w:rPr>
              <w:ins w:id="94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95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"_Toc486320733"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5.5.1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Zameranie špecifického cieľa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_Toc486320733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96" w:author="Daniela Ďurdíková" w:date="2017-06-27T09:56:00Z"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0DF90F7D" w14:textId="00D1F75A" w:rsidR="009F7470" w:rsidRDefault="009F7470">
          <w:pPr>
            <w:pStyle w:val="Obsah3"/>
            <w:rPr>
              <w:ins w:id="97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98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"_Toc486320734"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5.5.2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Príklady aktivít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_Toc486320734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99" w:author="Daniela Ďurdíková" w:date="2017-06-27T09:56:00Z"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26D3E689" w14:textId="408E960A" w:rsidR="009F7470" w:rsidRDefault="009F7470">
          <w:pPr>
            <w:pStyle w:val="Obsah1"/>
            <w:rPr>
              <w:ins w:id="100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01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"_Toc486320735"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Kód intervencie 79: Prístup k informáciám verejného sektora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_Toc486320735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02" w:author="Daniela Ďurdíková" w:date="2017-06-27T09:56:00Z"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2A3FCB1F" w14:textId="3498E7CA" w:rsidR="009F7470" w:rsidRDefault="009F7470">
          <w:pPr>
            <w:pStyle w:val="Obsah2"/>
            <w:rPr>
              <w:ins w:id="103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04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"_Toc486320736"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Špecifický cieľ 7.3 Zvýšenie kvality, štandardu a dostupnosti eGovernment služieb pre podnikateľov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_Toc486320736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05" w:author="Daniela Ďurdíková" w:date="2017-06-27T09:56:00Z"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6C602453" w14:textId="0A7D0866" w:rsidR="009F7470" w:rsidRDefault="009F7470">
          <w:pPr>
            <w:pStyle w:val="Obsah3"/>
            <w:rPr>
              <w:ins w:id="106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07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"_Toc486320737"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6.1.1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Zameranie špecifického cieľa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_Toc486320737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08" w:author="Daniela Ďurdíková" w:date="2017-06-27T09:56:00Z"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3F5E699B" w14:textId="36E43313" w:rsidR="009F7470" w:rsidRDefault="009F7470">
          <w:pPr>
            <w:pStyle w:val="Obsah3"/>
            <w:rPr>
              <w:ins w:id="109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10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"_Toc486320738"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6.1.2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Príklady aktivít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_Toc486320738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11" w:author="Daniela Ďurdíková" w:date="2017-06-27T09:56:00Z"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2406370D" w14:textId="4F767FCF" w:rsidR="009F7470" w:rsidRDefault="009F7470">
          <w:pPr>
            <w:pStyle w:val="Obsah2"/>
            <w:rPr>
              <w:ins w:id="112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13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"_Toc486320739"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Špecifický cieľ 7.4 Zvýšenie kvality, štandardu a dostupnosti eGovernment služieb pre občanov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_Toc486320739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14" w:author="Daniela Ďurdíková" w:date="2017-06-27T09:56:00Z"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1D7ABC1A" w14:textId="2AF8581B" w:rsidR="009F7470" w:rsidRDefault="009F7470">
          <w:pPr>
            <w:pStyle w:val="Obsah3"/>
            <w:rPr>
              <w:ins w:id="115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16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"_Toc486320740"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6.2.1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Zameranie špecifického cieľa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_Toc486320740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17" w:author="Daniela Ďurdíková" w:date="2017-06-27T09:56:00Z"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088EE4C6" w14:textId="75B5508A" w:rsidR="009F7470" w:rsidRDefault="009F7470">
          <w:pPr>
            <w:pStyle w:val="Obsah3"/>
            <w:rPr>
              <w:ins w:id="118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19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"_Toc486320741"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6.2.2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Príklady aktivít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_Toc486320741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20" w:author="Daniela Ďurdíková" w:date="2017-06-27T09:56:00Z"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6CEB43AA" w14:textId="3889CD7A" w:rsidR="009F7470" w:rsidRDefault="009F7470">
          <w:pPr>
            <w:pStyle w:val="Obsah2"/>
            <w:rPr>
              <w:ins w:id="121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22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"_Toc486320742"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6.3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Špecifický cieľ 7.5 Zlepšenie celkovej dostupnosti dát verejnej správy vo forme otvorených dát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_Toc486320742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23" w:author="Daniela Ďurdíková" w:date="2017-06-27T09:56:00Z"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188FB264" w14:textId="025CC1FA" w:rsidR="009F7470" w:rsidRDefault="009F7470">
          <w:pPr>
            <w:pStyle w:val="Obsah3"/>
            <w:rPr>
              <w:ins w:id="124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25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"_Toc486320743"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6.3.1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Zameranie špecifického cieľa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_Toc486320743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26" w:author="Daniela Ďurdíková" w:date="2017-06-27T09:56:00Z"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5BBB73E1" w14:textId="2D07418A" w:rsidR="009F7470" w:rsidRDefault="009F7470">
          <w:pPr>
            <w:pStyle w:val="Obsah3"/>
            <w:rPr>
              <w:ins w:id="127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28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"_Toc486320744"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6.3.2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Príklady aktivít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_Toc486320744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29" w:author="Daniela Ďurdíková" w:date="2017-06-27T09:56:00Z"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41595881" w14:textId="0022A087" w:rsidR="009F7470" w:rsidRDefault="009F7470">
          <w:pPr>
            <w:pStyle w:val="Obsah1"/>
            <w:rPr>
              <w:ins w:id="130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31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"_Toc486320745"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Kód intervencie 80: Služby a aplikácie digitálnej integrácie, elektronickej dostupnosti, elektronického vzdelávania, digitálna gramotnosť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_Toc486320745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32" w:author="Daniela Ďurdíková" w:date="2017-06-27T09:56:00Z"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1BA51792" w14:textId="16EA8877" w:rsidR="009F7470" w:rsidRDefault="009F7470">
          <w:pPr>
            <w:pStyle w:val="Obsah2"/>
            <w:rPr>
              <w:ins w:id="133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34" w:author="Daniela Ďurdíková" w:date="2017-06-27T09:56:00Z">
            <w:r w:rsidRPr="00686C81">
              <w:rPr>
                <w:rStyle w:val="Hypertextovprepojenie"/>
                <w:noProof/>
              </w:rPr>
              <w:lastRenderedPageBreak/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"_Toc486320746"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7.1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Špecifický cieľ 7.3 Zvýšenie kvality, štandardu a dostupnosti eGovernment služieb pre podnikateľov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_Toc486320746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35" w:author="Daniela Ďurdíková" w:date="2017-06-27T09:56:00Z"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2785F330" w14:textId="6785EB02" w:rsidR="009F7470" w:rsidRDefault="009F7470">
          <w:pPr>
            <w:pStyle w:val="Obsah3"/>
            <w:rPr>
              <w:ins w:id="136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37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"_Toc486320747"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7.1.1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Zameranie špecifického cieľa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_Toc486320747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38" w:author="Daniela Ďurdíková" w:date="2017-06-27T09:56:00Z"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58CF4649" w14:textId="14F46CAD" w:rsidR="009F7470" w:rsidRDefault="009F7470">
          <w:pPr>
            <w:pStyle w:val="Obsah3"/>
            <w:rPr>
              <w:ins w:id="139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40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"_Toc486320748"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7.1.2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Príklady aktivít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_Toc486320748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41" w:author="Daniela Ďurdíková" w:date="2017-06-27T09:56:00Z"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22C85429" w14:textId="70899BE2" w:rsidR="009F7470" w:rsidRDefault="009F7470">
          <w:pPr>
            <w:pStyle w:val="Obsah2"/>
            <w:rPr>
              <w:ins w:id="142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43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"_Toc486320749"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7.2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Špecifický cieľ 7.4 Zvýšenie kvality, štandardu a dostupnosti eGovernment služieb pre občanov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_Toc486320749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44" w:author="Daniela Ďurdíková" w:date="2017-06-27T09:56:00Z"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7A51631C" w14:textId="224A79AA" w:rsidR="009F7470" w:rsidRDefault="009F7470">
          <w:pPr>
            <w:pStyle w:val="Obsah3"/>
            <w:rPr>
              <w:ins w:id="145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46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"_Toc486320750"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7.2.1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Zameranie špecifického cieľa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_Toc486320750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47" w:author="Daniela Ďurdíková" w:date="2017-06-27T09:56:00Z"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1F542E8C" w14:textId="26B2A000" w:rsidR="009F7470" w:rsidRDefault="009F7470">
          <w:pPr>
            <w:pStyle w:val="Obsah3"/>
            <w:rPr>
              <w:ins w:id="148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49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"_Toc486320751"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7.2.2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Príklady aktivít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_Toc486320751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50" w:author="Daniela Ďurdíková" w:date="2017-06-27T09:56:00Z"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7B8A709F" w14:textId="6B1F6905" w:rsidR="009F7470" w:rsidRDefault="009F7470">
          <w:pPr>
            <w:pStyle w:val="Obsah2"/>
            <w:rPr>
              <w:ins w:id="151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52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"_Toc486320752"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7.3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Špecifický cieľ 7.6 Zlepšenie digitálnych zručností a inklúzie znevýhodnených jednotlivcov do digitálneho trhu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_Toc486320752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53" w:author="Daniela Ďurdíková" w:date="2017-06-27T09:56:00Z"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090F73B5" w14:textId="3C96DB4D" w:rsidR="009F7470" w:rsidRDefault="009F7470">
          <w:pPr>
            <w:pStyle w:val="Obsah3"/>
            <w:rPr>
              <w:ins w:id="154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55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"_Toc486320753"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7.3.1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Zameranie špecifického cieľa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_Toc486320753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56" w:author="Daniela Ďurdíková" w:date="2017-06-27T09:56:00Z"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30D6A89E" w14:textId="41990054" w:rsidR="009F7470" w:rsidRDefault="009F7470">
          <w:pPr>
            <w:pStyle w:val="Obsah3"/>
            <w:rPr>
              <w:ins w:id="157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58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"_Toc486320754"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7.3.2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Príklady aktivít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_Toc486320754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59" w:author="Daniela Ďurdíková" w:date="2017-06-27T09:56:00Z"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360F8247" w14:textId="3529A8B7" w:rsidR="009F7470" w:rsidRDefault="009F7470">
          <w:pPr>
            <w:pStyle w:val="Obsah2"/>
            <w:rPr>
              <w:ins w:id="160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61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"_Toc486320755"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7.4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Špecifický cieľ 7.7 Umožnenie modernizácie a racionalizácie verejnej správy IKT prostriedkami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_Toc486320755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62" w:author="Daniela Ďurdíková" w:date="2017-06-27T09:56:00Z"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0C059F35" w14:textId="70075D0F" w:rsidR="009F7470" w:rsidRDefault="009F7470">
          <w:pPr>
            <w:pStyle w:val="Obsah3"/>
            <w:rPr>
              <w:ins w:id="163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64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"_Toc486320756"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7.4.1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Zameranie špecifického cieľa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_Toc486320756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65" w:author="Daniela Ďurdíková" w:date="2017-06-27T09:56:00Z"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4EB97DAF" w14:textId="0772F64C" w:rsidR="009F7470" w:rsidRDefault="009F7470">
          <w:pPr>
            <w:pStyle w:val="Obsah3"/>
            <w:rPr>
              <w:ins w:id="166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67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"_Toc486320757"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7.4.2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Príklady aktivít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_Toc486320757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68" w:author="Daniela Ďurdíková" w:date="2017-06-27T09:56:00Z"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3D177CB7" w14:textId="007ED799" w:rsidR="009F7470" w:rsidRDefault="009F7470">
          <w:pPr>
            <w:pStyle w:val="Obsah2"/>
            <w:rPr>
              <w:ins w:id="169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70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"_Toc486320758"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7.5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Špecifický cieľ 7.9 Zvýšenie kybernetickej bezpečnosti v spoločnosti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_Toc486320758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71" w:author="Daniela Ďurdíková" w:date="2017-06-27T09:56:00Z"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49183FAA" w14:textId="5009007A" w:rsidR="009F7470" w:rsidRDefault="009F7470">
          <w:pPr>
            <w:pStyle w:val="Obsah3"/>
            <w:rPr>
              <w:ins w:id="172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73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"_Toc486320759"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7.5.1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Zameranie špecifického cieľa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_Toc486320759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74" w:author="Daniela Ďurdíková" w:date="2017-06-27T09:56:00Z"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424F25AA" w14:textId="69B7DD4B" w:rsidR="009F7470" w:rsidRDefault="009F7470">
          <w:pPr>
            <w:pStyle w:val="Obsah3"/>
            <w:rPr>
              <w:ins w:id="175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76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"_Toc486320760"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7.5.2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Príklady aktivít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_Toc486320760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77" w:author="Daniela Ďurdíková" w:date="2017-06-27T09:56:00Z"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7164BA7B" w14:textId="0B73BD5D" w:rsidR="009F7470" w:rsidRDefault="009F7470">
          <w:pPr>
            <w:pStyle w:val="Obsah1"/>
            <w:rPr>
              <w:ins w:id="178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79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"_Toc486320761"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Kód intervencie 81: Riešenia IKT, pokiaľ ide o problematiku zdravého a aktívneho starnutia, a aplikácie a služby elektronického zdravotníctva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_Toc486320761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80" w:author="Daniela Ďurdíková" w:date="2017-06-27T09:56:00Z"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4052E4B7" w14:textId="0465196B" w:rsidR="009F7470" w:rsidRDefault="009F7470">
          <w:pPr>
            <w:pStyle w:val="Obsah2"/>
            <w:rPr>
              <w:ins w:id="181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82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"_Toc486320762"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8.1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Špecifický cieľ 7.3 Zvýšenie kvality, štandardu a dostupnosti eGovernment služieb pre podnikateľov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_Toc486320762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83" w:author="Daniela Ďurdíková" w:date="2017-06-27T09:56:00Z"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471D06D7" w14:textId="30789D7C" w:rsidR="009F7470" w:rsidRDefault="009F7470">
          <w:pPr>
            <w:pStyle w:val="Obsah3"/>
            <w:rPr>
              <w:ins w:id="184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85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"_Toc486320763"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8.1.1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Zameranie špecifického cieľa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_Toc486320763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86" w:author="Daniela Ďurdíková" w:date="2017-06-27T09:56:00Z"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3F9C2F16" w14:textId="10686A1E" w:rsidR="009F7470" w:rsidRDefault="009F7470">
          <w:pPr>
            <w:pStyle w:val="Obsah3"/>
            <w:rPr>
              <w:ins w:id="187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88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"_Toc486320764"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8.1.2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Príklady aktivít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_Toc486320764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89" w:author="Daniela Ďurdíková" w:date="2017-06-27T09:56:00Z"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65C735AF" w14:textId="04F5251C" w:rsidR="009F7470" w:rsidRDefault="009F7470">
          <w:pPr>
            <w:pStyle w:val="Obsah2"/>
            <w:rPr>
              <w:ins w:id="190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91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"_Toc486320765"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8.2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Špecifický cieľ 7.4 Zvýšenie kvality, štandardu a dostupnosti eGovernment služieb pre občanov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_Toc486320765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92" w:author="Daniela Ďurdíková" w:date="2017-06-27T09:56:00Z"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26635A7C" w14:textId="30F1CE99" w:rsidR="009F7470" w:rsidRDefault="009F7470">
          <w:pPr>
            <w:pStyle w:val="Obsah3"/>
            <w:rPr>
              <w:ins w:id="193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94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"_Toc486320766"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8.2.1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Zameranie špecifického cieľa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_Toc486320766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95" w:author="Daniela Ďurdíková" w:date="2017-06-27T09:56:00Z"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4C930DB4" w14:textId="22CECC80" w:rsidR="009F7470" w:rsidRDefault="009F7470">
          <w:pPr>
            <w:pStyle w:val="Obsah3"/>
            <w:rPr>
              <w:ins w:id="196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197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"_Toc486320767"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8.2.2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Príklady aktivít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_Toc486320767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198" w:author="Daniela Ďurdíková" w:date="2017-06-27T09:56:00Z"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4081973F" w14:textId="1AEE9FEA" w:rsidR="009F7470" w:rsidRDefault="009F7470">
          <w:pPr>
            <w:pStyle w:val="Obsah2"/>
            <w:rPr>
              <w:ins w:id="199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200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"_Toc486320768"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8.3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Špecifický cieľ 7.6 Zlepšenie digitálnych zručností a inklúzie znevýhodnených jednotlivcov do digitálneho trhu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_Toc486320768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01" w:author="Daniela Ďurdíková" w:date="2017-06-27T09:56:00Z"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46941218" w14:textId="6AB97EE7" w:rsidR="009F7470" w:rsidRDefault="009F7470">
          <w:pPr>
            <w:pStyle w:val="Obsah3"/>
            <w:rPr>
              <w:ins w:id="202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203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"_Toc486320769"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8.3.1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Zameranie špecifického cieľa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_Toc486320769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04" w:author="Daniela Ďurdíková" w:date="2017-06-27T09:56:00Z"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39870420" w14:textId="17674EEE" w:rsidR="009F7470" w:rsidRDefault="009F7470">
          <w:pPr>
            <w:pStyle w:val="Obsah3"/>
            <w:rPr>
              <w:ins w:id="205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206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"_Toc486320770"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8.3.2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Príklady aktivít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_Toc486320770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07" w:author="Daniela Ďurdíková" w:date="2017-06-27T09:56:00Z"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0BB61E90" w14:textId="480B8893" w:rsidR="009F7470" w:rsidRDefault="009F7470">
          <w:pPr>
            <w:pStyle w:val="Obsah2"/>
            <w:rPr>
              <w:ins w:id="208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209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"_Toc486320771"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8.4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Špecifický cieľ 7.9 Zvýšenie kybernetickej bezpečnosti v spoločnosti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_Toc486320771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10" w:author="Daniela Ďurdíková" w:date="2017-06-27T09:56:00Z"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64BF331B" w14:textId="06BCAB1A" w:rsidR="009F7470" w:rsidRDefault="009F7470">
          <w:pPr>
            <w:pStyle w:val="Obsah3"/>
            <w:rPr>
              <w:ins w:id="211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212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"_Toc486320772"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8.4.1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Zameranie špecifického cieľa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_Toc486320772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13" w:author="Daniela Ďurdíková" w:date="2017-06-27T09:56:00Z"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161886E0" w14:textId="39D83508" w:rsidR="009F7470" w:rsidRDefault="009F7470">
          <w:pPr>
            <w:pStyle w:val="Obsah3"/>
            <w:rPr>
              <w:ins w:id="214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215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"_Toc486320773"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8.4.2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Príklady aktivít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_Toc486320773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16" w:author="Daniela Ďurdíková" w:date="2017-06-27T09:56:00Z"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45FB00B6" w14:textId="1762A0A2" w:rsidR="009F7470" w:rsidRDefault="009F7470">
          <w:pPr>
            <w:pStyle w:val="Obsah1"/>
            <w:rPr>
              <w:ins w:id="217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218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"_Toc486320774"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Kód intervencie 82: Služby a aplikácie IKT pre MSP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_Toc486320774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19" w:author="Daniela Ďurdíková" w:date="2017-06-27T09:56:00Z"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49572EF1" w14:textId="49FDB2F0" w:rsidR="009F7470" w:rsidRDefault="009F7470">
          <w:pPr>
            <w:pStyle w:val="Obsah2"/>
            <w:rPr>
              <w:ins w:id="220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221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"_Toc486320775"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9.1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Špecifický cieľ 7.2 Zvýšenie inovačnej kapacity najmä malých a stredných podnikateľov v digitálnej ekonomike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_Toc486320775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22" w:author="Daniela Ďurdíková" w:date="2017-06-27T09:56:00Z"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30B0B1D0" w14:textId="141C2E2D" w:rsidR="009F7470" w:rsidRDefault="009F7470">
          <w:pPr>
            <w:pStyle w:val="Obsah3"/>
            <w:rPr>
              <w:ins w:id="223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224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"_Toc486320776"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9.1.1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Zameranie špecifického cieľa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_Toc486320776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25" w:author="Daniela Ďurdíková" w:date="2017-06-27T09:56:00Z"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05A23F60" w14:textId="70DE7F1C" w:rsidR="009F7470" w:rsidRDefault="009F7470">
          <w:pPr>
            <w:pStyle w:val="Obsah3"/>
            <w:rPr>
              <w:ins w:id="226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227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"_Toc486320777"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9.1.2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Príklady aktivít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_Toc486320777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28" w:author="Daniela Ďurdíková" w:date="2017-06-27T09:56:00Z"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3C65EBF0" w14:textId="411E852A" w:rsidR="009F7470" w:rsidRDefault="009F7470">
          <w:pPr>
            <w:pStyle w:val="Obsah1"/>
            <w:rPr>
              <w:ins w:id="229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230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"_Toc486320778"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Prílohy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_Toc486320778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31" w:author="Daniela Ďurdíková" w:date="2017-06-27T09:56:00Z"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2D193A85" w14:textId="282FF7FB" w:rsidR="009F7470" w:rsidRDefault="009F7470">
          <w:pPr>
            <w:pStyle w:val="Obsah2"/>
            <w:rPr>
              <w:ins w:id="232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233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"_Toc486320779"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10.1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Dôležité dokumenty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_Toc486320779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34" w:author="Daniela Ďurdíková" w:date="2017-06-27T09:56:00Z"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3BE6BC1C" w14:textId="7652BA7C" w:rsidR="009F7470" w:rsidRDefault="009F7470">
          <w:pPr>
            <w:pStyle w:val="Obsah2"/>
            <w:rPr>
              <w:ins w:id="235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236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"_Toc486320780"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</w:rPr>
              <w:t>10.2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Prehľad skratiek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_Toc486320780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37" w:author="Daniela Ďurdíková" w:date="2017-06-27T09:56:00Z"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1DCB5611" w14:textId="3FCE6AA5" w:rsidR="009F7470" w:rsidRDefault="009F7470">
          <w:pPr>
            <w:pStyle w:val="Obsah2"/>
            <w:rPr>
              <w:ins w:id="238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ins w:id="239" w:author="Daniela Ďurdíková" w:date="2017-06-27T09:56:00Z">
            <w:r w:rsidRPr="00686C81">
              <w:rPr>
                <w:rStyle w:val="Hypertextovprepojenie"/>
                <w:noProof/>
              </w:rPr>
              <w:fldChar w:fldCharType="begin"/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>
              <w:rPr>
                <w:noProof/>
              </w:rPr>
              <w:instrText>HYPERLINK \l "_Toc486320781"</w:instrText>
            </w:r>
            <w:r w:rsidRPr="00686C81">
              <w:rPr>
                <w:rStyle w:val="Hypertextovprepojenie"/>
                <w:noProof/>
              </w:rPr>
              <w:instrText xml:space="preserve"> </w:instrText>
            </w:r>
            <w:r w:rsidRPr="00686C81">
              <w:rPr>
                <w:rStyle w:val="Hypertextovprepojenie"/>
                <w:noProof/>
              </w:rPr>
              <w:fldChar w:fldCharType="separate"/>
            </w:r>
            <w:r w:rsidRPr="00686C81">
              <w:rPr>
                <w:rStyle w:val="Hypertextovprepojenie"/>
                <w:b/>
                <w:noProof/>
                <w:lang w:val="en-US"/>
              </w:rPr>
              <w:t>10.3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686C81">
              <w:rPr>
                <w:rStyle w:val="Hypertextovprepojenie"/>
                <w:noProof/>
              </w:rPr>
              <w:t>R</w:t>
            </w:r>
            <w:r w:rsidRPr="00686C81">
              <w:rPr>
                <w:rStyle w:val="Hypertextovprepojenie"/>
                <w:noProof/>
                <w:lang w:val="en-US"/>
              </w:rPr>
              <w:t>ámec finančnej alokácie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_Toc486320781 \h </w:instrText>
            </w:r>
          </w:ins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ins w:id="240" w:author="Daniela Ďurdíková" w:date="2017-06-27T09:56:00Z"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  <w:r w:rsidRPr="00686C81">
              <w:rPr>
                <w:rStyle w:val="Hypertextovprepojenie"/>
                <w:noProof/>
              </w:rPr>
              <w:fldChar w:fldCharType="end"/>
            </w:r>
          </w:ins>
        </w:p>
        <w:p w14:paraId="578A7C89" w14:textId="5E76FF00" w:rsidR="007D3D63" w:rsidDel="009F7470" w:rsidRDefault="007D3D63">
          <w:pPr>
            <w:pStyle w:val="Obsah1"/>
            <w:rPr>
              <w:del w:id="241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42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Úvod</w:delText>
            </w:r>
            <w:r w:rsidDel="009F7470">
              <w:rPr>
                <w:noProof/>
                <w:webHidden/>
              </w:rPr>
              <w:tab/>
              <w:delText>6</w:delText>
            </w:r>
          </w:del>
        </w:p>
        <w:p w14:paraId="76D88925" w14:textId="42226729" w:rsidR="007D3D63" w:rsidDel="009F7470" w:rsidRDefault="007D3D63">
          <w:pPr>
            <w:pStyle w:val="Obsah2"/>
            <w:rPr>
              <w:del w:id="243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44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1.1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Dôvod vzniku dokumentu</w:delText>
            </w:r>
            <w:r w:rsidDel="009F7470">
              <w:rPr>
                <w:noProof/>
                <w:webHidden/>
              </w:rPr>
              <w:tab/>
              <w:delText>6</w:delText>
            </w:r>
          </w:del>
        </w:p>
        <w:p w14:paraId="6C1242C8" w14:textId="549E5003" w:rsidR="007D3D63" w:rsidDel="009F7470" w:rsidRDefault="007D3D63">
          <w:pPr>
            <w:pStyle w:val="Obsah2"/>
            <w:rPr>
              <w:del w:id="245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46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1.2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Kategórie intervencií a špecifické ciele OPII</w:delText>
            </w:r>
            <w:r w:rsidDel="009F7470">
              <w:rPr>
                <w:noProof/>
                <w:webHidden/>
              </w:rPr>
              <w:tab/>
              <w:delText>7</w:delText>
            </w:r>
          </w:del>
        </w:p>
        <w:p w14:paraId="1398D3B1" w14:textId="152D96A9" w:rsidR="007D3D63" w:rsidDel="009F7470" w:rsidRDefault="007D3D63">
          <w:pPr>
            <w:pStyle w:val="Obsah2"/>
            <w:rPr>
              <w:del w:id="247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48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1.3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Ako navrhnúť projekt</w:delText>
            </w:r>
            <w:r w:rsidDel="009F7470">
              <w:rPr>
                <w:noProof/>
                <w:webHidden/>
              </w:rPr>
              <w:tab/>
              <w:delText>9</w:delText>
            </w:r>
          </w:del>
        </w:p>
        <w:p w14:paraId="68FDE977" w14:textId="4A4FEEE6" w:rsidR="007D3D63" w:rsidDel="009F7470" w:rsidRDefault="007D3D63">
          <w:pPr>
            <w:pStyle w:val="Obsah2"/>
            <w:rPr>
              <w:del w:id="249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50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1.4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Verejné obstarávanie PO7 OPII</w:delText>
            </w:r>
            <w:r w:rsidDel="009F7470">
              <w:rPr>
                <w:noProof/>
                <w:webHidden/>
              </w:rPr>
              <w:tab/>
              <w:delText>9</w:delText>
            </w:r>
          </w:del>
        </w:p>
        <w:p w14:paraId="6FF274F6" w14:textId="5B7BEA9D" w:rsidR="007D3D63" w:rsidDel="009F7470" w:rsidRDefault="007D3D63">
          <w:pPr>
            <w:pStyle w:val="Obsah1"/>
            <w:rPr>
              <w:del w:id="251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52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Kód intervencie 45: IKT – chrbticová sieť/medziuzlové spoje</w:delText>
            </w:r>
            <w:r w:rsidDel="009F7470">
              <w:rPr>
                <w:noProof/>
                <w:webHidden/>
              </w:rPr>
              <w:tab/>
              <w:delText>17</w:delText>
            </w:r>
          </w:del>
        </w:p>
        <w:p w14:paraId="437DEF70" w14:textId="7D5FD494" w:rsidR="007D3D63" w:rsidDel="009F7470" w:rsidRDefault="007D3D63">
          <w:pPr>
            <w:pStyle w:val="Obsah2"/>
            <w:rPr>
              <w:del w:id="253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54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2.1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Špecifický cieľ 7.1 Zvýšenie pokrytia širokopásmovým internetom / NGN</w:delText>
            </w:r>
            <w:r w:rsidDel="009F7470">
              <w:rPr>
                <w:noProof/>
                <w:webHidden/>
              </w:rPr>
              <w:tab/>
              <w:delText>17</w:delText>
            </w:r>
          </w:del>
        </w:p>
        <w:p w14:paraId="51576F15" w14:textId="76D5C56C" w:rsidR="007D3D63" w:rsidDel="009F7470" w:rsidRDefault="007D3D63">
          <w:pPr>
            <w:pStyle w:val="Obsah3"/>
            <w:rPr>
              <w:del w:id="255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56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2.1.1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Zameranie špecifického cieľa</w:delText>
            </w:r>
            <w:r w:rsidDel="009F7470">
              <w:rPr>
                <w:noProof/>
                <w:webHidden/>
              </w:rPr>
              <w:tab/>
              <w:delText>17</w:delText>
            </w:r>
          </w:del>
        </w:p>
        <w:p w14:paraId="224D58D7" w14:textId="3A376C1A" w:rsidR="007D3D63" w:rsidDel="009F7470" w:rsidRDefault="007D3D63">
          <w:pPr>
            <w:pStyle w:val="Obsah3"/>
            <w:rPr>
              <w:del w:id="257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58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2.1.2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Príklady aktivít</w:delText>
            </w:r>
            <w:r w:rsidDel="009F7470">
              <w:rPr>
                <w:noProof/>
                <w:webHidden/>
              </w:rPr>
              <w:tab/>
              <w:delText>17</w:delText>
            </w:r>
          </w:del>
        </w:p>
        <w:p w14:paraId="0C55EC47" w14:textId="6682979E" w:rsidR="007D3D63" w:rsidDel="009F7470" w:rsidRDefault="007D3D63">
          <w:pPr>
            <w:pStyle w:val="Obsah1"/>
            <w:rPr>
              <w:del w:id="259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60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3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Kód intervencie 46: IKT – vysokorýchlostná širokopásmová sieť (prístupové/účastnícke vedenie; &gt;/= 30 Mbit/s)</w:delText>
            </w:r>
            <w:r w:rsidDel="009F7470">
              <w:rPr>
                <w:noProof/>
                <w:webHidden/>
              </w:rPr>
              <w:tab/>
              <w:delText>18</w:delText>
            </w:r>
          </w:del>
        </w:p>
        <w:p w14:paraId="57560DCC" w14:textId="57B7552A" w:rsidR="007D3D63" w:rsidDel="009F7470" w:rsidRDefault="007D3D63">
          <w:pPr>
            <w:pStyle w:val="Obsah2"/>
            <w:rPr>
              <w:del w:id="261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62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3.1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Špecifický cieľ 7.1 Zvýšenie pokrytia širokopásmovým internetom / NGN</w:delText>
            </w:r>
            <w:r w:rsidDel="009F7470">
              <w:rPr>
                <w:noProof/>
                <w:webHidden/>
              </w:rPr>
              <w:tab/>
              <w:delText>18</w:delText>
            </w:r>
          </w:del>
        </w:p>
        <w:p w14:paraId="1B5C392E" w14:textId="5828405E" w:rsidR="007D3D63" w:rsidDel="009F7470" w:rsidRDefault="007D3D63">
          <w:pPr>
            <w:pStyle w:val="Obsah3"/>
            <w:rPr>
              <w:del w:id="263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64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3.1.1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Zameranie špecifického cieľa</w:delText>
            </w:r>
            <w:r w:rsidDel="009F7470">
              <w:rPr>
                <w:noProof/>
                <w:webHidden/>
              </w:rPr>
              <w:tab/>
              <w:delText>18</w:delText>
            </w:r>
          </w:del>
        </w:p>
        <w:p w14:paraId="3C0A6D08" w14:textId="1F6A9B2E" w:rsidR="007D3D63" w:rsidDel="009F7470" w:rsidRDefault="007D3D63">
          <w:pPr>
            <w:pStyle w:val="Obsah3"/>
            <w:rPr>
              <w:del w:id="265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66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3.1.2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Príklady aktivít</w:delText>
            </w:r>
            <w:r w:rsidDel="009F7470">
              <w:rPr>
                <w:noProof/>
                <w:webHidden/>
              </w:rPr>
              <w:tab/>
              <w:delText>18</w:delText>
            </w:r>
          </w:del>
        </w:p>
        <w:p w14:paraId="7705A525" w14:textId="597ED8F7" w:rsidR="007D3D63" w:rsidDel="009F7470" w:rsidRDefault="007D3D63">
          <w:pPr>
            <w:pStyle w:val="Obsah1"/>
            <w:rPr>
              <w:del w:id="267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68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4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Kód intervencie 48: IKT – iné druhy infraštruktúry IKT/rozsiahlych počítačových zdrojov/zariadení</w:delText>
            </w:r>
            <w:r w:rsidDel="009F7470">
              <w:rPr>
                <w:noProof/>
                <w:webHidden/>
              </w:rPr>
              <w:tab/>
              <w:delText>20</w:delText>
            </w:r>
          </w:del>
        </w:p>
        <w:p w14:paraId="2E9D6318" w14:textId="5396CBB4" w:rsidR="007D3D63" w:rsidDel="009F7470" w:rsidRDefault="007D3D63">
          <w:pPr>
            <w:pStyle w:val="Obsah2"/>
            <w:rPr>
              <w:del w:id="269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70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4.1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Špecifický cieľ 7.8 Racionalizácia prevádzky informačných systémov pomocou eGovernment cloudu</w:delText>
            </w:r>
            <w:r w:rsidDel="009F7470">
              <w:rPr>
                <w:noProof/>
                <w:webHidden/>
              </w:rPr>
              <w:tab/>
              <w:delText>20</w:delText>
            </w:r>
          </w:del>
        </w:p>
        <w:p w14:paraId="66EF63DC" w14:textId="291A3525" w:rsidR="007D3D63" w:rsidDel="009F7470" w:rsidRDefault="007D3D63">
          <w:pPr>
            <w:pStyle w:val="Obsah3"/>
            <w:rPr>
              <w:del w:id="271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72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4.1.1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Zameranie špecifického cieľa</w:delText>
            </w:r>
            <w:r w:rsidDel="009F7470">
              <w:rPr>
                <w:noProof/>
                <w:webHidden/>
              </w:rPr>
              <w:tab/>
              <w:delText>20</w:delText>
            </w:r>
          </w:del>
        </w:p>
        <w:p w14:paraId="08D6EE74" w14:textId="1908DE36" w:rsidR="007D3D63" w:rsidDel="009F7470" w:rsidRDefault="007D3D63">
          <w:pPr>
            <w:pStyle w:val="Obsah3"/>
            <w:rPr>
              <w:del w:id="273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74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4.1.2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Príklady aktivít</w:delText>
            </w:r>
            <w:r w:rsidDel="009F7470">
              <w:rPr>
                <w:noProof/>
                <w:webHidden/>
              </w:rPr>
              <w:tab/>
              <w:delText>21</w:delText>
            </w:r>
          </w:del>
        </w:p>
        <w:p w14:paraId="38869176" w14:textId="4B0D70EB" w:rsidR="007D3D63" w:rsidDel="009F7470" w:rsidRDefault="007D3D63">
          <w:pPr>
            <w:pStyle w:val="Obsah1"/>
            <w:rPr>
              <w:del w:id="275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76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5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Kód intervencie 78: Služby a aplikácie elektronickej verejnej správy</w:delText>
            </w:r>
            <w:r w:rsidDel="009F7470">
              <w:rPr>
                <w:noProof/>
                <w:webHidden/>
              </w:rPr>
              <w:tab/>
              <w:delText>22</w:delText>
            </w:r>
          </w:del>
        </w:p>
        <w:p w14:paraId="1D8733FC" w14:textId="753A28A7" w:rsidR="007D3D63" w:rsidDel="009F7470" w:rsidRDefault="007D3D63">
          <w:pPr>
            <w:pStyle w:val="Obsah2"/>
            <w:rPr>
              <w:del w:id="277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78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5.1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Špecifický cieľ 7.1 Zvýšenie pokrytia širokopásmovým internetom / NGN</w:delText>
            </w:r>
            <w:r w:rsidDel="009F7470">
              <w:rPr>
                <w:noProof/>
                <w:webHidden/>
              </w:rPr>
              <w:tab/>
              <w:delText>22</w:delText>
            </w:r>
          </w:del>
        </w:p>
        <w:p w14:paraId="66E21566" w14:textId="0BC838B6" w:rsidR="007D3D63" w:rsidDel="009F7470" w:rsidRDefault="007D3D63">
          <w:pPr>
            <w:pStyle w:val="Obsah3"/>
            <w:rPr>
              <w:del w:id="279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80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5.1.1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Zameranie špecifického cieľa</w:delText>
            </w:r>
            <w:r w:rsidDel="009F7470">
              <w:rPr>
                <w:noProof/>
                <w:webHidden/>
              </w:rPr>
              <w:tab/>
              <w:delText>22</w:delText>
            </w:r>
          </w:del>
        </w:p>
        <w:p w14:paraId="0A5BD581" w14:textId="2251C865" w:rsidR="007D3D63" w:rsidDel="009F7470" w:rsidRDefault="007D3D63">
          <w:pPr>
            <w:pStyle w:val="Obsah3"/>
            <w:rPr>
              <w:del w:id="281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82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5.1.2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Príklady aktivít</w:delText>
            </w:r>
            <w:r w:rsidDel="009F7470">
              <w:rPr>
                <w:noProof/>
                <w:webHidden/>
              </w:rPr>
              <w:tab/>
              <w:delText>23</w:delText>
            </w:r>
          </w:del>
        </w:p>
        <w:p w14:paraId="001A7B7A" w14:textId="35B97EED" w:rsidR="007D3D63" w:rsidDel="009F7470" w:rsidRDefault="007D3D63">
          <w:pPr>
            <w:pStyle w:val="Obsah2"/>
            <w:rPr>
              <w:del w:id="283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84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5.2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Špecifický cieľ 7.3 Zvýšenie kvality, štandardu a dostupnosti eGovernment služieb pre podnikateľov</w:delText>
            </w:r>
            <w:r w:rsidDel="009F7470">
              <w:rPr>
                <w:noProof/>
                <w:webHidden/>
              </w:rPr>
              <w:tab/>
              <w:delText>23</w:delText>
            </w:r>
          </w:del>
        </w:p>
        <w:p w14:paraId="12FFA0FC" w14:textId="4EB78215" w:rsidR="007D3D63" w:rsidDel="009F7470" w:rsidRDefault="007D3D63">
          <w:pPr>
            <w:pStyle w:val="Obsah3"/>
            <w:rPr>
              <w:del w:id="285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86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5.2.1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Zameranie špecifického cieľa</w:delText>
            </w:r>
            <w:r w:rsidDel="009F7470">
              <w:rPr>
                <w:noProof/>
                <w:webHidden/>
              </w:rPr>
              <w:tab/>
              <w:delText>23</w:delText>
            </w:r>
          </w:del>
        </w:p>
        <w:p w14:paraId="73CF96B9" w14:textId="731AC3E9" w:rsidR="007D3D63" w:rsidDel="009F7470" w:rsidRDefault="007D3D63">
          <w:pPr>
            <w:pStyle w:val="Obsah3"/>
            <w:rPr>
              <w:del w:id="287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88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5.2.2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Príklady aktivít</w:delText>
            </w:r>
            <w:r w:rsidDel="009F7470">
              <w:rPr>
                <w:noProof/>
                <w:webHidden/>
              </w:rPr>
              <w:tab/>
              <w:delText>24</w:delText>
            </w:r>
          </w:del>
        </w:p>
        <w:p w14:paraId="7DD621BC" w14:textId="5EB1E63E" w:rsidR="007D3D63" w:rsidDel="009F7470" w:rsidRDefault="007D3D63">
          <w:pPr>
            <w:pStyle w:val="Obsah2"/>
            <w:rPr>
              <w:del w:id="289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90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5.3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Špecifický cieľ 7.4 Zvýšenie kvality, štandardu a dostupnosti eGovernment služieb pre občanov</w:delText>
            </w:r>
            <w:r w:rsidDel="009F7470">
              <w:rPr>
                <w:noProof/>
                <w:webHidden/>
              </w:rPr>
              <w:tab/>
              <w:delText>25</w:delText>
            </w:r>
          </w:del>
        </w:p>
        <w:p w14:paraId="1AD91652" w14:textId="38B5D6AB" w:rsidR="007D3D63" w:rsidDel="009F7470" w:rsidRDefault="007D3D63">
          <w:pPr>
            <w:pStyle w:val="Obsah3"/>
            <w:rPr>
              <w:del w:id="291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92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5.3.1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Zameranie špecifického cieľa</w:delText>
            </w:r>
            <w:r w:rsidDel="009F7470">
              <w:rPr>
                <w:noProof/>
                <w:webHidden/>
              </w:rPr>
              <w:tab/>
              <w:delText>25</w:delText>
            </w:r>
          </w:del>
        </w:p>
        <w:p w14:paraId="153A065B" w14:textId="433159F0" w:rsidR="007D3D63" w:rsidDel="009F7470" w:rsidRDefault="007D3D63">
          <w:pPr>
            <w:pStyle w:val="Obsah3"/>
            <w:rPr>
              <w:del w:id="293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94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5.3.2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Príklady aktivít</w:delText>
            </w:r>
            <w:r w:rsidDel="009F7470">
              <w:rPr>
                <w:noProof/>
                <w:webHidden/>
              </w:rPr>
              <w:tab/>
              <w:delText>25</w:delText>
            </w:r>
          </w:del>
        </w:p>
        <w:p w14:paraId="6E129E3B" w14:textId="35DF6925" w:rsidR="007D3D63" w:rsidDel="009F7470" w:rsidRDefault="007D3D63">
          <w:pPr>
            <w:pStyle w:val="Obsah2"/>
            <w:rPr>
              <w:del w:id="295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96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5.4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Špecifický cieľ 7.7 Umožnenie modernizácie a racionalizácie verejnej správy IKT prostriedkami</w:delText>
            </w:r>
            <w:r w:rsidDel="009F7470">
              <w:rPr>
                <w:noProof/>
                <w:webHidden/>
              </w:rPr>
              <w:tab/>
              <w:delText>26</w:delText>
            </w:r>
          </w:del>
        </w:p>
        <w:p w14:paraId="5B4D4115" w14:textId="34A52B31" w:rsidR="007D3D63" w:rsidDel="009F7470" w:rsidRDefault="007D3D63">
          <w:pPr>
            <w:pStyle w:val="Obsah3"/>
            <w:rPr>
              <w:del w:id="297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298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5.4.1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Zameranie špecifického cieľa</w:delText>
            </w:r>
            <w:r w:rsidDel="009F7470">
              <w:rPr>
                <w:noProof/>
                <w:webHidden/>
              </w:rPr>
              <w:tab/>
              <w:delText>26</w:delText>
            </w:r>
          </w:del>
        </w:p>
        <w:p w14:paraId="3DC6A203" w14:textId="7005A89B" w:rsidR="007D3D63" w:rsidDel="009F7470" w:rsidRDefault="007D3D63">
          <w:pPr>
            <w:pStyle w:val="Obsah3"/>
            <w:rPr>
              <w:del w:id="299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00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5.4.2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Príklady aktivít</w:delText>
            </w:r>
            <w:r w:rsidDel="009F7470">
              <w:rPr>
                <w:noProof/>
                <w:webHidden/>
              </w:rPr>
              <w:tab/>
              <w:delText>26</w:delText>
            </w:r>
          </w:del>
        </w:p>
        <w:p w14:paraId="08422FB3" w14:textId="5A609F46" w:rsidR="007D3D63" w:rsidDel="009F7470" w:rsidRDefault="007D3D63">
          <w:pPr>
            <w:pStyle w:val="Obsah2"/>
            <w:rPr>
              <w:del w:id="301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02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5.5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Špecifický cieľ 7.9 Zvýšenie kybernetickej bezpečnosti v spoločnosti</w:delText>
            </w:r>
            <w:r w:rsidDel="009F7470">
              <w:rPr>
                <w:noProof/>
                <w:webHidden/>
              </w:rPr>
              <w:tab/>
              <w:delText>27</w:delText>
            </w:r>
          </w:del>
        </w:p>
        <w:p w14:paraId="6E2C9B00" w14:textId="4AC4B54C" w:rsidR="007D3D63" w:rsidDel="009F7470" w:rsidRDefault="007D3D63">
          <w:pPr>
            <w:pStyle w:val="Obsah3"/>
            <w:rPr>
              <w:del w:id="303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04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5.5.1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Zameranie špecifického cieľa</w:delText>
            </w:r>
            <w:r w:rsidDel="009F7470">
              <w:rPr>
                <w:noProof/>
                <w:webHidden/>
              </w:rPr>
              <w:tab/>
              <w:delText>27</w:delText>
            </w:r>
          </w:del>
        </w:p>
        <w:p w14:paraId="404338F3" w14:textId="1E83584B" w:rsidR="007D3D63" w:rsidDel="009F7470" w:rsidRDefault="007D3D63">
          <w:pPr>
            <w:pStyle w:val="Obsah3"/>
            <w:rPr>
              <w:del w:id="305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06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5.5.2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Príklady aktivít</w:delText>
            </w:r>
            <w:r w:rsidDel="009F7470">
              <w:rPr>
                <w:noProof/>
                <w:webHidden/>
              </w:rPr>
              <w:tab/>
              <w:delText>27</w:delText>
            </w:r>
          </w:del>
        </w:p>
        <w:p w14:paraId="6DEC961F" w14:textId="7E04122A" w:rsidR="007D3D63" w:rsidDel="009F7470" w:rsidRDefault="007D3D63">
          <w:pPr>
            <w:pStyle w:val="Obsah1"/>
            <w:rPr>
              <w:del w:id="307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08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6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Kód intervencie 79: Prístup k informáciám verejného sektora</w:delText>
            </w:r>
            <w:r w:rsidDel="009F7470">
              <w:rPr>
                <w:noProof/>
                <w:webHidden/>
              </w:rPr>
              <w:tab/>
              <w:delText>29</w:delText>
            </w:r>
          </w:del>
        </w:p>
        <w:p w14:paraId="284806EB" w14:textId="72C38B92" w:rsidR="007D3D63" w:rsidDel="009F7470" w:rsidRDefault="007D3D63">
          <w:pPr>
            <w:pStyle w:val="Obsah2"/>
            <w:rPr>
              <w:del w:id="309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10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6.1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Špecifický cieľ 7.3 Zvýšenie kvality, štandardu a dostupnosti eGovernment služieb pre podnikateľov</w:delText>
            </w:r>
            <w:r w:rsidDel="009F7470">
              <w:rPr>
                <w:noProof/>
                <w:webHidden/>
              </w:rPr>
              <w:tab/>
              <w:delText>29</w:delText>
            </w:r>
          </w:del>
        </w:p>
        <w:p w14:paraId="6E3E2F53" w14:textId="3760091D" w:rsidR="007D3D63" w:rsidDel="009F7470" w:rsidRDefault="007D3D63">
          <w:pPr>
            <w:pStyle w:val="Obsah3"/>
            <w:rPr>
              <w:del w:id="311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12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6.1.1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Zameranie špecifického cieľa</w:delText>
            </w:r>
            <w:r w:rsidDel="009F7470">
              <w:rPr>
                <w:noProof/>
                <w:webHidden/>
              </w:rPr>
              <w:tab/>
              <w:delText>29</w:delText>
            </w:r>
          </w:del>
        </w:p>
        <w:p w14:paraId="62AA67B4" w14:textId="138B1AB9" w:rsidR="007D3D63" w:rsidDel="009F7470" w:rsidRDefault="007D3D63">
          <w:pPr>
            <w:pStyle w:val="Obsah3"/>
            <w:rPr>
              <w:del w:id="313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14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6.1.2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Príklady aktivít</w:delText>
            </w:r>
            <w:r w:rsidDel="009F7470">
              <w:rPr>
                <w:noProof/>
                <w:webHidden/>
              </w:rPr>
              <w:tab/>
              <w:delText>30</w:delText>
            </w:r>
          </w:del>
        </w:p>
        <w:p w14:paraId="3E595B9A" w14:textId="2A8D3FBC" w:rsidR="007D3D63" w:rsidDel="009F7470" w:rsidRDefault="007D3D63">
          <w:pPr>
            <w:pStyle w:val="Obsah2"/>
            <w:rPr>
              <w:del w:id="315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16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6.2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Špecifický cieľ 7.4 Zvýšenie kvality, štandardu a dostupnosti eGovernment služieb pre občanov</w:delText>
            </w:r>
            <w:r w:rsidDel="009F7470">
              <w:rPr>
                <w:noProof/>
                <w:webHidden/>
              </w:rPr>
              <w:tab/>
              <w:delText>31</w:delText>
            </w:r>
          </w:del>
        </w:p>
        <w:p w14:paraId="051BFC6A" w14:textId="3F726D60" w:rsidR="007D3D63" w:rsidDel="009F7470" w:rsidRDefault="007D3D63">
          <w:pPr>
            <w:pStyle w:val="Obsah3"/>
            <w:rPr>
              <w:del w:id="317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18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6.2.1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Zameranie špecifického cieľa</w:delText>
            </w:r>
            <w:r w:rsidDel="009F7470">
              <w:rPr>
                <w:noProof/>
                <w:webHidden/>
              </w:rPr>
              <w:tab/>
              <w:delText>31</w:delText>
            </w:r>
          </w:del>
        </w:p>
        <w:p w14:paraId="1DAF1D57" w14:textId="6F5BA048" w:rsidR="007D3D63" w:rsidDel="009F7470" w:rsidRDefault="007D3D63">
          <w:pPr>
            <w:pStyle w:val="Obsah3"/>
            <w:rPr>
              <w:del w:id="319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20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6.2.2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Príklady aktivít</w:delText>
            </w:r>
            <w:r w:rsidDel="009F7470">
              <w:rPr>
                <w:noProof/>
                <w:webHidden/>
              </w:rPr>
              <w:tab/>
              <w:delText>31</w:delText>
            </w:r>
          </w:del>
        </w:p>
        <w:p w14:paraId="62055A3C" w14:textId="2DB9E974" w:rsidR="007D3D63" w:rsidDel="009F7470" w:rsidRDefault="007D3D63">
          <w:pPr>
            <w:pStyle w:val="Obsah2"/>
            <w:rPr>
              <w:del w:id="321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22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6.3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Špecifický cieľ 7.5 Zlepšenie celkovej dostupnosti dát verejnej správy vo forme otvorených dát</w:delText>
            </w:r>
            <w:r w:rsidDel="009F7470">
              <w:rPr>
                <w:noProof/>
                <w:webHidden/>
              </w:rPr>
              <w:tab/>
              <w:delText>32</w:delText>
            </w:r>
          </w:del>
        </w:p>
        <w:p w14:paraId="0263A284" w14:textId="4B9DA1CE" w:rsidR="007D3D63" w:rsidDel="009F7470" w:rsidRDefault="007D3D63">
          <w:pPr>
            <w:pStyle w:val="Obsah3"/>
            <w:rPr>
              <w:del w:id="323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24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6.3.1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Zameranie špecifického cieľa</w:delText>
            </w:r>
            <w:r w:rsidDel="009F7470">
              <w:rPr>
                <w:noProof/>
                <w:webHidden/>
              </w:rPr>
              <w:tab/>
              <w:delText>32</w:delText>
            </w:r>
          </w:del>
        </w:p>
        <w:p w14:paraId="435E58F3" w14:textId="415BCFF3" w:rsidR="007D3D63" w:rsidDel="009F7470" w:rsidRDefault="007D3D63">
          <w:pPr>
            <w:pStyle w:val="Obsah3"/>
            <w:rPr>
              <w:del w:id="325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26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6.3.2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Príklady aktivít</w:delText>
            </w:r>
            <w:r w:rsidDel="009F7470">
              <w:rPr>
                <w:noProof/>
                <w:webHidden/>
              </w:rPr>
              <w:tab/>
              <w:delText>32</w:delText>
            </w:r>
          </w:del>
        </w:p>
        <w:p w14:paraId="1587488F" w14:textId="010326C7" w:rsidR="007D3D63" w:rsidDel="009F7470" w:rsidRDefault="007D3D63">
          <w:pPr>
            <w:pStyle w:val="Obsah1"/>
            <w:rPr>
              <w:del w:id="327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28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7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Kód intervencie 80: Služby a aplikácie digitálnej integrácie, elektronickej dostupnosti, elektronického vzdelávania, digitálna gramotnosť</w:delText>
            </w:r>
            <w:r w:rsidDel="009F7470">
              <w:rPr>
                <w:noProof/>
                <w:webHidden/>
              </w:rPr>
              <w:tab/>
              <w:delText>34</w:delText>
            </w:r>
          </w:del>
        </w:p>
        <w:p w14:paraId="01F75E1C" w14:textId="7FEA18AC" w:rsidR="007D3D63" w:rsidDel="009F7470" w:rsidRDefault="007D3D63">
          <w:pPr>
            <w:pStyle w:val="Obsah2"/>
            <w:rPr>
              <w:del w:id="329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30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7.1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Špecifický cieľ 7.3 Zvýšenie kvality, štandardu a dostupnosti eGovernment služieb pre podnikateľov</w:delText>
            </w:r>
            <w:r w:rsidDel="009F7470">
              <w:rPr>
                <w:noProof/>
                <w:webHidden/>
              </w:rPr>
              <w:tab/>
              <w:delText>34</w:delText>
            </w:r>
          </w:del>
        </w:p>
        <w:p w14:paraId="09E20894" w14:textId="2260B3BB" w:rsidR="007D3D63" w:rsidDel="009F7470" w:rsidRDefault="007D3D63">
          <w:pPr>
            <w:pStyle w:val="Obsah3"/>
            <w:rPr>
              <w:del w:id="331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32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7.1.1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Zameranie špecifického cieľa</w:delText>
            </w:r>
            <w:r w:rsidDel="009F7470">
              <w:rPr>
                <w:noProof/>
                <w:webHidden/>
              </w:rPr>
              <w:tab/>
              <w:delText>34</w:delText>
            </w:r>
          </w:del>
        </w:p>
        <w:p w14:paraId="3F6FD648" w14:textId="02BE3A53" w:rsidR="007D3D63" w:rsidDel="009F7470" w:rsidRDefault="007D3D63">
          <w:pPr>
            <w:pStyle w:val="Obsah3"/>
            <w:rPr>
              <w:del w:id="333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34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7.1.2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Príklady aktivít</w:delText>
            </w:r>
            <w:r w:rsidDel="009F7470">
              <w:rPr>
                <w:noProof/>
                <w:webHidden/>
              </w:rPr>
              <w:tab/>
              <w:delText>35</w:delText>
            </w:r>
          </w:del>
        </w:p>
        <w:p w14:paraId="407C61B0" w14:textId="32A7E1E5" w:rsidR="007D3D63" w:rsidDel="009F7470" w:rsidRDefault="007D3D63">
          <w:pPr>
            <w:pStyle w:val="Obsah2"/>
            <w:rPr>
              <w:del w:id="335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36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7.2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Špecifický cieľ 7.4 Zvýšenie kvality, štandardu a dostupnosti eGovernment služieb pre občanov</w:delText>
            </w:r>
            <w:r w:rsidDel="009F7470">
              <w:rPr>
                <w:noProof/>
                <w:webHidden/>
              </w:rPr>
              <w:tab/>
              <w:delText>35</w:delText>
            </w:r>
          </w:del>
        </w:p>
        <w:p w14:paraId="7EBC69CF" w14:textId="46A84741" w:rsidR="007D3D63" w:rsidDel="009F7470" w:rsidRDefault="007D3D63">
          <w:pPr>
            <w:pStyle w:val="Obsah3"/>
            <w:rPr>
              <w:del w:id="337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38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7.2.1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Zameranie špecifického cieľa</w:delText>
            </w:r>
            <w:r w:rsidDel="009F7470">
              <w:rPr>
                <w:noProof/>
                <w:webHidden/>
              </w:rPr>
              <w:tab/>
              <w:delText>35</w:delText>
            </w:r>
          </w:del>
        </w:p>
        <w:p w14:paraId="1D343857" w14:textId="08800851" w:rsidR="007D3D63" w:rsidDel="009F7470" w:rsidRDefault="007D3D63">
          <w:pPr>
            <w:pStyle w:val="Obsah3"/>
            <w:rPr>
              <w:del w:id="339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40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7.2.2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Príklady aktivít</w:delText>
            </w:r>
            <w:r w:rsidDel="009F7470">
              <w:rPr>
                <w:noProof/>
                <w:webHidden/>
              </w:rPr>
              <w:tab/>
              <w:delText>36</w:delText>
            </w:r>
          </w:del>
        </w:p>
        <w:p w14:paraId="77622B1B" w14:textId="727E32D6" w:rsidR="007D3D63" w:rsidDel="009F7470" w:rsidRDefault="007D3D63">
          <w:pPr>
            <w:pStyle w:val="Obsah2"/>
            <w:rPr>
              <w:del w:id="341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42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7.3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Špecifický cieľ 7.6 Zlepšenie digitálnych zručností a inklúzie znevýhodnených jednotlivcov do digitálneho trhu</w:delText>
            </w:r>
            <w:r w:rsidDel="009F7470">
              <w:rPr>
                <w:noProof/>
                <w:webHidden/>
              </w:rPr>
              <w:tab/>
              <w:delText>36</w:delText>
            </w:r>
          </w:del>
        </w:p>
        <w:p w14:paraId="0C1CB248" w14:textId="168B608D" w:rsidR="007D3D63" w:rsidDel="009F7470" w:rsidRDefault="007D3D63">
          <w:pPr>
            <w:pStyle w:val="Obsah3"/>
            <w:rPr>
              <w:del w:id="343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44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7.3.1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Zameranie špecifického cieľa</w:delText>
            </w:r>
            <w:r w:rsidDel="009F7470">
              <w:rPr>
                <w:noProof/>
                <w:webHidden/>
              </w:rPr>
              <w:tab/>
              <w:delText>36</w:delText>
            </w:r>
          </w:del>
        </w:p>
        <w:p w14:paraId="43F03738" w14:textId="71B29010" w:rsidR="007D3D63" w:rsidDel="009F7470" w:rsidRDefault="007D3D63">
          <w:pPr>
            <w:pStyle w:val="Obsah3"/>
            <w:rPr>
              <w:del w:id="345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46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7.3.2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Príklady aktivít</w:delText>
            </w:r>
            <w:r w:rsidDel="009F7470">
              <w:rPr>
                <w:noProof/>
                <w:webHidden/>
              </w:rPr>
              <w:tab/>
              <w:delText>37</w:delText>
            </w:r>
          </w:del>
        </w:p>
        <w:p w14:paraId="7183289F" w14:textId="10D15DFB" w:rsidR="007D3D63" w:rsidDel="009F7470" w:rsidRDefault="007D3D63">
          <w:pPr>
            <w:pStyle w:val="Obsah2"/>
            <w:rPr>
              <w:del w:id="347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48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7.4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Špecifický cieľ 7.7 Umožnenie modernizácie a racionalizácie verejnej správy IKT prostriedkami</w:delText>
            </w:r>
            <w:r w:rsidDel="009F7470">
              <w:rPr>
                <w:noProof/>
                <w:webHidden/>
              </w:rPr>
              <w:tab/>
              <w:delText>37</w:delText>
            </w:r>
          </w:del>
        </w:p>
        <w:p w14:paraId="4FBA4E54" w14:textId="659679F0" w:rsidR="007D3D63" w:rsidDel="009F7470" w:rsidRDefault="007D3D63">
          <w:pPr>
            <w:pStyle w:val="Obsah3"/>
            <w:rPr>
              <w:del w:id="349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50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7.4.1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Zameranie špecifického cieľa</w:delText>
            </w:r>
            <w:r w:rsidDel="009F7470">
              <w:rPr>
                <w:noProof/>
                <w:webHidden/>
              </w:rPr>
              <w:tab/>
              <w:delText>37</w:delText>
            </w:r>
          </w:del>
        </w:p>
        <w:p w14:paraId="395BBC04" w14:textId="35ABB623" w:rsidR="007D3D63" w:rsidDel="009F7470" w:rsidRDefault="007D3D63">
          <w:pPr>
            <w:pStyle w:val="Obsah3"/>
            <w:rPr>
              <w:del w:id="351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52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7.4.2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Príklady aktivít</w:delText>
            </w:r>
            <w:r w:rsidDel="009F7470">
              <w:rPr>
                <w:noProof/>
                <w:webHidden/>
              </w:rPr>
              <w:tab/>
              <w:delText>38</w:delText>
            </w:r>
          </w:del>
        </w:p>
        <w:p w14:paraId="0F48B495" w14:textId="369CDB5F" w:rsidR="007D3D63" w:rsidDel="009F7470" w:rsidRDefault="007D3D63">
          <w:pPr>
            <w:pStyle w:val="Obsah2"/>
            <w:rPr>
              <w:del w:id="353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54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7.5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Špecifický cieľ 7.9 Zvýšenie kybernetickej bezpečnosti v spoločnosti</w:delText>
            </w:r>
            <w:r w:rsidDel="009F7470">
              <w:rPr>
                <w:noProof/>
                <w:webHidden/>
              </w:rPr>
              <w:tab/>
              <w:delText>38</w:delText>
            </w:r>
          </w:del>
        </w:p>
        <w:p w14:paraId="73446469" w14:textId="0B1E8713" w:rsidR="007D3D63" w:rsidDel="009F7470" w:rsidRDefault="007D3D63">
          <w:pPr>
            <w:pStyle w:val="Obsah3"/>
            <w:rPr>
              <w:del w:id="355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56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7.5.1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Zameranie špecifického cieľa</w:delText>
            </w:r>
            <w:r w:rsidDel="009F7470">
              <w:rPr>
                <w:noProof/>
                <w:webHidden/>
              </w:rPr>
              <w:tab/>
              <w:delText>38</w:delText>
            </w:r>
          </w:del>
        </w:p>
        <w:p w14:paraId="21CCF766" w14:textId="43DCA94B" w:rsidR="007D3D63" w:rsidDel="009F7470" w:rsidRDefault="007D3D63">
          <w:pPr>
            <w:pStyle w:val="Obsah3"/>
            <w:rPr>
              <w:del w:id="357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58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7.5.2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Príklady aktivít</w:delText>
            </w:r>
            <w:r w:rsidDel="009F7470">
              <w:rPr>
                <w:noProof/>
                <w:webHidden/>
              </w:rPr>
              <w:tab/>
              <w:delText>39</w:delText>
            </w:r>
          </w:del>
        </w:p>
        <w:p w14:paraId="4F3BC338" w14:textId="4D16847A" w:rsidR="007D3D63" w:rsidDel="009F7470" w:rsidRDefault="007D3D63">
          <w:pPr>
            <w:pStyle w:val="Obsah1"/>
            <w:rPr>
              <w:del w:id="359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60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8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Kód intervencie 81: Riešenia IKT, pokiaľ ide o problematiku zdravého a aktívneho starnutia, a aplikácie a služby elektronického zdravotníctva</w:delText>
            </w:r>
            <w:r w:rsidDel="009F7470">
              <w:rPr>
                <w:noProof/>
                <w:webHidden/>
              </w:rPr>
              <w:tab/>
              <w:delText>40</w:delText>
            </w:r>
          </w:del>
        </w:p>
        <w:p w14:paraId="42BD19E7" w14:textId="1DECB810" w:rsidR="007D3D63" w:rsidDel="009F7470" w:rsidRDefault="007D3D63">
          <w:pPr>
            <w:pStyle w:val="Obsah2"/>
            <w:rPr>
              <w:del w:id="361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62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8.1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Špecifický cieľ 7.3 Zvýšenie kvality, štandardu a dostupnosti eGovernment služieb pre podnikateľov</w:delText>
            </w:r>
            <w:r w:rsidDel="009F7470">
              <w:rPr>
                <w:noProof/>
                <w:webHidden/>
              </w:rPr>
              <w:tab/>
              <w:delText>40</w:delText>
            </w:r>
          </w:del>
        </w:p>
        <w:p w14:paraId="6B979599" w14:textId="5A7A0D59" w:rsidR="007D3D63" w:rsidDel="009F7470" w:rsidRDefault="007D3D63">
          <w:pPr>
            <w:pStyle w:val="Obsah3"/>
            <w:rPr>
              <w:del w:id="363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64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8.1.1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Zameranie špecifického cieľa</w:delText>
            </w:r>
            <w:r w:rsidDel="009F7470">
              <w:rPr>
                <w:noProof/>
                <w:webHidden/>
              </w:rPr>
              <w:tab/>
              <w:delText>40</w:delText>
            </w:r>
          </w:del>
        </w:p>
        <w:p w14:paraId="3152F0E4" w14:textId="087F2AB7" w:rsidR="007D3D63" w:rsidDel="009F7470" w:rsidRDefault="007D3D63">
          <w:pPr>
            <w:pStyle w:val="Obsah3"/>
            <w:rPr>
              <w:del w:id="365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66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8.1.2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Príklady aktivít</w:delText>
            </w:r>
            <w:r w:rsidDel="009F7470">
              <w:rPr>
                <w:noProof/>
                <w:webHidden/>
              </w:rPr>
              <w:tab/>
              <w:delText>41</w:delText>
            </w:r>
          </w:del>
        </w:p>
        <w:p w14:paraId="55F01A4B" w14:textId="70042EE4" w:rsidR="007D3D63" w:rsidDel="009F7470" w:rsidRDefault="007D3D63">
          <w:pPr>
            <w:pStyle w:val="Obsah2"/>
            <w:rPr>
              <w:del w:id="367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68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8.2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Špecifický cieľ 7.4 Zvýšenie kvality, štandardu a dostupnosti eGovernment služieb pre občanov</w:delText>
            </w:r>
            <w:r w:rsidDel="009F7470">
              <w:rPr>
                <w:noProof/>
                <w:webHidden/>
              </w:rPr>
              <w:tab/>
              <w:delText>41</w:delText>
            </w:r>
          </w:del>
        </w:p>
        <w:p w14:paraId="772D8350" w14:textId="07613A7E" w:rsidR="007D3D63" w:rsidDel="009F7470" w:rsidRDefault="007D3D63">
          <w:pPr>
            <w:pStyle w:val="Obsah3"/>
            <w:rPr>
              <w:del w:id="369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70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8.2.1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Zameranie špecifického cieľa</w:delText>
            </w:r>
            <w:r w:rsidDel="009F7470">
              <w:rPr>
                <w:noProof/>
                <w:webHidden/>
              </w:rPr>
              <w:tab/>
              <w:delText>41</w:delText>
            </w:r>
          </w:del>
        </w:p>
        <w:p w14:paraId="28138CA0" w14:textId="30569CC0" w:rsidR="007D3D63" w:rsidDel="009F7470" w:rsidRDefault="007D3D63">
          <w:pPr>
            <w:pStyle w:val="Obsah3"/>
            <w:rPr>
              <w:del w:id="371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72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8.2.2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Príklady aktivít</w:delText>
            </w:r>
            <w:r w:rsidDel="009F7470">
              <w:rPr>
                <w:noProof/>
                <w:webHidden/>
              </w:rPr>
              <w:tab/>
              <w:delText>42</w:delText>
            </w:r>
          </w:del>
        </w:p>
        <w:p w14:paraId="110693A5" w14:textId="6558184E" w:rsidR="007D3D63" w:rsidDel="009F7470" w:rsidRDefault="007D3D63">
          <w:pPr>
            <w:pStyle w:val="Obsah2"/>
            <w:rPr>
              <w:del w:id="373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74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8.3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Špecifický cieľ 7.6 Zlepšenie digitálnych zručností a inklúzie znevýhodnených jednotlivcov do digitálneho trhu</w:delText>
            </w:r>
            <w:r w:rsidDel="009F7470">
              <w:rPr>
                <w:noProof/>
                <w:webHidden/>
              </w:rPr>
              <w:tab/>
              <w:delText>42</w:delText>
            </w:r>
          </w:del>
        </w:p>
        <w:p w14:paraId="445AD94A" w14:textId="62F5D4B6" w:rsidR="007D3D63" w:rsidDel="009F7470" w:rsidRDefault="007D3D63">
          <w:pPr>
            <w:pStyle w:val="Obsah3"/>
            <w:rPr>
              <w:del w:id="375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76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8.3.1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Zameranie špecifického cieľa</w:delText>
            </w:r>
            <w:r w:rsidDel="009F7470">
              <w:rPr>
                <w:noProof/>
                <w:webHidden/>
              </w:rPr>
              <w:tab/>
              <w:delText>42</w:delText>
            </w:r>
          </w:del>
        </w:p>
        <w:p w14:paraId="6C4EB622" w14:textId="4ECE3759" w:rsidR="007D3D63" w:rsidDel="009F7470" w:rsidRDefault="007D3D63">
          <w:pPr>
            <w:pStyle w:val="Obsah3"/>
            <w:rPr>
              <w:del w:id="377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78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8.3.2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Príklady aktivít</w:delText>
            </w:r>
            <w:r w:rsidDel="009F7470">
              <w:rPr>
                <w:noProof/>
                <w:webHidden/>
              </w:rPr>
              <w:tab/>
              <w:delText>43</w:delText>
            </w:r>
          </w:del>
        </w:p>
        <w:p w14:paraId="22AE36C8" w14:textId="4314D09E" w:rsidR="007D3D63" w:rsidDel="009F7470" w:rsidRDefault="007D3D63">
          <w:pPr>
            <w:pStyle w:val="Obsah2"/>
            <w:rPr>
              <w:del w:id="379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80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8.4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Špecifický cieľ 7.9 Zvýšenie kybernetickej bezpečnosti v spoločnosti</w:delText>
            </w:r>
            <w:r w:rsidDel="009F7470">
              <w:rPr>
                <w:noProof/>
                <w:webHidden/>
              </w:rPr>
              <w:tab/>
              <w:delText>43</w:delText>
            </w:r>
          </w:del>
        </w:p>
        <w:p w14:paraId="10785706" w14:textId="2CC160C9" w:rsidR="007D3D63" w:rsidDel="009F7470" w:rsidRDefault="007D3D63">
          <w:pPr>
            <w:pStyle w:val="Obsah3"/>
            <w:rPr>
              <w:del w:id="381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82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8.4.1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Zameranie špecifického cieľa</w:delText>
            </w:r>
            <w:r w:rsidDel="009F7470">
              <w:rPr>
                <w:noProof/>
                <w:webHidden/>
              </w:rPr>
              <w:tab/>
              <w:delText>43</w:delText>
            </w:r>
          </w:del>
        </w:p>
        <w:p w14:paraId="73AF35C7" w14:textId="524EE65D" w:rsidR="007D3D63" w:rsidDel="009F7470" w:rsidRDefault="007D3D63">
          <w:pPr>
            <w:pStyle w:val="Obsah3"/>
            <w:rPr>
              <w:del w:id="383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84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8.4.2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Príklady aktivít</w:delText>
            </w:r>
            <w:r w:rsidDel="009F7470">
              <w:rPr>
                <w:noProof/>
                <w:webHidden/>
              </w:rPr>
              <w:tab/>
              <w:delText>44</w:delText>
            </w:r>
          </w:del>
        </w:p>
        <w:p w14:paraId="23AF00C4" w14:textId="04ED0832" w:rsidR="007D3D63" w:rsidDel="009F7470" w:rsidRDefault="007D3D63">
          <w:pPr>
            <w:pStyle w:val="Obsah1"/>
            <w:rPr>
              <w:del w:id="385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86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9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Kód intervencie 82: Služby a aplikácie IKT pre MSP</w:delText>
            </w:r>
            <w:r w:rsidDel="009F7470">
              <w:rPr>
                <w:noProof/>
                <w:webHidden/>
              </w:rPr>
              <w:tab/>
              <w:delText>45</w:delText>
            </w:r>
          </w:del>
        </w:p>
        <w:p w14:paraId="0BBD2138" w14:textId="2F184A58" w:rsidR="007D3D63" w:rsidDel="009F7470" w:rsidRDefault="007D3D63">
          <w:pPr>
            <w:pStyle w:val="Obsah2"/>
            <w:rPr>
              <w:del w:id="387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88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9.1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Špecifický cieľ 7.2 Zvýšenie inovačnej kapacity najmä malých a stredných podnikateľov v digitálnej ekonomike</w:delText>
            </w:r>
            <w:r w:rsidDel="009F7470">
              <w:rPr>
                <w:noProof/>
                <w:webHidden/>
              </w:rPr>
              <w:tab/>
              <w:delText>45</w:delText>
            </w:r>
          </w:del>
        </w:p>
        <w:p w14:paraId="71B015CA" w14:textId="4F8ED74A" w:rsidR="007D3D63" w:rsidDel="009F7470" w:rsidRDefault="007D3D63">
          <w:pPr>
            <w:pStyle w:val="Obsah3"/>
            <w:rPr>
              <w:del w:id="389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90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9.1.1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Zameranie špecifického cieľa</w:delText>
            </w:r>
            <w:r w:rsidDel="009F7470">
              <w:rPr>
                <w:noProof/>
                <w:webHidden/>
              </w:rPr>
              <w:tab/>
              <w:delText>45</w:delText>
            </w:r>
          </w:del>
        </w:p>
        <w:p w14:paraId="0B40EC49" w14:textId="1FDCFC33" w:rsidR="007D3D63" w:rsidDel="009F7470" w:rsidRDefault="007D3D63">
          <w:pPr>
            <w:pStyle w:val="Obsah3"/>
            <w:rPr>
              <w:del w:id="391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92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9.1.2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Príklady aktivít</w:delText>
            </w:r>
            <w:r w:rsidDel="009F7470">
              <w:rPr>
                <w:noProof/>
                <w:webHidden/>
              </w:rPr>
              <w:tab/>
              <w:delText>46</w:delText>
            </w:r>
          </w:del>
        </w:p>
        <w:p w14:paraId="54B55069" w14:textId="41879E48" w:rsidR="007D3D63" w:rsidDel="009F7470" w:rsidRDefault="007D3D63">
          <w:pPr>
            <w:pStyle w:val="Obsah1"/>
            <w:rPr>
              <w:del w:id="393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94" w:author="Daniela Ďurdíková" w:date="2017-06-27T09:56:00Z">
            <w:r w:rsidRPr="009F7470" w:rsidDel="009F7470">
              <w:rPr>
                <w:rStyle w:val="Hypertextovprepojenie"/>
                <w:noProof/>
              </w:rPr>
              <w:delText>10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Prílohy</w:delText>
            </w:r>
            <w:r w:rsidDel="009F7470">
              <w:rPr>
                <w:noProof/>
                <w:webHidden/>
              </w:rPr>
              <w:tab/>
              <w:delText>48</w:delText>
            </w:r>
          </w:del>
        </w:p>
        <w:p w14:paraId="4ADAA635" w14:textId="6E63CD0B" w:rsidR="007D3D63" w:rsidDel="009F7470" w:rsidRDefault="007D3D63">
          <w:pPr>
            <w:pStyle w:val="Obsah2"/>
            <w:rPr>
              <w:del w:id="395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96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10.1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Dôležité dokumenty</w:delText>
            </w:r>
            <w:r w:rsidDel="009F7470">
              <w:rPr>
                <w:noProof/>
                <w:webHidden/>
              </w:rPr>
              <w:tab/>
              <w:delText>48</w:delText>
            </w:r>
          </w:del>
        </w:p>
        <w:p w14:paraId="412725D5" w14:textId="65C5A4E8" w:rsidR="007D3D63" w:rsidDel="009F7470" w:rsidRDefault="007D3D63">
          <w:pPr>
            <w:pStyle w:val="Obsah2"/>
            <w:rPr>
              <w:del w:id="397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398" w:author="Daniela Ďurdíková" w:date="2017-06-27T09:56:00Z">
            <w:r w:rsidRPr="009F7470" w:rsidDel="009F7470">
              <w:rPr>
                <w:rStyle w:val="Hypertextovprepojenie"/>
                <w:b/>
                <w:noProof/>
              </w:rPr>
              <w:delText>10.2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Prehľad skratiek</w:delText>
            </w:r>
            <w:r w:rsidDel="009F7470">
              <w:rPr>
                <w:noProof/>
                <w:webHidden/>
              </w:rPr>
              <w:tab/>
              <w:delText>48</w:delText>
            </w:r>
          </w:del>
        </w:p>
        <w:p w14:paraId="15E32968" w14:textId="6D39D379" w:rsidR="007D3D63" w:rsidDel="009F7470" w:rsidRDefault="007D3D63">
          <w:pPr>
            <w:pStyle w:val="Obsah2"/>
            <w:rPr>
              <w:del w:id="399" w:author="Daniela Ďurdíková" w:date="2017-06-27T09:56:00Z"/>
              <w:rFonts w:asciiTheme="minorHAnsi" w:eastAsiaTheme="minorEastAsia" w:hAnsiTheme="minorHAnsi" w:cstheme="minorBidi"/>
              <w:noProof/>
              <w:sz w:val="22"/>
              <w:szCs w:val="22"/>
              <w:lang w:eastAsia="sk-SK"/>
            </w:rPr>
          </w:pPr>
          <w:del w:id="400" w:author="Daniela Ďurdíková" w:date="2017-06-27T09:56:00Z">
            <w:r w:rsidRPr="009F7470" w:rsidDel="009F7470">
              <w:rPr>
                <w:rStyle w:val="Hypertextovprepojenie"/>
                <w:b/>
                <w:noProof/>
                <w:lang w:val="en-US"/>
              </w:rPr>
              <w:delText>10.3</w:delText>
            </w:r>
            <w:r w:rsidDel="009F7470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k-SK"/>
              </w:rPr>
              <w:tab/>
            </w:r>
            <w:r w:rsidRPr="009F7470" w:rsidDel="009F7470">
              <w:rPr>
                <w:rStyle w:val="Hypertextovprepojenie"/>
                <w:noProof/>
              </w:rPr>
              <w:delText>R</w:delText>
            </w:r>
            <w:r w:rsidRPr="009F7470" w:rsidDel="009F7470">
              <w:rPr>
                <w:rStyle w:val="Hypertextovprepojenie"/>
                <w:noProof/>
                <w:lang w:val="en-US"/>
              </w:rPr>
              <w:delText>ámec finančnej alokácie</w:delText>
            </w:r>
            <w:r w:rsidDel="009F7470">
              <w:rPr>
                <w:noProof/>
                <w:webHidden/>
              </w:rPr>
              <w:tab/>
              <w:delText>49</w:delText>
            </w:r>
          </w:del>
        </w:p>
        <w:p w14:paraId="6D05C9F2" w14:textId="77777777" w:rsidR="00520B2E" w:rsidRPr="00A46394" w:rsidRDefault="00BC337B" w:rsidP="00520B2E">
          <w:pPr>
            <w:rPr>
              <w:rFonts w:cs="Open Sans"/>
            </w:rPr>
          </w:pPr>
          <w:r w:rsidRPr="00A46394">
            <w:rPr>
              <w:rFonts w:cs="Open Sans"/>
              <w:sz w:val="22"/>
            </w:rPr>
            <w:fldChar w:fldCharType="end"/>
          </w:r>
        </w:p>
      </w:sdtContent>
    </w:sdt>
    <w:p w14:paraId="12213E1B" w14:textId="77777777" w:rsidR="00520B2E" w:rsidRPr="00EC54B9" w:rsidRDefault="00520B2E" w:rsidP="00520B2E">
      <w:pPr>
        <w:pStyle w:val="Nadpis1"/>
      </w:pPr>
      <w:bookmarkStart w:id="401" w:name="_Toc473670236"/>
      <w:bookmarkStart w:id="402" w:name="_Toc475126751"/>
      <w:bookmarkStart w:id="403" w:name="_Toc486320702"/>
      <w:r w:rsidRPr="00EC54B9">
        <w:lastRenderedPageBreak/>
        <w:t>Úvod</w:t>
      </w:r>
      <w:bookmarkEnd w:id="401"/>
      <w:bookmarkEnd w:id="402"/>
      <w:bookmarkEnd w:id="403"/>
    </w:p>
    <w:p w14:paraId="20584895" w14:textId="77777777" w:rsidR="00520B2E" w:rsidRPr="00123F9D" w:rsidRDefault="00520B2E" w:rsidP="00123F9D">
      <w:pPr>
        <w:pStyle w:val="Nadpis2"/>
      </w:pPr>
      <w:bookmarkStart w:id="404" w:name="_Toc473264815"/>
      <w:bookmarkStart w:id="405" w:name="_Toc473670237"/>
      <w:bookmarkStart w:id="406" w:name="_Toc475126752"/>
      <w:bookmarkStart w:id="407" w:name="_Toc486320703"/>
      <w:r w:rsidRPr="00123F9D">
        <w:t>Dôvod vzniku dokumentu</w:t>
      </w:r>
      <w:bookmarkEnd w:id="404"/>
      <w:bookmarkEnd w:id="405"/>
      <w:bookmarkEnd w:id="406"/>
      <w:bookmarkEnd w:id="407"/>
    </w:p>
    <w:p w14:paraId="75E54D80" w14:textId="0750E10C" w:rsidR="00520B2E" w:rsidRPr="00EC54B9" w:rsidRDefault="00520B2E" w:rsidP="00F82C1E">
      <w:r w:rsidRPr="00EC54B9">
        <w:t>Tento dokument slúži pre žiadateľov</w:t>
      </w:r>
      <w:r w:rsidR="00C60C9B">
        <w:t>, cieľové skupiny</w:t>
      </w:r>
      <w:r w:rsidR="00C60C9B" w:rsidRPr="00EC54B9">
        <w:t xml:space="preserve"> </w:t>
      </w:r>
      <w:r w:rsidR="00C60C9B">
        <w:t xml:space="preserve">a iných účastníkov procesu prípravy projektov v rámci </w:t>
      </w:r>
      <w:r w:rsidR="00B813D0">
        <w:t>prioritnej osi</w:t>
      </w:r>
      <w:r w:rsidR="00C60C9B">
        <w:t xml:space="preserve"> 7 O</w:t>
      </w:r>
      <w:r w:rsidR="00B813D0">
        <w:t>peračného programu Integrovaná infraštruktúra</w:t>
      </w:r>
      <w:r w:rsidR="0050771D">
        <w:t xml:space="preserve"> </w:t>
      </w:r>
      <w:r w:rsidRPr="00EC54B9">
        <w:t>ako neformálna pomôcka pre prípravu iniciačných dokumentov informatizácie</w:t>
      </w:r>
      <w:r w:rsidR="1BBAB7C3" w:rsidRPr="2DB23120">
        <w:t xml:space="preserve"> </w:t>
      </w:r>
      <w:r w:rsidRPr="00EC54B9">
        <w:t xml:space="preserve">(reformné zámery, štúdie uskutočniteľnosti) v </w:t>
      </w:r>
      <w:r w:rsidR="5ABF5106" w:rsidRPr="00EC54B9">
        <w:t>pro</w:t>
      </w:r>
      <w:r w:rsidRPr="00EC54B9">
        <w:t>gramovom období 2014 až 2020</w:t>
      </w:r>
      <w:r w:rsidRPr="00A46394">
        <w:rPr>
          <w:rStyle w:val="Odkaznapoznmkupodiarou"/>
          <w:rFonts w:cs="Open Sans"/>
        </w:rPr>
        <w:footnoteReference w:id="2"/>
      </w:r>
      <w:r w:rsidRPr="00EC54B9">
        <w:t xml:space="preserve">. </w:t>
      </w:r>
      <w:r w:rsidR="00C60C9B">
        <w:t>Cieľom je predstaviť</w:t>
      </w:r>
      <w:r w:rsidRPr="00EC54B9">
        <w:t xml:space="preserve">implementačnú logiku operačného programu: </w:t>
      </w:r>
    </w:p>
    <w:p w14:paraId="78DB0B60" w14:textId="77777777" w:rsidR="00520B2E" w:rsidRPr="00B43A82" w:rsidRDefault="00520B2E">
      <w:pPr>
        <w:pStyle w:val="Bullet"/>
      </w:pPr>
      <w:r w:rsidRPr="00B539AD">
        <w:t>o</w:t>
      </w:r>
      <w:r w:rsidRPr="00EC54B9">
        <w:t>d výberu špecifického cieľa (akú pozitívnu zmenu chcem dosiahnuť</w:t>
      </w:r>
      <w:r w:rsidRPr="00B43A82">
        <w:t>)</w:t>
      </w:r>
      <w:r w:rsidR="742DC51E" w:rsidRPr="00B43A82">
        <w:t>,</w:t>
      </w:r>
    </w:p>
    <w:p w14:paraId="06506707" w14:textId="77777777" w:rsidR="00520B2E" w:rsidRPr="00B43A82" w:rsidRDefault="7162F247">
      <w:pPr>
        <w:pStyle w:val="Bullet"/>
      </w:pPr>
      <w:r w:rsidRPr="00EC54B9">
        <w:t>akými ukazovateľmi chceme zmenu merať (vybrať si z merateľných ukazovateľov špecifického cieľa</w:t>
      </w:r>
      <w:r w:rsidR="00520B2E" w:rsidRPr="00291404">
        <w:t>)</w:t>
      </w:r>
      <w:r w:rsidR="742DC51E" w:rsidRPr="00B43A82">
        <w:t>,</w:t>
      </w:r>
    </w:p>
    <w:p w14:paraId="558D227A" w14:textId="77777777" w:rsidR="00520B2E" w:rsidRPr="00643C9A" w:rsidRDefault="00520B2E">
      <w:pPr>
        <w:pStyle w:val="Bullet"/>
      </w:pPr>
      <w:r w:rsidRPr="00EC54B9">
        <w:t>aké opatrenia realizujeme, aby sme cieľ dosiahli (podľa zoznamu oprávnených aktivít).</w:t>
      </w:r>
    </w:p>
    <w:p w14:paraId="22707F3C" w14:textId="77777777" w:rsidR="00784285" w:rsidRPr="00EC54B9" w:rsidRDefault="00520B2E" w:rsidP="0D7066B5">
      <w:r w:rsidRPr="00EC54B9">
        <w:t xml:space="preserve">Zámerom tohto dokumentu je lepšia orientácia v možnostiach, ktoré Operačný program Integrovaná infraštruktúra (ďalej </w:t>
      </w:r>
      <w:r w:rsidR="00EF4D48">
        <w:t>„</w:t>
      </w:r>
      <w:r w:rsidRPr="00EC54B9">
        <w:t>OPII</w:t>
      </w:r>
      <w:r w:rsidR="00EF4D48">
        <w:t>“</w:t>
      </w:r>
      <w:r w:rsidRPr="00EC54B9">
        <w:t xml:space="preserve">) prioritná os 7 Informačná spoločnosť (ďalej </w:t>
      </w:r>
      <w:r w:rsidR="00EF4D48">
        <w:t>„</w:t>
      </w:r>
      <w:r w:rsidRPr="00EC54B9">
        <w:t>PO7</w:t>
      </w:r>
      <w:r w:rsidR="00EF4D48">
        <w:t>“</w:t>
      </w:r>
      <w:r w:rsidRPr="00EC54B9">
        <w:t>) ponúka.</w:t>
      </w:r>
    </w:p>
    <w:p w14:paraId="50CDDD43" w14:textId="77777777" w:rsidR="00784285" w:rsidRPr="00EC54B9" w:rsidRDefault="00784285" w:rsidP="00D41535">
      <w:pPr>
        <w:pStyle w:val="Popis"/>
        <w:jc w:val="both"/>
      </w:pPr>
      <w:r w:rsidRPr="00EC54B9">
        <w:t xml:space="preserve">Obrázok </w:t>
      </w:r>
      <w:fldSimple w:instr=" SEQ Obrázok \* ARABIC ">
        <w:r w:rsidR="00A3519D">
          <w:rPr>
            <w:noProof/>
          </w:rPr>
          <w:t>1</w:t>
        </w:r>
      </w:fldSimple>
      <w:r w:rsidRPr="00EC54B9">
        <w:t>: Vzťah špecifických cieľov a projektu</w:t>
      </w:r>
    </w:p>
    <w:p w14:paraId="04AE4396" w14:textId="77777777" w:rsidR="00520B2E" w:rsidRPr="002D4357" w:rsidRDefault="00520B2E" w:rsidP="002D4357">
      <w:pPr>
        <w:pStyle w:val="Bullet"/>
      </w:pPr>
      <w:r w:rsidRPr="00A46394">
        <w:t xml:space="preserve">Dokument je organizovaný podľa kategórií intervencií, ktoré sa očakávajú. Pre každú kategóriu intervencií sú určené: </w:t>
      </w:r>
      <w:r w:rsidR="00737451" w:rsidRPr="001C36FF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D535ADB" wp14:editId="41D1492B">
            <wp:simplePos x="0" y="0"/>
            <wp:positionH relativeFrom="margin">
              <wp:align>center</wp:align>
            </wp:positionH>
            <wp:positionV relativeFrom="margin">
              <wp:posOffset>3069514</wp:posOffset>
            </wp:positionV>
            <wp:extent cx="5198110" cy="3415665"/>
            <wp:effectExtent l="0" t="0" r="254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357">
        <w:t>špecifické ciele, ktoré budú v rámci intervencie podporované a témy, ktoré sa týkajú špecifického cieľa v rámci danej intervencie,</w:t>
      </w:r>
    </w:p>
    <w:p w14:paraId="2C6388B7" w14:textId="77777777" w:rsidR="00520B2E" w:rsidRPr="002D4357" w:rsidRDefault="00520B2E" w:rsidP="002D4357">
      <w:pPr>
        <w:pStyle w:val="Bullet"/>
      </w:pPr>
      <w:r w:rsidRPr="002D4357">
        <w:t>výsledky a merateľné ukazovatele</w:t>
      </w:r>
      <w:r w:rsidR="00E5022A">
        <w:rPr>
          <w:rStyle w:val="Odkaznapoznmkupodiarou"/>
        </w:rPr>
        <w:footnoteReference w:id="3"/>
      </w:r>
      <w:r w:rsidRPr="002D4357">
        <w:t>, ktoré by mali byť projektom naplnené,</w:t>
      </w:r>
    </w:p>
    <w:p w14:paraId="0180A94E" w14:textId="77777777" w:rsidR="00520B2E" w:rsidRPr="002D4357" w:rsidRDefault="00520B2E" w:rsidP="002D4357">
      <w:pPr>
        <w:pStyle w:val="Bullet"/>
      </w:pPr>
      <w:r w:rsidRPr="002D4357">
        <w:t>oprávnené aktivity (z ktorých si môžete vybrať, ak realizujete projekt v danom špecifickom cieli).</w:t>
      </w:r>
    </w:p>
    <w:p w14:paraId="3FEBBA20" w14:textId="77777777" w:rsidR="00FC7D60" w:rsidRPr="00A46394" w:rsidRDefault="00520B2E" w:rsidP="002D4357">
      <w:r w:rsidRPr="00A46394">
        <w:t>Tento dokument nenahrádza oficiálne programové dokumenty a príručky OPII (relevantné dokumenty sú vymenované v prílohe).</w:t>
      </w:r>
      <w:r w:rsidRPr="00A46394" w:rsidDel="008900CB">
        <w:t xml:space="preserve"> </w:t>
      </w:r>
      <w:r w:rsidRPr="00A46394">
        <w:t>Dokument bol pripravený Úradom podpredsedu vlády SR pre i</w:t>
      </w:r>
      <w:r w:rsidR="52E79B8F" w:rsidRPr="00A46394">
        <w:t>nv</w:t>
      </w:r>
      <w:r w:rsidR="6B11C15E" w:rsidRPr="00A46394">
        <w:t>e</w:t>
      </w:r>
      <w:r w:rsidR="52E79B8F" w:rsidRPr="00A46394">
        <w:t>s</w:t>
      </w:r>
      <w:r w:rsidR="6B11C15E" w:rsidRPr="00A46394">
        <w:t xml:space="preserve">tície </w:t>
      </w:r>
      <w:r w:rsidR="7EC72975" w:rsidRPr="00A46394">
        <w:t xml:space="preserve">a </w:t>
      </w:r>
      <w:r w:rsidRPr="00A46394">
        <w:t xml:space="preserve">informatizáciu, ktorý je </w:t>
      </w:r>
      <w:r w:rsidR="4610F65D" w:rsidRPr="00A46394">
        <w:t>S</w:t>
      </w:r>
      <w:r w:rsidRPr="00A46394">
        <w:t>prostredkovateľským orgánom pre OPII PO7</w:t>
      </w:r>
      <w:r w:rsidR="00C60C9B">
        <w:rPr>
          <w:rStyle w:val="Odkaznapoznmkupodiarou"/>
        </w:rPr>
        <w:footnoteReference w:id="4"/>
      </w:r>
      <w:r w:rsidRPr="00A46394">
        <w:t>.</w:t>
      </w:r>
    </w:p>
    <w:p w14:paraId="51503E95" w14:textId="77777777" w:rsidR="00FC7D60" w:rsidRPr="00EC54B9" w:rsidRDefault="00F93612" w:rsidP="00F82C1E">
      <w:pPr>
        <w:pStyle w:val="Popis"/>
        <w:jc w:val="both"/>
      </w:pPr>
      <w:r w:rsidRPr="00E810ED">
        <w:rPr>
          <w:noProof/>
          <w:lang w:eastAsia="sk-SK"/>
        </w:rPr>
        <w:drawing>
          <wp:anchor distT="0" distB="0" distL="114300" distR="114300" simplePos="0" relativeHeight="251658241" behindDoc="0" locked="0" layoutInCell="1" allowOverlap="1" wp14:anchorId="14F0C6A6" wp14:editId="7401817A">
            <wp:simplePos x="0" y="0"/>
            <wp:positionH relativeFrom="margin">
              <wp:align>center</wp:align>
            </wp:positionH>
            <wp:positionV relativeFrom="margin">
              <wp:posOffset>647852</wp:posOffset>
            </wp:positionV>
            <wp:extent cx="5576570" cy="2084705"/>
            <wp:effectExtent l="0" t="0" r="508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D60" w:rsidRPr="00EC54B9">
        <w:t xml:space="preserve">Obrázok </w:t>
      </w:r>
      <w:fldSimple w:instr=" SEQ Obrázok \* ARABIC ">
        <w:r w:rsidR="00A3519D">
          <w:rPr>
            <w:noProof/>
          </w:rPr>
          <w:t>2</w:t>
        </w:r>
      </w:fldSimple>
      <w:r w:rsidR="00FC7D60" w:rsidRPr="00EC54B9">
        <w:t>: Znázornenie procesu pre diskusiu o význame n</w:t>
      </w:r>
      <w:r w:rsidR="731F72E9" w:rsidRPr="00EC54B9">
        <w:t>a</w:t>
      </w:r>
      <w:r w:rsidR="00FC7D60" w:rsidRPr="00EC54B9">
        <w:t>vrhnutého projektu</w:t>
      </w:r>
    </w:p>
    <w:p w14:paraId="0E7DC115" w14:textId="77777777" w:rsidR="00520B2E" w:rsidRPr="00123F9D" w:rsidRDefault="00520B2E" w:rsidP="00123F9D">
      <w:pPr>
        <w:pStyle w:val="Nadpis2"/>
      </w:pPr>
      <w:bookmarkStart w:id="408" w:name="_Toc473670238"/>
      <w:bookmarkStart w:id="409" w:name="_Toc475126753"/>
      <w:bookmarkStart w:id="410" w:name="_Toc486320704"/>
      <w:r w:rsidRPr="00123F9D">
        <w:t>Kategórie intervencií a špecifické ciele OPII</w:t>
      </w:r>
      <w:bookmarkEnd w:id="408"/>
      <w:bookmarkEnd w:id="409"/>
      <w:bookmarkEnd w:id="410"/>
    </w:p>
    <w:p w14:paraId="09650C23" w14:textId="77777777" w:rsidR="0023654A" w:rsidRDefault="00520B2E" w:rsidP="0023654A">
      <w:pPr>
        <w:rPr>
          <w:bdr w:val="none" w:sz="0" w:space="0" w:color="auto" w:frame="1"/>
        </w:rPr>
      </w:pPr>
      <w:r w:rsidRPr="00A46394">
        <w:rPr>
          <w:bdr w:val="none" w:sz="0" w:space="0" w:color="auto" w:frame="1"/>
        </w:rPr>
        <w:t>Tento dokument je členený podľa takzvaných kategórií intervencií. Nomenklatúra kategórií intervencií</w:t>
      </w:r>
      <w:r w:rsidRPr="00A46394">
        <w:rPr>
          <w:rStyle w:val="Odkaznapoznmkupodiarou"/>
          <w:rFonts w:cs="Open Sans"/>
          <w:bdr w:val="none" w:sz="0" w:space="0" w:color="auto" w:frame="1"/>
        </w:rPr>
        <w:footnoteReference w:id="5"/>
      </w:r>
      <w:r w:rsidRPr="00A46394">
        <w:rPr>
          <w:bdr w:val="none" w:sz="0" w:space="0" w:color="auto" w:frame="1"/>
        </w:rPr>
        <w:t xml:space="preserve"> Európskeho fondu regionálneho rozvoja v rámci cieľa Európska územná spolupráca stanovuje základné kódy pre dimenziu</w:t>
      </w:r>
      <w:r w:rsidR="0023654A">
        <w:rPr>
          <w:bdr w:val="none" w:sz="0" w:space="0" w:color="auto" w:frame="1"/>
        </w:rPr>
        <w:t xml:space="preserve"> </w:t>
      </w:r>
      <w:r w:rsidR="0023654A" w:rsidRPr="00A46394">
        <w:rPr>
          <w:bdr w:val="none" w:sz="0" w:space="0" w:color="auto" w:frame="1"/>
        </w:rPr>
        <w:t>Oblasť intervencie</w:t>
      </w:r>
      <w:r w:rsidR="0023654A">
        <w:rPr>
          <w:bdr w:val="none" w:sz="0" w:space="0" w:color="auto" w:frame="1"/>
        </w:rPr>
        <w:t xml:space="preserve">“. </w:t>
      </w:r>
    </w:p>
    <w:p w14:paraId="048F5576" w14:textId="77777777" w:rsidR="0023654A" w:rsidRDefault="00520B2E" w:rsidP="0023654A">
      <w:pPr>
        <w:jc w:val="left"/>
      </w:pPr>
      <w:r w:rsidRPr="00A46394">
        <w:rPr>
          <w:bdr w:val="none" w:sz="0" w:space="0" w:color="auto" w:frame="1"/>
        </w:rPr>
        <w:t>Celkovo je definovaných 9 základných typov oblasti intervencie rozdelených do 123 oblastí intervencie.</w:t>
      </w:r>
      <w:r w:rsidRPr="00A46394">
        <w:t xml:space="preserve"> </w:t>
      </w:r>
      <w:r w:rsidR="0023654A" w:rsidRPr="00A46394">
        <w:rPr>
          <w:bdr w:val="none" w:sz="0" w:space="0" w:color="auto" w:frame="1"/>
        </w:rPr>
        <w:t>Prioritná os</w:t>
      </w:r>
      <w:r w:rsidR="0023654A">
        <w:rPr>
          <w:bdr w:val="none" w:sz="0" w:space="0" w:color="auto" w:frame="1"/>
        </w:rPr>
        <w:t xml:space="preserve"> </w:t>
      </w:r>
      <w:r w:rsidR="0023654A" w:rsidRPr="00A46394">
        <w:rPr>
          <w:bdr w:val="none" w:sz="0" w:space="0" w:color="auto" w:frame="1"/>
        </w:rPr>
        <w:t>7 OPII, ktorej implementácia prebieha prostredníctvom 9 špecifických cieľov</w:t>
      </w:r>
      <w:r w:rsidR="0023654A">
        <w:rPr>
          <w:bdr w:val="none" w:sz="0" w:space="0" w:color="auto" w:frame="1"/>
        </w:rPr>
        <w:t>,</w:t>
      </w:r>
      <w:r w:rsidR="0023654A" w:rsidRPr="00A46394">
        <w:rPr>
          <w:bdr w:val="none" w:sz="0" w:space="0" w:color="auto" w:frame="1"/>
        </w:rPr>
        <w:t xml:space="preserve"> smeruje investície do nasledovných 8 oblastí intervencie.</w:t>
      </w:r>
    </w:p>
    <w:p w14:paraId="09CE52EF" w14:textId="77777777" w:rsidR="00520B2E" w:rsidRPr="00EC54B9" w:rsidRDefault="00520B2E" w:rsidP="00520B2E">
      <w:pPr>
        <w:pStyle w:val="Popis"/>
      </w:pPr>
      <w:r w:rsidRPr="00EC54B9">
        <w:t xml:space="preserve">Tabuľka </w:t>
      </w:r>
      <w:fldSimple w:instr=" SEQ Tabuľka \* ARABIC ">
        <w:r w:rsidR="00A3519D">
          <w:rPr>
            <w:noProof/>
          </w:rPr>
          <w:t>1</w:t>
        </w:r>
      </w:fldSimple>
      <w:r w:rsidRPr="00EC54B9">
        <w:t>: Prehľad podporovaných intervencií pre prioritnú os 7 informačná spoločnosť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741"/>
        <w:gridCol w:w="852"/>
        <w:gridCol w:w="4108"/>
      </w:tblGrid>
      <w:tr w:rsidR="006B5492" w:rsidRPr="00EC54B9" w14:paraId="7B5A767E" w14:textId="77777777" w:rsidTr="00216F10">
        <w:trPr>
          <w:trHeight w:val="625"/>
          <w:tblHeader/>
        </w:trPr>
        <w:tc>
          <w:tcPr>
            <w:tcW w:w="2346" w:type="pct"/>
            <w:gridSpan w:val="2"/>
            <w:shd w:val="clear" w:color="auto" w:fill="244061"/>
            <w:vAlign w:val="center"/>
          </w:tcPr>
          <w:p w14:paraId="4B503DBE" w14:textId="77777777" w:rsidR="006B5492" w:rsidRPr="00A46394" w:rsidRDefault="006B5492" w:rsidP="00784285">
            <w:pPr>
              <w:jc w:val="left"/>
              <w:rPr>
                <w:rFonts w:cs="Open Sans"/>
                <w:color w:val="D9D9D9" w:themeColor="background1" w:themeShade="D9"/>
              </w:rPr>
            </w:pPr>
            <w:r w:rsidRPr="00A46394">
              <w:rPr>
                <w:rFonts w:cs="Open Sans"/>
                <w:color w:val="D9D9D9" w:themeColor="background1" w:themeShade="D9"/>
              </w:rPr>
              <w:t>Intervencia</w:t>
            </w:r>
          </w:p>
        </w:tc>
        <w:tc>
          <w:tcPr>
            <w:tcW w:w="2654" w:type="pct"/>
            <w:gridSpan w:val="2"/>
            <w:shd w:val="clear" w:color="auto" w:fill="244061"/>
            <w:vAlign w:val="center"/>
          </w:tcPr>
          <w:p w14:paraId="605D6E39" w14:textId="77777777" w:rsidR="006B5492" w:rsidRPr="00A46394" w:rsidRDefault="006B5492" w:rsidP="00784285">
            <w:pPr>
              <w:rPr>
                <w:rFonts w:cs="Open Sans"/>
                <w:color w:val="D9D9D9" w:themeColor="background1" w:themeShade="D9"/>
              </w:rPr>
            </w:pPr>
            <w:r w:rsidRPr="00A46394">
              <w:rPr>
                <w:rFonts w:cs="Open Sans"/>
                <w:color w:val="D9D9D9" w:themeColor="background1" w:themeShade="D9"/>
              </w:rPr>
              <w:t>Špecifický cieľ</w:t>
            </w:r>
          </w:p>
        </w:tc>
      </w:tr>
      <w:tr w:rsidR="006B5492" w:rsidRPr="00EC54B9" w14:paraId="01F464EC" w14:textId="77777777" w:rsidTr="00216F10">
        <w:trPr>
          <w:trHeight w:val="481"/>
        </w:trPr>
        <w:tc>
          <w:tcPr>
            <w:tcW w:w="344" w:type="pct"/>
            <w:shd w:val="clear" w:color="auto" w:fill="244061"/>
            <w:vAlign w:val="center"/>
            <w:hideMark/>
          </w:tcPr>
          <w:p w14:paraId="5880AE4B" w14:textId="77777777" w:rsidR="006B5492" w:rsidRPr="00A46394" w:rsidRDefault="006B5492" w:rsidP="00784285">
            <w:pPr>
              <w:jc w:val="left"/>
              <w:rPr>
                <w:rFonts w:cs="Open Sans"/>
                <w:color w:val="D9D9D9" w:themeColor="background1" w:themeShade="D9"/>
                <w:sz w:val="18"/>
                <w:szCs w:val="18"/>
              </w:rPr>
            </w:pPr>
            <w:r w:rsidRPr="00A46394">
              <w:rPr>
                <w:rFonts w:cs="Open Sans"/>
                <w:color w:val="D9D9D9" w:themeColor="background1" w:themeShade="D9"/>
                <w:sz w:val="18"/>
                <w:szCs w:val="18"/>
              </w:rPr>
              <w:t>Kód</w:t>
            </w:r>
          </w:p>
        </w:tc>
        <w:tc>
          <w:tcPr>
            <w:tcW w:w="2002" w:type="pct"/>
            <w:shd w:val="clear" w:color="auto" w:fill="244061"/>
            <w:vAlign w:val="center"/>
            <w:hideMark/>
          </w:tcPr>
          <w:p w14:paraId="5BAB4A16" w14:textId="77777777" w:rsidR="006B5492" w:rsidRPr="00A46394" w:rsidRDefault="006B5492" w:rsidP="00784285">
            <w:pPr>
              <w:jc w:val="left"/>
              <w:rPr>
                <w:rFonts w:cs="Open Sans"/>
                <w:color w:val="D9D9D9" w:themeColor="background1" w:themeShade="D9"/>
                <w:sz w:val="18"/>
                <w:szCs w:val="18"/>
              </w:rPr>
            </w:pPr>
            <w:r w:rsidRPr="00A46394">
              <w:rPr>
                <w:rFonts w:cs="Open Sans"/>
                <w:color w:val="D9D9D9" w:themeColor="background1" w:themeShade="D9"/>
                <w:sz w:val="18"/>
                <w:szCs w:val="18"/>
              </w:rPr>
              <w:t>Názov</w:t>
            </w:r>
          </w:p>
        </w:tc>
        <w:tc>
          <w:tcPr>
            <w:tcW w:w="456" w:type="pct"/>
            <w:shd w:val="clear" w:color="auto" w:fill="244061"/>
            <w:vAlign w:val="center"/>
            <w:hideMark/>
          </w:tcPr>
          <w:p w14:paraId="55461BD6" w14:textId="77777777" w:rsidR="006B5492" w:rsidRPr="00A46394" w:rsidRDefault="006B5492">
            <w:pPr>
              <w:jc w:val="left"/>
              <w:rPr>
                <w:rFonts w:cs="Open Sans"/>
                <w:color w:val="D9D9D9" w:themeColor="background1" w:themeShade="D9"/>
                <w:sz w:val="18"/>
                <w:szCs w:val="18"/>
              </w:rPr>
            </w:pPr>
            <w:r w:rsidRPr="00A46394">
              <w:rPr>
                <w:rFonts w:cs="Open Sans"/>
                <w:color w:val="D9D9D9" w:themeColor="background1" w:themeShade="D9"/>
                <w:sz w:val="18"/>
                <w:szCs w:val="18"/>
              </w:rPr>
              <w:t xml:space="preserve">Číslo </w:t>
            </w:r>
          </w:p>
        </w:tc>
        <w:tc>
          <w:tcPr>
            <w:tcW w:w="2197" w:type="pct"/>
            <w:shd w:val="clear" w:color="auto" w:fill="244061"/>
            <w:vAlign w:val="center"/>
            <w:hideMark/>
          </w:tcPr>
          <w:p w14:paraId="7DA6C584" w14:textId="77777777" w:rsidR="006B5492" w:rsidRPr="00F82C1E" w:rsidRDefault="19C40829">
            <w:pPr>
              <w:jc w:val="left"/>
              <w:rPr>
                <w:rFonts w:cs="Open Sans"/>
                <w:color w:val="D9D9D9" w:themeColor="background1" w:themeShade="D9"/>
                <w:sz w:val="18"/>
                <w:szCs w:val="18"/>
              </w:rPr>
            </w:pPr>
            <w:r w:rsidRPr="00F82C1E">
              <w:rPr>
                <w:rFonts w:eastAsia="Libre Baskerville,Times New Rom" w:cs="Open Sans"/>
                <w:color w:val="D9D9D9" w:themeColor="background1" w:themeShade="D9"/>
                <w:sz w:val="18"/>
                <w:szCs w:val="18"/>
              </w:rPr>
              <w:t>N</w:t>
            </w:r>
            <w:r w:rsidR="006B5492" w:rsidRPr="00F82C1E">
              <w:rPr>
                <w:rFonts w:eastAsia="Libre Baskerville,Times New Rom" w:cs="Open Sans"/>
                <w:color w:val="D9D9D9" w:themeColor="background1" w:themeShade="D9"/>
                <w:sz w:val="18"/>
                <w:szCs w:val="18"/>
              </w:rPr>
              <w:t>ázov</w:t>
            </w:r>
          </w:p>
        </w:tc>
      </w:tr>
      <w:tr w:rsidR="006B5492" w:rsidRPr="00EC54B9" w14:paraId="0463E3C9" w14:textId="77777777" w:rsidTr="00216F10">
        <w:trPr>
          <w:trHeight w:val="560"/>
        </w:trPr>
        <w:tc>
          <w:tcPr>
            <w:tcW w:w="344" w:type="pct"/>
            <w:shd w:val="clear" w:color="auto" w:fill="auto"/>
            <w:hideMark/>
          </w:tcPr>
          <w:p w14:paraId="17D070E7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002" w:type="pct"/>
            <w:shd w:val="clear" w:color="auto" w:fill="auto"/>
            <w:noWrap/>
            <w:hideMark/>
          </w:tcPr>
          <w:p w14:paraId="3288061E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IKT – chrbticová sieť/medziuzlové spoje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275F8038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197" w:type="pct"/>
            <w:shd w:val="clear" w:color="auto" w:fill="auto"/>
            <w:noWrap/>
            <w:hideMark/>
          </w:tcPr>
          <w:p w14:paraId="15C6BD96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Zvýšenie pokrytia širokopásmovým internetom / NGN</w:t>
            </w:r>
          </w:p>
        </w:tc>
      </w:tr>
      <w:tr w:rsidR="006B5492" w:rsidRPr="00EC54B9" w14:paraId="3086C9C0" w14:textId="77777777" w:rsidTr="00216F10">
        <w:trPr>
          <w:trHeight w:val="560"/>
        </w:trPr>
        <w:tc>
          <w:tcPr>
            <w:tcW w:w="344" w:type="pct"/>
            <w:shd w:val="clear" w:color="auto" w:fill="auto"/>
            <w:hideMark/>
          </w:tcPr>
          <w:p w14:paraId="072643A8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002" w:type="pct"/>
            <w:shd w:val="clear" w:color="auto" w:fill="auto"/>
            <w:hideMark/>
          </w:tcPr>
          <w:p w14:paraId="61FE28E5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IKT – vysokorýchlostná širokopásmová sieť (prístupové/účastnícke vedenie; &gt;/= 30 Mbit/s)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6E73C11D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197" w:type="pct"/>
            <w:shd w:val="clear" w:color="auto" w:fill="auto"/>
            <w:noWrap/>
            <w:hideMark/>
          </w:tcPr>
          <w:p w14:paraId="69C47343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Zvýšenie pokrytia širokopásmovým internetom / NGN</w:t>
            </w:r>
          </w:p>
        </w:tc>
      </w:tr>
      <w:tr w:rsidR="006B5492" w:rsidRPr="00EC54B9" w14:paraId="19FCD87F" w14:textId="77777777" w:rsidTr="00216F10">
        <w:trPr>
          <w:trHeight w:val="1120"/>
        </w:trPr>
        <w:tc>
          <w:tcPr>
            <w:tcW w:w="344" w:type="pct"/>
            <w:shd w:val="clear" w:color="auto" w:fill="auto"/>
            <w:hideMark/>
          </w:tcPr>
          <w:p w14:paraId="3DF6A09E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002" w:type="pct"/>
            <w:shd w:val="clear" w:color="auto" w:fill="auto"/>
            <w:hideMark/>
          </w:tcPr>
          <w:p w14:paraId="397CAD62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IKT – iné druhy infraštruktúry IKT/rozsiahlych počítačových zdrojov/zariadení (vrátane elektronickej infraštruktúry, dátových stredísk a senzorov, a to aj v prípade, že sú zabudované v iných infraštruktúrach, ako sú výskumné zariadenia, environmentálne a sociálne infraštruktúry)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7F145639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2197" w:type="pct"/>
            <w:shd w:val="clear" w:color="auto" w:fill="auto"/>
            <w:noWrap/>
            <w:hideMark/>
          </w:tcPr>
          <w:p w14:paraId="4A3CCFCD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Racionalizácia prevádzky informačných systémov pomocou eGovernment cloudu</w:t>
            </w:r>
          </w:p>
        </w:tc>
      </w:tr>
      <w:tr w:rsidR="006B5492" w:rsidRPr="00EC54B9" w14:paraId="5FE84830" w14:textId="77777777" w:rsidTr="00216F10">
        <w:trPr>
          <w:trHeight w:val="320"/>
        </w:trPr>
        <w:tc>
          <w:tcPr>
            <w:tcW w:w="344" w:type="pct"/>
            <w:vMerge w:val="restart"/>
            <w:shd w:val="clear" w:color="auto" w:fill="auto"/>
            <w:hideMark/>
          </w:tcPr>
          <w:p w14:paraId="140A3EA1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002" w:type="pct"/>
            <w:vMerge w:val="restart"/>
            <w:shd w:val="clear" w:color="auto" w:fill="auto"/>
            <w:hideMark/>
          </w:tcPr>
          <w:p w14:paraId="68116CB2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Služby a aplikácie elektronickej verejnej správy (vrátane elektronického obstarávania, opatrení IKT na podporu reformy verejnej správy, kybernetickej bezpečnosti, opatrení na ochranu dôvernosti a súkromia, elektronickej justície a elektronickej demokracie)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7F83CA11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197" w:type="pct"/>
            <w:shd w:val="clear" w:color="auto" w:fill="auto"/>
            <w:noWrap/>
            <w:hideMark/>
          </w:tcPr>
          <w:p w14:paraId="7DEBF378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Zvýšenie pokrytia širokopásmovým internetom / NGN</w:t>
            </w:r>
          </w:p>
        </w:tc>
      </w:tr>
      <w:tr w:rsidR="006B5492" w:rsidRPr="00EC54B9" w14:paraId="2B0AF826" w14:textId="77777777" w:rsidTr="00216F10">
        <w:trPr>
          <w:trHeight w:val="320"/>
        </w:trPr>
        <w:tc>
          <w:tcPr>
            <w:tcW w:w="344" w:type="pct"/>
            <w:vMerge/>
            <w:hideMark/>
          </w:tcPr>
          <w:p w14:paraId="6D26548B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2002" w:type="pct"/>
            <w:vMerge/>
            <w:hideMark/>
          </w:tcPr>
          <w:p w14:paraId="7286430B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14:paraId="23C6E23A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197" w:type="pct"/>
            <w:shd w:val="clear" w:color="auto" w:fill="auto"/>
            <w:hideMark/>
          </w:tcPr>
          <w:p w14:paraId="1FE18DD5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Zvýšenie kvality, štandardu a dostupnosti eGovernment služieb pre podnikateľov</w:t>
            </w:r>
          </w:p>
        </w:tc>
      </w:tr>
      <w:tr w:rsidR="006B5492" w:rsidRPr="00EC54B9" w14:paraId="62EF436D" w14:textId="77777777" w:rsidTr="00216F10">
        <w:trPr>
          <w:trHeight w:val="320"/>
        </w:trPr>
        <w:tc>
          <w:tcPr>
            <w:tcW w:w="344" w:type="pct"/>
            <w:vMerge/>
            <w:hideMark/>
          </w:tcPr>
          <w:p w14:paraId="5EDEA67D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2002" w:type="pct"/>
            <w:vMerge/>
            <w:hideMark/>
          </w:tcPr>
          <w:p w14:paraId="1EA5FDB4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14:paraId="61029245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2197" w:type="pct"/>
            <w:shd w:val="clear" w:color="auto" w:fill="auto"/>
            <w:hideMark/>
          </w:tcPr>
          <w:p w14:paraId="3AB23D87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Zvýšenie kvality, štandardu a dostupnosti eGovernment služieb pre občanov</w:t>
            </w:r>
          </w:p>
        </w:tc>
      </w:tr>
      <w:tr w:rsidR="006B5492" w:rsidRPr="00EC54B9" w14:paraId="05758E50" w14:textId="77777777" w:rsidTr="00216F10">
        <w:trPr>
          <w:trHeight w:val="320"/>
        </w:trPr>
        <w:tc>
          <w:tcPr>
            <w:tcW w:w="344" w:type="pct"/>
            <w:vMerge/>
            <w:hideMark/>
          </w:tcPr>
          <w:p w14:paraId="0FFA8F35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2002" w:type="pct"/>
            <w:vMerge/>
            <w:hideMark/>
          </w:tcPr>
          <w:p w14:paraId="1A54993B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14:paraId="3A873005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2197" w:type="pct"/>
            <w:shd w:val="clear" w:color="auto" w:fill="auto"/>
            <w:noWrap/>
            <w:hideMark/>
          </w:tcPr>
          <w:p w14:paraId="6F4A0382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Umožnenie modernizácie a racionalizácie verejnej správy IKT prostriedkami</w:t>
            </w:r>
          </w:p>
        </w:tc>
      </w:tr>
      <w:tr w:rsidR="006B5492" w:rsidRPr="00EC54B9" w14:paraId="2988ECFD" w14:textId="77777777" w:rsidTr="00216F10">
        <w:trPr>
          <w:trHeight w:val="320"/>
        </w:trPr>
        <w:tc>
          <w:tcPr>
            <w:tcW w:w="344" w:type="pct"/>
            <w:vMerge/>
            <w:hideMark/>
          </w:tcPr>
          <w:p w14:paraId="09E13EC0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2002" w:type="pct"/>
            <w:vMerge/>
            <w:hideMark/>
          </w:tcPr>
          <w:p w14:paraId="2130FB42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14:paraId="6F23CC98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2197" w:type="pct"/>
            <w:shd w:val="clear" w:color="auto" w:fill="auto"/>
            <w:noWrap/>
            <w:hideMark/>
          </w:tcPr>
          <w:p w14:paraId="4B6CD735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Zvýšenie kybernetickej bezpečnosti v spoločnosti</w:t>
            </w:r>
          </w:p>
        </w:tc>
      </w:tr>
      <w:tr w:rsidR="006B5492" w:rsidRPr="00EC54B9" w14:paraId="5B22A49D" w14:textId="77777777" w:rsidTr="00216F10">
        <w:trPr>
          <w:trHeight w:val="320"/>
        </w:trPr>
        <w:tc>
          <w:tcPr>
            <w:tcW w:w="344" w:type="pct"/>
            <w:vMerge w:val="restart"/>
            <w:shd w:val="clear" w:color="auto" w:fill="auto"/>
            <w:hideMark/>
          </w:tcPr>
          <w:p w14:paraId="04F86C7F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002" w:type="pct"/>
            <w:vMerge w:val="restart"/>
            <w:shd w:val="clear" w:color="auto" w:fill="auto"/>
            <w:hideMark/>
          </w:tcPr>
          <w:p w14:paraId="4966FBA9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Prístup k informáciám verejného sektora (vrátane elektronickej kultúry s otvoreným prístupom k údajom, digitálnych knižníc, digitálneho obsahu a elektronického cestovného ruchu)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0ED14CBA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197" w:type="pct"/>
            <w:shd w:val="clear" w:color="auto" w:fill="auto"/>
            <w:hideMark/>
          </w:tcPr>
          <w:p w14:paraId="0E79363E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Zvýšenie kvality, štandardu a dostupnosti eGovernment služieb pre podnikateľov</w:t>
            </w:r>
          </w:p>
        </w:tc>
      </w:tr>
      <w:tr w:rsidR="006B5492" w:rsidRPr="00EC54B9" w14:paraId="34E66F3F" w14:textId="77777777" w:rsidTr="00216F10">
        <w:trPr>
          <w:trHeight w:val="320"/>
        </w:trPr>
        <w:tc>
          <w:tcPr>
            <w:tcW w:w="344" w:type="pct"/>
            <w:vMerge/>
            <w:hideMark/>
          </w:tcPr>
          <w:p w14:paraId="5B120ECC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2002" w:type="pct"/>
            <w:vMerge/>
            <w:hideMark/>
          </w:tcPr>
          <w:p w14:paraId="5ECE9A4C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14:paraId="37024EEB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2197" w:type="pct"/>
            <w:shd w:val="clear" w:color="auto" w:fill="auto"/>
            <w:hideMark/>
          </w:tcPr>
          <w:p w14:paraId="6E9A6A21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Zvýšenie kvality, štandardu a dostupnosti eGovernment služieb pre občanov</w:t>
            </w:r>
          </w:p>
        </w:tc>
      </w:tr>
      <w:tr w:rsidR="006B5492" w:rsidRPr="00EC54B9" w14:paraId="5A9B19E9" w14:textId="77777777" w:rsidTr="00216F10">
        <w:trPr>
          <w:trHeight w:val="320"/>
        </w:trPr>
        <w:tc>
          <w:tcPr>
            <w:tcW w:w="344" w:type="pct"/>
            <w:vMerge/>
            <w:hideMark/>
          </w:tcPr>
          <w:p w14:paraId="07469616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2002" w:type="pct"/>
            <w:vMerge/>
            <w:hideMark/>
          </w:tcPr>
          <w:p w14:paraId="39F8876F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14:paraId="0E708512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2197" w:type="pct"/>
            <w:shd w:val="clear" w:color="auto" w:fill="auto"/>
            <w:hideMark/>
          </w:tcPr>
          <w:p w14:paraId="0DADAB8E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Zlepšenie celkovej dostupnosti dát verejnej správy vo forme otvorených dát</w:t>
            </w:r>
          </w:p>
        </w:tc>
      </w:tr>
      <w:tr w:rsidR="006B5492" w:rsidRPr="00EC54B9" w14:paraId="5C2A5014" w14:textId="77777777" w:rsidTr="00216F10">
        <w:trPr>
          <w:trHeight w:val="320"/>
        </w:trPr>
        <w:tc>
          <w:tcPr>
            <w:tcW w:w="344" w:type="pct"/>
            <w:vMerge w:val="restart"/>
            <w:shd w:val="clear" w:color="auto" w:fill="auto"/>
            <w:hideMark/>
          </w:tcPr>
          <w:p w14:paraId="0B3DE9BF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002" w:type="pct"/>
            <w:vMerge w:val="restart"/>
            <w:shd w:val="clear" w:color="auto" w:fill="auto"/>
            <w:hideMark/>
          </w:tcPr>
          <w:p w14:paraId="613CFFA7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Služby a aplikácie digitálnej integrácie, elektronickej dostupnosti, elektronického vzdelávania, digitálna gramotnosť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7C289D81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197" w:type="pct"/>
            <w:shd w:val="clear" w:color="auto" w:fill="auto"/>
            <w:hideMark/>
          </w:tcPr>
          <w:p w14:paraId="3D2F5706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Zvýšenie kvality, štandardu a dostupnosti eGovernment služieb pre podnikateľov</w:t>
            </w:r>
          </w:p>
        </w:tc>
      </w:tr>
      <w:tr w:rsidR="006B5492" w:rsidRPr="00EC54B9" w14:paraId="237DBC4C" w14:textId="77777777" w:rsidTr="00216F10">
        <w:trPr>
          <w:trHeight w:val="320"/>
        </w:trPr>
        <w:tc>
          <w:tcPr>
            <w:tcW w:w="344" w:type="pct"/>
            <w:vMerge/>
            <w:hideMark/>
          </w:tcPr>
          <w:p w14:paraId="5E4EF35E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2002" w:type="pct"/>
            <w:vMerge/>
            <w:hideMark/>
          </w:tcPr>
          <w:p w14:paraId="15DB50C4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14:paraId="19B62D19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2197" w:type="pct"/>
            <w:shd w:val="clear" w:color="auto" w:fill="auto"/>
            <w:hideMark/>
          </w:tcPr>
          <w:p w14:paraId="7CECCCE7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Zvýšenie kvality, štandardu a dostupnosti eGovernment služieb pre občanov</w:t>
            </w:r>
          </w:p>
        </w:tc>
      </w:tr>
      <w:tr w:rsidR="006B5492" w:rsidRPr="00EC54B9" w14:paraId="211A7BF0" w14:textId="77777777" w:rsidTr="00216F10">
        <w:trPr>
          <w:trHeight w:val="320"/>
        </w:trPr>
        <w:tc>
          <w:tcPr>
            <w:tcW w:w="344" w:type="pct"/>
            <w:vMerge/>
            <w:hideMark/>
          </w:tcPr>
          <w:p w14:paraId="29AD652F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2002" w:type="pct"/>
            <w:vMerge/>
            <w:hideMark/>
          </w:tcPr>
          <w:p w14:paraId="7C0F910A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14:paraId="7C3C2C15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2197" w:type="pct"/>
            <w:shd w:val="clear" w:color="auto" w:fill="auto"/>
            <w:noWrap/>
            <w:hideMark/>
          </w:tcPr>
          <w:p w14:paraId="2B7420C9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Zlepšenie digitálnych zručností a inklúzie znevýhodnených jednotlivcov do digitálneho trhu</w:t>
            </w:r>
          </w:p>
        </w:tc>
      </w:tr>
      <w:tr w:rsidR="006B5492" w:rsidRPr="00EC54B9" w14:paraId="229426CB" w14:textId="77777777" w:rsidTr="00216F10">
        <w:trPr>
          <w:trHeight w:val="320"/>
        </w:trPr>
        <w:tc>
          <w:tcPr>
            <w:tcW w:w="344" w:type="pct"/>
            <w:vMerge/>
            <w:hideMark/>
          </w:tcPr>
          <w:p w14:paraId="10117384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2002" w:type="pct"/>
            <w:vMerge/>
            <w:hideMark/>
          </w:tcPr>
          <w:p w14:paraId="088953D1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14:paraId="176129A2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2197" w:type="pct"/>
            <w:shd w:val="clear" w:color="auto" w:fill="auto"/>
            <w:noWrap/>
            <w:hideMark/>
          </w:tcPr>
          <w:p w14:paraId="0586E1E1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Umožnenie modernizácie a racionalizácie verejnej správy IKT prostriedkami</w:t>
            </w:r>
          </w:p>
        </w:tc>
      </w:tr>
      <w:tr w:rsidR="006B5492" w:rsidRPr="00EC54B9" w14:paraId="1AD89CB4" w14:textId="77777777" w:rsidTr="00216F10">
        <w:trPr>
          <w:trHeight w:val="320"/>
        </w:trPr>
        <w:tc>
          <w:tcPr>
            <w:tcW w:w="344" w:type="pct"/>
            <w:vMerge/>
            <w:hideMark/>
          </w:tcPr>
          <w:p w14:paraId="28A0FA1C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2002" w:type="pct"/>
            <w:vMerge/>
            <w:hideMark/>
          </w:tcPr>
          <w:p w14:paraId="42A7DF23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14:paraId="3D2808D3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2197" w:type="pct"/>
            <w:shd w:val="clear" w:color="auto" w:fill="auto"/>
            <w:noWrap/>
            <w:hideMark/>
          </w:tcPr>
          <w:p w14:paraId="43E74897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Zvýšenie kybernetickej bezpečnosti v spoločnosti</w:t>
            </w:r>
          </w:p>
        </w:tc>
      </w:tr>
      <w:tr w:rsidR="006B5492" w:rsidRPr="00EC54B9" w14:paraId="79DEDB92" w14:textId="77777777" w:rsidTr="00216F10">
        <w:trPr>
          <w:trHeight w:val="800"/>
        </w:trPr>
        <w:tc>
          <w:tcPr>
            <w:tcW w:w="344" w:type="pct"/>
            <w:vMerge w:val="restart"/>
            <w:shd w:val="clear" w:color="auto" w:fill="auto"/>
            <w:hideMark/>
          </w:tcPr>
          <w:p w14:paraId="030062B0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002" w:type="pct"/>
            <w:vMerge w:val="restart"/>
            <w:shd w:val="clear" w:color="auto" w:fill="auto"/>
            <w:hideMark/>
          </w:tcPr>
          <w:p w14:paraId="40D69D61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Riešenia IKT, pokiaľ ide o problematiku zdravého a aktívneho starnutia, a aplikácie a služby elektronického zdravotníctva (vrátane elektronickej starostlivosti a asistovaného samostatného bývania)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046068DD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197" w:type="pct"/>
            <w:shd w:val="clear" w:color="auto" w:fill="auto"/>
            <w:hideMark/>
          </w:tcPr>
          <w:p w14:paraId="01A38981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Zvýšenie kvality, štandardu a dostupnosti eGovernment služieb pre podnikateľov</w:t>
            </w:r>
          </w:p>
        </w:tc>
      </w:tr>
      <w:tr w:rsidR="006B5492" w:rsidRPr="00EC54B9" w14:paraId="1DA243E4" w14:textId="77777777" w:rsidTr="00216F10">
        <w:trPr>
          <w:trHeight w:val="320"/>
        </w:trPr>
        <w:tc>
          <w:tcPr>
            <w:tcW w:w="344" w:type="pct"/>
            <w:vMerge/>
            <w:hideMark/>
          </w:tcPr>
          <w:p w14:paraId="759A7BB4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2002" w:type="pct"/>
            <w:vMerge/>
            <w:hideMark/>
          </w:tcPr>
          <w:p w14:paraId="4288A3F3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14:paraId="0F0668FD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2197" w:type="pct"/>
            <w:shd w:val="clear" w:color="auto" w:fill="auto"/>
            <w:hideMark/>
          </w:tcPr>
          <w:p w14:paraId="03F65EDF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Zvýšenie kvality, štandardu a dostupnosti eGovernment služieb pre občanov</w:t>
            </w:r>
          </w:p>
        </w:tc>
      </w:tr>
      <w:tr w:rsidR="006B5492" w:rsidRPr="00EC54B9" w14:paraId="6BEE5B3C" w14:textId="77777777" w:rsidTr="00216F10">
        <w:trPr>
          <w:trHeight w:val="320"/>
        </w:trPr>
        <w:tc>
          <w:tcPr>
            <w:tcW w:w="344" w:type="pct"/>
            <w:vMerge/>
            <w:hideMark/>
          </w:tcPr>
          <w:p w14:paraId="7513421D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2002" w:type="pct"/>
            <w:vMerge/>
            <w:hideMark/>
          </w:tcPr>
          <w:p w14:paraId="7EDC4CE4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14:paraId="647EB87E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2197" w:type="pct"/>
            <w:shd w:val="clear" w:color="auto" w:fill="auto"/>
            <w:noWrap/>
            <w:hideMark/>
          </w:tcPr>
          <w:p w14:paraId="6C78A8BD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Zlepšenie digitálnych zručností a inklúzie znevýhodnených jednotlivcov do digitálneho trhu</w:t>
            </w:r>
          </w:p>
        </w:tc>
      </w:tr>
      <w:tr w:rsidR="006B5492" w:rsidRPr="00EC54B9" w14:paraId="2041FE6A" w14:textId="77777777" w:rsidTr="00216F10">
        <w:trPr>
          <w:trHeight w:val="320"/>
        </w:trPr>
        <w:tc>
          <w:tcPr>
            <w:tcW w:w="344" w:type="pct"/>
            <w:vMerge/>
            <w:hideMark/>
          </w:tcPr>
          <w:p w14:paraId="322F0150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2002" w:type="pct"/>
            <w:vMerge/>
            <w:hideMark/>
          </w:tcPr>
          <w:p w14:paraId="50521EEC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  <w:hideMark/>
          </w:tcPr>
          <w:p w14:paraId="79791ACC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2197" w:type="pct"/>
            <w:shd w:val="clear" w:color="auto" w:fill="auto"/>
            <w:noWrap/>
            <w:hideMark/>
          </w:tcPr>
          <w:p w14:paraId="360606DC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Zvýšenie kybernetickej bezpečnosti v spoločnosti</w:t>
            </w:r>
          </w:p>
        </w:tc>
      </w:tr>
      <w:tr w:rsidR="006B5492" w:rsidRPr="00EC54B9" w14:paraId="74A23C37" w14:textId="77777777" w:rsidTr="00216F10">
        <w:trPr>
          <w:trHeight w:val="840"/>
        </w:trPr>
        <w:tc>
          <w:tcPr>
            <w:tcW w:w="344" w:type="pct"/>
            <w:shd w:val="clear" w:color="auto" w:fill="auto"/>
            <w:hideMark/>
          </w:tcPr>
          <w:p w14:paraId="1EC9EFD8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002" w:type="pct"/>
            <w:shd w:val="clear" w:color="auto" w:fill="auto"/>
            <w:hideMark/>
          </w:tcPr>
          <w:p w14:paraId="4402E1F3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Služby a aplikácie IKT pre MSP (vrátane elektronického obchodu, elektronického podnikania a sieťových podnikateľských postupov), živé laboratóriá, weboví podnikatelia a začínajúce podniky v oblasti IKT</w:t>
            </w:r>
          </w:p>
        </w:tc>
        <w:tc>
          <w:tcPr>
            <w:tcW w:w="456" w:type="pct"/>
            <w:shd w:val="clear" w:color="auto" w:fill="auto"/>
            <w:noWrap/>
            <w:hideMark/>
          </w:tcPr>
          <w:p w14:paraId="3DA2EEC2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2197" w:type="pct"/>
            <w:shd w:val="clear" w:color="auto" w:fill="auto"/>
            <w:hideMark/>
          </w:tcPr>
          <w:p w14:paraId="2EAE6D42" w14:textId="77777777" w:rsidR="006B5492" w:rsidRPr="00A46394" w:rsidRDefault="006B5492" w:rsidP="00784285">
            <w:pPr>
              <w:jc w:val="left"/>
              <w:rPr>
                <w:rFonts w:cs="Open Sans"/>
                <w:color w:val="000000"/>
                <w:sz w:val="18"/>
                <w:szCs w:val="18"/>
              </w:rPr>
            </w:pPr>
            <w:r w:rsidRPr="00A46394">
              <w:rPr>
                <w:rFonts w:cs="Open Sans"/>
                <w:color w:val="000000"/>
                <w:sz w:val="18"/>
                <w:szCs w:val="18"/>
              </w:rPr>
              <w:t>Zvýšenie inovačnej kapacity najmä malých a stredných podnikateľov v digitálnej ekonomike</w:t>
            </w:r>
          </w:p>
        </w:tc>
      </w:tr>
    </w:tbl>
    <w:p w14:paraId="0EECEF83" w14:textId="77777777" w:rsidR="00520B2E" w:rsidRPr="00EC54B9" w:rsidRDefault="00520B2E" w:rsidP="00123F9D">
      <w:pPr>
        <w:pStyle w:val="Nadpis2"/>
      </w:pPr>
      <w:bookmarkStart w:id="411" w:name="_Toc473587451"/>
      <w:bookmarkStart w:id="412" w:name="_Toc473670239"/>
      <w:bookmarkStart w:id="413" w:name="_Toc475126754"/>
      <w:bookmarkStart w:id="414" w:name="_Toc486320705"/>
      <w:bookmarkEnd w:id="411"/>
      <w:r w:rsidRPr="00EC54B9">
        <w:t>Ako navrhnúť projekt</w:t>
      </w:r>
      <w:bookmarkEnd w:id="412"/>
      <w:bookmarkEnd w:id="413"/>
      <w:bookmarkEnd w:id="414"/>
    </w:p>
    <w:p w14:paraId="32AD2CDD" w14:textId="77777777" w:rsidR="00520B2E" w:rsidRPr="00A46394" w:rsidRDefault="00520B2E" w:rsidP="002D4357">
      <w:r w:rsidRPr="00A46394">
        <w:t>Pred tým, ako sa rozhodnete začať pripravovať projekt je vo všeobecnosti odporúčané:</w:t>
      </w:r>
    </w:p>
    <w:p w14:paraId="389EDD92" w14:textId="44D64201" w:rsidR="00520B2E" w:rsidRPr="002D4357" w:rsidRDefault="00520B2E" w:rsidP="002D4357">
      <w:pPr>
        <w:pStyle w:val="Bullet"/>
      </w:pPr>
      <w:r w:rsidRPr="002D4357">
        <w:t>Dobre pochopiť aktuálne problémy v segmente, v ktorom bude navrhované riešenie/zmena</w:t>
      </w:r>
      <w:r w:rsidR="0050771D">
        <w:t>.</w:t>
      </w:r>
    </w:p>
    <w:p w14:paraId="41A70839" w14:textId="6AAF067D" w:rsidR="00520B2E" w:rsidRPr="002D4357" w:rsidRDefault="00520B2E" w:rsidP="002D4357">
      <w:pPr>
        <w:pStyle w:val="Bullet"/>
      </w:pPr>
      <w:r w:rsidRPr="002D4357">
        <w:t>Zmapovať aktuálny stav informatizácie na segmente a vypracovať KRIS (podľa aktualizovanej metodiky)</w:t>
      </w:r>
      <w:r w:rsidR="0050771D">
        <w:t>.</w:t>
      </w:r>
    </w:p>
    <w:p w14:paraId="3FF358E9" w14:textId="77777777" w:rsidR="00520B2E" w:rsidRPr="002D4357" w:rsidRDefault="00520B2E" w:rsidP="002D4357">
      <w:pPr>
        <w:pStyle w:val="Bullet"/>
      </w:pPr>
      <w:r w:rsidRPr="002D4357">
        <w:t xml:space="preserve">Vypracovať reformný zámer </w:t>
      </w:r>
      <w:r w:rsidR="060651DB" w:rsidRPr="002D4357">
        <w:t>v</w:t>
      </w:r>
      <w:r w:rsidR="0F142751" w:rsidRPr="002D4357">
        <w:t xml:space="preserve"> prípade špecifických cieľov 7.3, 7.4 a 7.7 </w:t>
      </w:r>
      <w:r w:rsidRPr="002D4357">
        <w:t>podľa formulára</w:t>
      </w:r>
      <w:r w:rsidRPr="00F82C1E">
        <w:rPr>
          <w:rStyle w:val="Odkaznapoznmkupodiarou"/>
          <w:vertAlign w:val="baseline"/>
        </w:rPr>
        <w:footnoteReference w:id="6"/>
      </w:r>
      <w:r w:rsidRPr="002D4357">
        <w:t xml:space="preserve"> (ak sa týka projekt lepšieho fungovania verejnej správy). Spracovanie reformného zámeru – v optimálnom prípade – internými kapacitami, zabezpečí lepšie mapovanie cieľov na vyššie uvedené ciele.</w:t>
      </w:r>
    </w:p>
    <w:p w14:paraId="75A6B331" w14:textId="77777777" w:rsidR="00520B2E" w:rsidRPr="002D4357" w:rsidRDefault="00520B2E" w:rsidP="002D4357">
      <w:pPr>
        <w:pStyle w:val="Bullet"/>
      </w:pPr>
      <w:r w:rsidRPr="002D4357">
        <w:t>Inšpirovať sa najlepšími skúsenosťami z vyspelých krajín a odporúčaniami Európskej komisie, najmä e-Government benchmarkom</w:t>
      </w:r>
      <w:r w:rsidR="008E459E">
        <w:rPr>
          <w:rStyle w:val="Odkaznapoznmkupodiarou"/>
        </w:rPr>
        <w:footnoteReference w:id="7"/>
      </w:r>
      <w:r w:rsidRPr="002D4357">
        <w:t>.</w:t>
      </w:r>
    </w:p>
    <w:p w14:paraId="173542C2" w14:textId="77777777" w:rsidR="002B64D3" w:rsidRPr="00A46394" w:rsidRDefault="00520B2E" w:rsidP="002D4357">
      <w:r w:rsidRPr="00A46394">
        <w:t>Na základe analýzy potrieb (či už vyriešenie problémov v segmente, alebo v aktuálnom stave) sa vyberú špecifické ciele. Jednoduchý návod ponúka nasledujúca tabuľka. Výber špecifických cieľov následne odporúčame konzultovať.</w:t>
      </w:r>
    </w:p>
    <w:p w14:paraId="714ECBF0" w14:textId="77777777" w:rsidR="2033D942" w:rsidRDefault="00944C13" w:rsidP="00123F9D">
      <w:pPr>
        <w:pStyle w:val="Nadpis2"/>
      </w:pPr>
      <w:bookmarkStart w:id="415" w:name="_Toc475126755"/>
      <w:bookmarkStart w:id="416" w:name="_Toc486320706"/>
      <w:r>
        <w:t xml:space="preserve">Verejné obstarávanie </w:t>
      </w:r>
      <w:r w:rsidR="285B4BC5">
        <w:t>PO</w:t>
      </w:r>
      <w:r w:rsidR="56E9779B">
        <w:t>7 OPII</w:t>
      </w:r>
      <w:bookmarkEnd w:id="415"/>
      <w:bookmarkEnd w:id="416"/>
    </w:p>
    <w:p w14:paraId="76F2B09E" w14:textId="77777777" w:rsidR="73106890" w:rsidRPr="00A77E82" w:rsidDel="5D83F039" w:rsidRDefault="1F05B942" w:rsidP="006415CD">
      <w:r w:rsidRPr="006415CD">
        <w:t>V</w:t>
      </w:r>
      <w:r w:rsidR="517F078B" w:rsidRPr="006415CD">
        <w:t xml:space="preserve"> rám</w:t>
      </w:r>
      <w:r w:rsidR="7070B91F" w:rsidRPr="006415CD">
        <w:t xml:space="preserve">ci </w:t>
      </w:r>
      <w:r w:rsidRPr="006415CD">
        <w:t xml:space="preserve">PO7 OPII </w:t>
      </w:r>
      <w:r w:rsidR="1E6BECB0" w:rsidRPr="006415CD">
        <w:t xml:space="preserve">platí, že </w:t>
      </w:r>
      <w:r w:rsidR="5FAF6734" w:rsidRPr="006415CD">
        <w:t>v</w:t>
      </w:r>
      <w:r w:rsidR="4D84E3A9" w:rsidRPr="006415CD">
        <w:t>ýdavky</w:t>
      </w:r>
      <w:r w:rsidR="1E6BECB0" w:rsidRPr="006415CD">
        <w:t xml:space="preserve"> </w:t>
      </w:r>
      <w:r w:rsidRPr="006415CD">
        <w:t xml:space="preserve">musia skutočne vzniknúť a byť uhradené prijímateľom v rámci oprávneného obdobia, ktoré je medzi </w:t>
      </w:r>
      <w:r w:rsidRPr="006415CD">
        <w:rPr>
          <w:bCs/>
        </w:rPr>
        <w:t>01.01.2014</w:t>
      </w:r>
      <w:r w:rsidRPr="006415CD">
        <w:t xml:space="preserve"> a </w:t>
      </w:r>
      <w:r w:rsidRPr="006415CD">
        <w:rPr>
          <w:bCs/>
        </w:rPr>
        <w:t>31.12.2023</w:t>
      </w:r>
      <w:r w:rsidRPr="006415CD">
        <w:t>.</w:t>
      </w:r>
    </w:p>
    <w:p w14:paraId="2A707F98" w14:textId="0C4B9DDC" w:rsidR="73106890" w:rsidRDefault="23FC02FB" w:rsidP="0073411F">
      <w:r w:rsidRPr="00A77E82">
        <w:t>Za p</w:t>
      </w:r>
      <w:r w:rsidR="1F05B942" w:rsidRPr="00A77E82">
        <w:t>roces</w:t>
      </w:r>
      <w:r w:rsidRPr="00A77E82">
        <w:t xml:space="preserve"> administratívnej</w:t>
      </w:r>
      <w:r w:rsidR="1F05B942" w:rsidRPr="00A77E82">
        <w:t xml:space="preserve"> finančnej kontroly verejného obstarávania</w:t>
      </w:r>
      <w:r w:rsidRPr="00A77E82">
        <w:t xml:space="preserve"> pri projektoch </w:t>
      </w:r>
      <w:r w:rsidR="7F6BB738" w:rsidRPr="00A77E82">
        <w:t>PO7 OPII</w:t>
      </w:r>
      <w:r w:rsidR="1F05B942" w:rsidRPr="00A77E82">
        <w:t xml:space="preserve"> </w:t>
      </w:r>
      <w:r w:rsidR="7F6BB738" w:rsidRPr="00A77E82">
        <w:t xml:space="preserve">je </w:t>
      </w:r>
      <w:r w:rsidR="47A3482E" w:rsidRPr="00A77E82">
        <w:t>zodpovedný</w:t>
      </w:r>
      <w:r w:rsidR="1F05B942" w:rsidRPr="00A77E82">
        <w:t xml:space="preserve"> R</w:t>
      </w:r>
      <w:r w:rsidR="58D994F5" w:rsidRPr="00A77E82">
        <w:t>iadiac</w:t>
      </w:r>
      <w:r w:rsidR="47A3482E" w:rsidRPr="00A77E82">
        <w:t xml:space="preserve">i </w:t>
      </w:r>
      <w:r w:rsidR="58D994F5" w:rsidRPr="00A77E82">
        <w:t>orgán</w:t>
      </w:r>
      <w:r w:rsidR="1F05B942" w:rsidRPr="00A77E82">
        <w:t xml:space="preserve"> OPII (MDV SR). </w:t>
      </w:r>
      <w:r w:rsidR="001105AF">
        <w:t>Ž</w:t>
      </w:r>
      <w:r w:rsidR="1F05B942" w:rsidRPr="00A77E82">
        <w:t xml:space="preserve">iadateľ je povinný </w:t>
      </w:r>
      <w:r w:rsidR="001105AF">
        <w:t xml:space="preserve">pri realizácii verejného obstarávania </w:t>
      </w:r>
      <w:r w:rsidR="1F05B942" w:rsidRPr="00A77E82">
        <w:t xml:space="preserve">postupovať v súlade s Príručkou pre realizáciu verejného obstarávania OPII zverejnenou na </w:t>
      </w:r>
      <w:hyperlink r:id="rId15" w:history="1">
        <w:r w:rsidR="00803B64" w:rsidRPr="00F85630">
          <w:rPr>
            <w:rStyle w:val="Hypertextovprepojenie"/>
          </w:rPr>
          <w:t>www.opii.gov.sk</w:t>
        </w:r>
      </w:hyperlink>
      <w:r w:rsidR="1F05B942" w:rsidRPr="00A77E82">
        <w:t>.</w:t>
      </w:r>
    </w:p>
    <w:p w14:paraId="38DBB539" w14:textId="77777777" w:rsidR="001105AF" w:rsidRPr="00A46394" w:rsidDel="5D83F039" w:rsidRDefault="001105AF" w:rsidP="0073411F">
      <w:r w:rsidRPr="001105AF">
        <w:t>V prípade, ak bola výška výdavku stanovená na základe uzavretej zmluvy s úspešným uchádzačom ako výsledkom vykonaného verejného obstarávania, žiadateľ predkladá ako súčasť ŽoNFP iba zmluvu s úspešným uchádzačom vrátane dodatkov k zmluve (nepredkladá komplet dokumentáciu k VO). Žiadateľ je povinný uchovávať kompletnú dokumentáciu k verejnému obstarávaniu, vrátane zmluvy s úspešným uchádzačom u seba a v prípade požiadavky RO OPII je povinný kedykoľvek v priebehu implementácie projektu, najneskôr v rámci príslušnej žiadosti o platbu, predložiť relevantnú dokumentáciu, na základe ktorej bola stanovená výška príslušného výdavku. Uvedené rovnako platí aj v prípade, ak bola výška výdavku stanovená na základe prieskumu trhu. Ak sa preukáže, že žiadateľ uviedol v rozpočte projektu sumu, ktorá nie je podložená relevantnou dokumentáciou, RO</w:t>
      </w:r>
      <w:r>
        <w:t xml:space="preserve"> </w:t>
      </w:r>
      <w:r w:rsidRPr="001105AF">
        <w:t>OPII je v závislosti od identifikovaných nedostatkov oprávnený znížiť výšku zodpovedajúcich výdavkov, uznať výdavok v plnej výške ako neoprávnený alebo vyvodiť iné právne následky v súlade s podmienkami upravenými v zmluve o poskytnutí NFP</w:t>
      </w:r>
      <w:r>
        <w:t>.</w:t>
      </w:r>
      <w:r w:rsidRPr="001105AF">
        <w:t xml:space="preserve"> </w:t>
      </w:r>
    </w:p>
    <w:p w14:paraId="5FC41EBA" w14:textId="77777777" w:rsidR="73106890" w:rsidRPr="0073411F" w:rsidRDefault="73106890">
      <w:pPr>
        <w:rPr>
          <w:rFonts w:cs="Open Sans"/>
          <w:highlight w:val="yellow"/>
        </w:rPr>
      </w:pPr>
    </w:p>
    <w:p w14:paraId="01DBA94E" w14:textId="77777777" w:rsidR="2033D942" w:rsidRPr="00A46394" w:rsidRDefault="2033D942">
      <w:pPr>
        <w:rPr>
          <w:rFonts w:cs="Open Sans"/>
        </w:rPr>
        <w:sectPr w:rsidR="2033D942" w:rsidRPr="00A46394" w:rsidSect="00275A62">
          <w:footerReference w:type="default" r:id="rId16"/>
          <w:pgSz w:w="11906" w:h="16838" w:code="9"/>
          <w:pgMar w:top="1418" w:right="1134" w:bottom="1134" w:left="1418" w:header="567" w:footer="851" w:gutter="0"/>
          <w:cols w:space="708"/>
          <w:docGrid w:linePitch="360"/>
        </w:sectPr>
      </w:pPr>
    </w:p>
    <w:p w14:paraId="62FABFBE" w14:textId="77777777" w:rsidR="00520B2E" w:rsidRPr="00EC54B9" w:rsidRDefault="00520B2E" w:rsidP="00520B2E">
      <w:pPr>
        <w:pStyle w:val="Popis"/>
      </w:pPr>
      <w:r w:rsidRPr="00EC54B9">
        <w:t xml:space="preserve">Tabuľka </w:t>
      </w:r>
      <w:fldSimple w:instr=" SEQ Tabuľka \* ARABIC ">
        <w:r w:rsidR="00A3519D">
          <w:rPr>
            <w:noProof/>
          </w:rPr>
          <w:t>2</w:t>
        </w:r>
      </w:fldSimple>
      <w:r w:rsidRPr="67430020">
        <w:t xml:space="preserve">: </w:t>
      </w:r>
      <w:r w:rsidRPr="00EC54B9">
        <w:t>Základná navigácia v operačnom programe pre inštitúcie verejnej správy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11021"/>
      </w:tblGrid>
      <w:tr w:rsidR="00520B2E" w:rsidRPr="00EC54B9" w14:paraId="69C6376C" w14:textId="77777777" w:rsidTr="00F82C1E">
        <w:trPr>
          <w:trHeight w:val="481"/>
          <w:tblHeader/>
        </w:trPr>
        <w:tc>
          <w:tcPr>
            <w:tcW w:w="1140" w:type="pct"/>
            <w:shd w:val="clear" w:color="auto" w:fill="244061"/>
            <w:vAlign w:val="center"/>
            <w:hideMark/>
          </w:tcPr>
          <w:p w14:paraId="489AD4E3" w14:textId="77777777" w:rsidR="00520B2E" w:rsidRPr="00A46394" w:rsidRDefault="00520B2E" w:rsidP="00784285">
            <w:pPr>
              <w:rPr>
                <w:rFonts w:cs="Open Sans"/>
                <w:color w:val="D9D9D9" w:themeColor="background1" w:themeShade="D9"/>
              </w:rPr>
            </w:pPr>
            <w:r w:rsidRPr="00A46394">
              <w:rPr>
                <w:rFonts w:cs="Open Sans"/>
                <w:color w:val="D9D9D9" w:themeColor="background1" w:themeShade="D9"/>
              </w:rPr>
              <w:t>Potreba</w:t>
            </w:r>
          </w:p>
        </w:tc>
        <w:tc>
          <w:tcPr>
            <w:tcW w:w="3860" w:type="pct"/>
            <w:shd w:val="clear" w:color="auto" w:fill="244061"/>
            <w:vAlign w:val="center"/>
            <w:hideMark/>
          </w:tcPr>
          <w:p w14:paraId="76E5D26B" w14:textId="77777777" w:rsidR="00520B2E" w:rsidRPr="00A46394" w:rsidRDefault="00520B2E" w:rsidP="00784285">
            <w:pPr>
              <w:rPr>
                <w:rFonts w:cs="Open Sans"/>
                <w:color w:val="D9D9D9" w:themeColor="background1" w:themeShade="D9"/>
              </w:rPr>
            </w:pPr>
            <w:r w:rsidRPr="00A46394">
              <w:rPr>
                <w:rFonts w:cs="Open Sans"/>
                <w:color w:val="D9D9D9" w:themeColor="background1" w:themeShade="D9"/>
              </w:rPr>
              <w:t>Riešenie</w:t>
            </w:r>
          </w:p>
        </w:tc>
      </w:tr>
      <w:tr w:rsidR="00520B2E" w:rsidRPr="00EC54B9" w14:paraId="6FC31986" w14:textId="77777777" w:rsidTr="7571A250">
        <w:trPr>
          <w:trHeight w:val="560"/>
        </w:trPr>
        <w:tc>
          <w:tcPr>
            <w:tcW w:w="1140" w:type="pct"/>
            <w:shd w:val="clear" w:color="auto" w:fill="auto"/>
            <w:noWrap/>
          </w:tcPr>
          <w:p w14:paraId="74492171" w14:textId="77777777" w:rsidR="00520B2E" w:rsidRPr="00410196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Zlepšiť služby, zjednodušiť služby, zvýšiť spokojnosť klientov</w:t>
            </w:r>
          </w:p>
        </w:tc>
        <w:tc>
          <w:tcPr>
            <w:tcW w:w="3860" w:type="pct"/>
            <w:shd w:val="clear" w:color="auto" w:fill="auto"/>
            <w:noWrap/>
          </w:tcPr>
          <w:p w14:paraId="3494EBE1" w14:textId="77777777" w:rsidR="00520B2E" w:rsidRPr="00410196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Pre služby podnikateľov a občanov slúžia tieto špecifické ciele:</w:t>
            </w:r>
          </w:p>
          <w:p w14:paraId="5029EC15" w14:textId="77777777" w:rsidR="00520B2E" w:rsidRPr="00410196" w:rsidRDefault="00520B2E">
            <w:pPr>
              <w:pStyle w:val="Odsekzoznamu"/>
              <w:numPr>
                <w:ilvl w:val="0"/>
                <w:numId w:val="31"/>
              </w:numPr>
              <w:rPr>
                <w:rFonts w:cs="Open Sans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 xml:space="preserve">7.3 Zvýšenie kvality, štandardu a dostupnosti eGovernment služieb pre podnikateľov </w:t>
            </w:r>
          </w:p>
          <w:p w14:paraId="7352B732" w14:textId="77777777" w:rsidR="00520B2E" w:rsidRPr="00410196" w:rsidRDefault="00520B2E" w:rsidP="00520B2E">
            <w:pPr>
              <w:pStyle w:val="Odsekzoznamu"/>
              <w:numPr>
                <w:ilvl w:val="0"/>
                <w:numId w:val="31"/>
              </w:numPr>
              <w:rPr>
                <w:rFonts w:cs="Open Sans"/>
                <w:color w:val="000000" w:themeColor="text1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7.4 Zvýšenie kvality, štandardu a dostupnosti eGovernment služieb pre občanov</w:t>
            </w:r>
          </w:p>
          <w:p w14:paraId="474AE3A3" w14:textId="77777777" w:rsidR="00520B2E" w:rsidRPr="00410196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Podmienkou realizácie projektu je schválený reformný zámer.</w:t>
            </w:r>
          </w:p>
          <w:p w14:paraId="1F0BC267" w14:textId="77777777" w:rsidR="00520B2E" w:rsidRPr="00410196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Je dôležité, aby sa zlepšovanie služieb dialo v kontexte celej životnej situácie (v koordinácii s reformou verejnej správy).</w:t>
            </w:r>
          </w:p>
          <w:p w14:paraId="212DA942" w14:textId="77777777" w:rsidR="00681F28" w:rsidRPr="00410196" w:rsidRDefault="00681F28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Príkladom riešenia je: Zlepšenie navigácie na ÚPVS.</w:t>
            </w:r>
          </w:p>
        </w:tc>
      </w:tr>
      <w:tr w:rsidR="00520B2E" w:rsidRPr="00EC54B9" w14:paraId="53654AE6" w14:textId="77777777" w:rsidTr="7571A250">
        <w:trPr>
          <w:trHeight w:val="560"/>
        </w:trPr>
        <w:tc>
          <w:tcPr>
            <w:tcW w:w="1140" w:type="pct"/>
            <w:shd w:val="clear" w:color="auto" w:fill="auto"/>
            <w:noWrap/>
          </w:tcPr>
          <w:p w14:paraId="2AB70DA3" w14:textId="77777777" w:rsidR="00520B2E" w:rsidRPr="00410196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Implementovať životné situácie</w:t>
            </w:r>
          </w:p>
        </w:tc>
        <w:tc>
          <w:tcPr>
            <w:tcW w:w="3860" w:type="pct"/>
            <w:shd w:val="clear" w:color="auto" w:fill="auto"/>
            <w:noWrap/>
          </w:tcPr>
          <w:p w14:paraId="4B92E5AE" w14:textId="77777777" w:rsidR="00520B2E" w:rsidRPr="00410196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Pre služby podnikateľov a občanov slúžia tieto špecifické ciele:</w:t>
            </w:r>
          </w:p>
          <w:p w14:paraId="5D821847" w14:textId="77777777" w:rsidR="00520B2E" w:rsidRPr="00410196" w:rsidRDefault="00520B2E">
            <w:pPr>
              <w:pStyle w:val="Odsekzoznamu"/>
              <w:numPr>
                <w:ilvl w:val="0"/>
                <w:numId w:val="30"/>
              </w:numPr>
              <w:rPr>
                <w:rFonts w:cs="Open Sans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7.3 Zvýšenie kvality, štandardu a dostupnosti eGovernment služieb pre podnikateľov</w:t>
            </w:r>
          </w:p>
          <w:p w14:paraId="62EA545A" w14:textId="77777777" w:rsidR="00520B2E" w:rsidRPr="00410196" w:rsidRDefault="00520B2E" w:rsidP="00520B2E">
            <w:pPr>
              <w:pStyle w:val="Odsekzoznamu"/>
              <w:numPr>
                <w:ilvl w:val="0"/>
                <w:numId w:val="30"/>
              </w:numPr>
              <w:rPr>
                <w:rFonts w:cs="Open Sans"/>
                <w:color w:val="000000" w:themeColor="text1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7.4 Zvýšenie kvality, štandardu a dostupnosti eGovernment služieb pre občanov</w:t>
            </w:r>
          </w:p>
          <w:p w14:paraId="52B2E480" w14:textId="77777777" w:rsidR="00520B2E" w:rsidRPr="00410196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Podmienkou realizácie projektu je schválený reformný zámer.</w:t>
            </w:r>
          </w:p>
          <w:p w14:paraId="33F4DA3E" w14:textId="77777777" w:rsidR="00681F28" w:rsidRPr="00410196" w:rsidRDefault="00681F28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Príkladom riešenia je: Implementácia životných situácií Rodiny.</w:t>
            </w:r>
          </w:p>
        </w:tc>
      </w:tr>
      <w:tr w:rsidR="00520B2E" w:rsidRPr="00EC54B9" w14:paraId="3154ED01" w14:textId="77777777" w:rsidTr="7571A250">
        <w:trPr>
          <w:trHeight w:val="560"/>
        </w:trPr>
        <w:tc>
          <w:tcPr>
            <w:tcW w:w="1140" w:type="pct"/>
            <w:shd w:val="clear" w:color="auto" w:fill="auto"/>
            <w:noWrap/>
          </w:tcPr>
          <w:p w14:paraId="6FF7333E" w14:textId="77777777" w:rsidR="00520B2E" w:rsidRPr="00410196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Vyčistiť údaje, používať referenčné údaje z iných inštitúcií</w:t>
            </w:r>
          </w:p>
        </w:tc>
        <w:tc>
          <w:tcPr>
            <w:tcW w:w="3860" w:type="pct"/>
            <w:shd w:val="clear" w:color="auto" w:fill="auto"/>
            <w:noWrap/>
          </w:tcPr>
          <w:p w14:paraId="7975BB9E" w14:textId="77777777" w:rsidR="00520B2E" w:rsidRPr="00410196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Ide o aktivity týchto špecifických cieľov:</w:t>
            </w:r>
          </w:p>
          <w:p w14:paraId="34ABA465" w14:textId="77777777" w:rsidR="00520B2E" w:rsidRPr="00410196" w:rsidRDefault="00520B2E">
            <w:pPr>
              <w:pStyle w:val="Odsekzoznamu"/>
              <w:numPr>
                <w:ilvl w:val="0"/>
                <w:numId w:val="33"/>
              </w:numPr>
              <w:rPr>
                <w:rFonts w:cs="Open Sans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 xml:space="preserve">7.3 Zvýšenie kvality, štandardu a dostupnosti eGovernment služieb pre podnikateľov </w:t>
            </w:r>
          </w:p>
          <w:p w14:paraId="37CE843E" w14:textId="77777777" w:rsidR="00520B2E" w:rsidRPr="00410196" w:rsidRDefault="00520B2E" w:rsidP="00520B2E">
            <w:pPr>
              <w:pStyle w:val="Odsekzoznamu"/>
              <w:numPr>
                <w:ilvl w:val="0"/>
                <w:numId w:val="33"/>
              </w:numPr>
              <w:rPr>
                <w:rFonts w:cs="Open Sans"/>
                <w:color w:val="000000" w:themeColor="text1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7.4 Zvýšenie kvality, štandardu a dostupnosti eGovernment služieb pre občanov (intervencia 79).</w:t>
            </w:r>
          </w:p>
          <w:p w14:paraId="08B4184B" w14:textId="77777777" w:rsidR="00520B2E" w:rsidRPr="00410196" w:rsidRDefault="00520B2E" w:rsidP="00520B2E">
            <w:pPr>
              <w:pStyle w:val="Odsekzoznamu"/>
              <w:numPr>
                <w:ilvl w:val="0"/>
                <w:numId w:val="33"/>
              </w:num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Ak chcete údaje používať na analytické účely a pre potreby analytických jednotiek je možné využiť ŠC 7.7 Umožnenie modernizácie a racionalizácie verejnej správy IKT prostriedkami.</w:t>
            </w:r>
          </w:p>
          <w:p w14:paraId="00149997" w14:textId="77777777" w:rsidR="00681F28" w:rsidRPr="00410196" w:rsidRDefault="00681F28" w:rsidP="00C234E7">
            <w:pPr>
              <w:rPr>
                <w:rFonts w:cs="Open Sans"/>
                <w:sz w:val="18"/>
                <w:szCs w:val="18"/>
              </w:rPr>
            </w:pPr>
            <w:r w:rsidRPr="00410196">
              <w:rPr>
                <w:rFonts w:cs="Open Sans"/>
                <w:sz w:val="18"/>
                <w:szCs w:val="18"/>
              </w:rPr>
              <w:t>Príkladom riešenia je: Čistenie údajov v obchodnom registr</w:t>
            </w:r>
            <w:r w:rsidR="744F87A9" w:rsidRPr="00410196">
              <w:rPr>
                <w:rFonts w:cs="Open Sans"/>
                <w:sz w:val="18"/>
                <w:szCs w:val="18"/>
              </w:rPr>
              <w:t>i</w:t>
            </w:r>
            <w:r w:rsidR="000800E3" w:rsidRPr="00410196">
              <w:rPr>
                <w:rFonts w:cs="Open Sans"/>
                <w:sz w:val="18"/>
                <w:szCs w:val="18"/>
              </w:rPr>
              <w:t xml:space="preserve"> (ako súčasť aktivít projektu Obchodný register SR)</w:t>
            </w:r>
            <w:r w:rsidRPr="00410196">
              <w:rPr>
                <w:rFonts w:cs="Open Sans"/>
                <w:sz w:val="18"/>
                <w:szCs w:val="18"/>
              </w:rPr>
              <w:t>.</w:t>
            </w:r>
          </w:p>
        </w:tc>
      </w:tr>
      <w:tr w:rsidR="00520B2E" w:rsidRPr="00EC54B9" w14:paraId="13D5B4A9" w14:textId="77777777" w:rsidTr="7571A250">
        <w:trPr>
          <w:trHeight w:val="560"/>
        </w:trPr>
        <w:tc>
          <w:tcPr>
            <w:tcW w:w="1140" w:type="pct"/>
            <w:shd w:val="clear" w:color="auto" w:fill="auto"/>
            <w:noWrap/>
          </w:tcPr>
          <w:p w14:paraId="22150D38" w14:textId="77777777" w:rsidR="00520B2E" w:rsidRPr="00410196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Inovovať služby a procesy</w:t>
            </w:r>
          </w:p>
        </w:tc>
        <w:tc>
          <w:tcPr>
            <w:tcW w:w="3860" w:type="pct"/>
            <w:shd w:val="clear" w:color="auto" w:fill="auto"/>
            <w:noWrap/>
          </w:tcPr>
          <w:p w14:paraId="1CA8D3E5" w14:textId="77777777" w:rsidR="00681F28" w:rsidRPr="00410196" w:rsidRDefault="00520B2E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 xml:space="preserve">Ak chcete kreatívnym spôsobom vyskúšať inovatívne riešenie konkrétneho problému, odporúčame sa zapojiť do </w:t>
            </w:r>
            <w:r w:rsidRPr="00410196">
              <w:rPr>
                <w:rFonts w:eastAsia="Libre Baskerville,Times New Rom" w:cs="Open Sans"/>
                <w:color w:val="000000" w:themeColor="text1"/>
                <w:sz w:val="18"/>
                <w:szCs w:val="18"/>
              </w:rPr>
              <w:t>dopytovo-orientovaných projektov</w:t>
            </w:r>
            <w:r w:rsidRPr="00410196">
              <w:rPr>
                <w:rFonts w:eastAsia="Times New Roman" w:cs="Open Sans"/>
                <w:sz w:val="18"/>
                <w:szCs w:val="18"/>
              </w:rPr>
              <w:t xml:space="preserve"> </w:t>
            </w:r>
            <w:r w:rsidRPr="00410196">
              <w:rPr>
                <w:rFonts w:cs="Open Sans"/>
                <w:color w:val="000000"/>
                <w:sz w:val="18"/>
                <w:szCs w:val="18"/>
              </w:rPr>
              <w:t xml:space="preserve"> pre ŠC: 7.2 Zvýšenie inovačnej kapacity najmä malých a stredných podnikateľov v digitálnej ekonomike.</w:t>
            </w:r>
            <w:r w:rsidR="00BB5DD8">
              <w:rPr>
                <w:rFonts w:cs="Open Sans"/>
                <w:color w:val="000000"/>
                <w:sz w:val="18"/>
                <w:szCs w:val="18"/>
              </w:rPr>
              <w:t xml:space="preserve"> </w:t>
            </w:r>
            <w:r w:rsidRPr="00410196">
              <w:rPr>
                <w:rFonts w:cs="Open Sans"/>
                <w:color w:val="000000"/>
                <w:sz w:val="18"/>
                <w:szCs w:val="18"/>
              </w:rPr>
              <w:t>Ak uvažujete o komplexnej inováci</w:t>
            </w:r>
            <w:r w:rsidR="3AE886D7" w:rsidRPr="00410196">
              <w:rPr>
                <w:rFonts w:cs="Open Sans"/>
                <w:color w:val="000000"/>
                <w:sz w:val="18"/>
                <w:szCs w:val="18"/>
              </w:rPr>
              <w:t>i</w:t>
            </w:r>
            <w:r w:rsidRPr="00410196">
              <w:rPr>
                <w:rFonts w:cs="Open Sans"/>
                <w:color w:val="000000"/>
                <w:sz w:val="18"/>
                <w:szCs w:val="18"/>
              </w:rPr>
              <w:t xml:space="preserve"> a modernizáci</w:t>
            </w:r>
            <w:r w:rsidR="0F850E74" w:rsidRPr="00410196">
              <w:rPr>
                <w:rFonts w:cs="Open Sans"/>
                <w:color w:val="000000"/>
                <w:sz w:val="18"/>
                <w:szCs w:val="18"/>
              </w:rPr>
              <w:t>i</w:t>
            </w:r>
            <w:r w:rsidRPr="00410196">
              <w:rPr>
                <w:rFonts w:cs="Open Sans"/>
                <w:color w:val="000000"/>
                <w:sz w:val="18"/>
                <w:szCs w:val="18"/>
              </w:rPr>
              <w:t xml:space="preserve"> fungovania inštitúcie využite ŠC 7.7 Umožnenie modernizácie a racionalizácie verejnej správy IKT prostriedkami.</w:t>
            </w:r>
          </w:p>
        </w:tc>
      </w:tr>
      <w:tr w:rsidR="00520B2E" w:rsidRPr="00EC54B9" w14:paraId="5CBCCE7A" w14:textId="77777777" w:rsidTr="7571A250">
        <w:trPr>
          <w:trHeight w:val="560"/>
        </w:trPr>
        <w:tc>
          <w:tcPr>
            <w:tcW w:w="1140" w:type="pct"/>
            <w:shd w:val="clear" w:color="auto" w:fill="auto"/>
            <w:noWrap/>
          </w:tcPr>
          <w:p w14:paraId="08808147" w14:textId="77777777" w:rsidR="00520B2E" w:rsidRPr="00410196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Publikovať údaje ako otvorené údaje</w:t>
            </w:r>
          </w:p>
        </w:tc>
        <w:tc>
          <w:tcPr>
            <w:tcW w:w="3860" w:type="pct"/>
            <w:shd w:val="clear" w:color="auto" w:fill="auto"/>
            <w:noWrap/>
          </w:tcPr>
          <w:p w14:paraId="44EC3804" w14:textId="5D87F3CE" w:rsidR="00520B2E" w:rsidRPr="00410196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Ide o aktivity zo špecifick</w:t>
            </w:r>
            <w:r w:rsidR="004342DF">
              <w:rPr>
                <w:rFonts w:cs="Open Sans"/>
                <w:color w:val="000000"/>
                <w:sz w:val="18"/>
                <w:szCs w:val="18"/>
              </w:rPr>
              <w:t>ého</w:t>
            </w:r>
            <w:r w:rsidRPr="00410196">
              <w:rPr>
                <w:rFonts w:cs="Open Sans"/>
                <w:color w:val="000000"/>
                <w:sz w:val="18"/>
                <w:szCs w:val="18"/>
              </w:rPr>
              <w:t xml:space="preserve"> cieľ</w:t>
            </w:r>
            <w:r w:rsidR="004342DF">
              <w:rPr>
                <w:rFonts w:cs="Open Sans"/>
                <w:color w:val="000000"/>
                <w:sz w:val="18"/>
                <w:szCs w:val="18"/>
              </w:rPr>
              <w:t>a</w:t>
            </w:r>
            <w:r w:rsidRPr="00410196">
              <w:rPr>
                <w:rFonts w:cs="Open Sans"/>
                <w:color w:val="000000"/>
                <w:sz w:val="18"/>
                <w:szCs w:val="18"/>
              </w:rPr>
              <w:t>:</w:t>
            </w:r>
          </w:p>
          <w:p w14:paraId="352DC646" w14:textId="43A112C8" w:rsidR="00520B2E" w:rsidRPr="00F82C1E" w:rsidRDefault="00520B2E">
            <w:pPr>
              <w:pStyle w:val="Odsekzoznamu"/>
              <w:numPr>
                <w:ilvl w:val="0"/>
                <w:numId w:val="36"/>
              </w:numPr>
              <w:rPr>
                <w:rFonts w:eastAsia="Libre Baskerville" w:cs="Open Sans"/>
                <w:color w:val="000000" w:themeColor="text1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 xml:space="preserve"> </w:t>
            </w:r>
            <w:r w:rsidR="004342DF">
              <w:rPr>
                <w:rFonts w:cs="Open Sans"/>
                <w:color w:val="000000"/>
                <w:sz w:val="18"/>
                <w:szCs w:val="18"/>
              </w:rPr>
              <w:t>7.5 Zlepšenie celkovej dostupnosti dát vo forme otvorených dát</w:t>
            </w:r>
          </w:p>
          <w:p w14:paraId="2D66D316" w14:textId="77777777" w:rsidR="00681F28" w:rsidRPr="00F82C1E" w:rsidRDefault="00681F28" w:rsidP="006C3575">
            <w:pPr>
              <w:rPr>
                <w:rFonts w:cs="Open Sans"/>
                <w:color w:val="000000" w:themeColor="text1"/>
                <w:sz w:val="18"/>
                <w:szCs w:val="18"/>
              </w:rPr>
            </w:pPr>
            <w:r w:rsidRPr="00410196">
              <w:rPr>
                <w:rFonts w:cs="Open Sans"/>
                <w:sz w:val="18"/>
                <w:szCs w:val="18"/>
              </w:rPr>
              <w:t xml:space="preserve">Príkladom riešenia je: Publikovanie </w:t>
            </w:r>
            <w:r w:rsidR="000E4876" w:rsidRPr="00410196">
              <w:rPr>
                <w:rFonts w:cs="Open Sans"/>
                <w:sz w:val="18"/>
                <w:szCs w:val="18"/>
              </w:rPr>
              <w:t xml:space="preserve">registra právnických osôb </w:t>
            </w:r>
            <w:r w:rsidRPr="00410196">
              <w:rPr>
                <w:rFonts w:cs="Open Sans"/>
                <w:sz w:val="18"/>
                <w:szCs w:val="18"/>
              </w:rPr>
              <w:t>vo formáte otvorených údajov.</w:t>
            </w:r>
          </w:p>
        </w:tc>
      </w:tr>
      <w:tr w:rsidR="00520B2E" w:rsidRPr="00EC54B9" w14:paraId="652781E1" w14:textId="77777777" w:rsidTr="7571A250">
        <w:trPr>
          <w:trHeight w:val="560"/>
        </w:trPr>
        <w:tc>
          <w:tcPr>
            <w:tcW w:w="1140" w:type="pct"/>
            <w:shd w:val="clear" w:color="auto" w:fill="auto"/>
            <w:noWrap/>
            <w:hideMark/>
          </w:tcPr>
          <w:p w14:paraId="524A1634" w14:textId="77777777" w:rsidR="00520B2E" w:rsidRPr="00410196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Modernizovať agendový informačný systém</w:t>
            </w:r>
          </w:p>
        </w:tc>
        <w:tc>
          <w:tcPr>
            <w:tcW w:w="3860" w:type="pct"/>
            <w:shd w:val="clear" w:color="auto" w:fill="auto"/>
            <w:noWrap/>
            <w:hideMark/>
          </w:tcPr>
          <w:p w14:paraId="7F42BAB4" w14:textId="77777777" w:rsidR="00520B2E" w:rsidRPr="00410196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V prvom rade sa zamyslite, či pre vytvorenie agendového systému nie je možné využiť pripravované zdieľané služby (napríklad pre podporu správneho konania a podobne). Vo väčšine prípadov nebude potrebné budovať nový agendový informačný systém, ale stačí nastaviť SaaS službu, čo je doména pre ŠC 7.7 Umožnenie modernizácie a racionalizácie verejnej správy IKT prostriedkami.</w:t>
            </w:r>
          </w:p>
          <w:p w14:paraId="3E018839" w14:textId="77777777" w:rsidR="00520B2E" w:rsidRPr="00410196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V prípade, že je rozumnejšie upraviť súčasný systém, respektíve vybudovať systém nový, ide o aktivity z rovnakého špecifického cieľa. Modernizácii by mala predchádzať komplexná optimalizácia procesov a schválený reformný zámer. Modernizovaný agendový informačný systém musí byť integrovaný v informačnom prostredí verejnej správy podľa NKIVS.</w:t>
            </w:r>
          </w:p>
          <w:p w14:paraId="5BD3BDDC" w14:textId="77777777" w:rsidR="00681F28" w:rsidRPr="00410196" w:rsidRDefault="00681F28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Príkladom riešenia je: Modernizácia agendových informačných systémov Sociálnej poisťovne.</w:t>
            </w:r>
          </w:p>
        </w:tc>
      </w:tr>
      <w:tr w:rsidR="00520B2E" w:rsidRPr="00EC54B9" w14:paraId="528CA3A5" w14:textId="77777777" w:rsidTr="7571A250">
        <w:trPr>
          <w:trHeight w:val="560"/>
        </w:trPr>
        <w:tc>
          <w:tcPr>
            <w:tcW w:w="1140" w:type="pct"/>
            <w:shd w:val="clear" w:color="auto" w:fill="auto"/>
            <w:noWrap/>
          </w:tcPr>
          <w:p w14:paraId="37AE703A" w14:textId="77777777" w:rsidR="00520B2E" w:rsidRPr="00410196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Vytvoriť zdieľanú službu alebo systém, ktorý by mohli používať aj ostatné inštitúcie vo verejnej správe</w:t>
            </w:r>
          </w:p>
        </w:tc>
        <w:tc>
          <w:tcPr>
            <w:tcW w:w="3860" w:type="pct"/>
            <w:shd w:val="clear" w:color="auto" w:fill="auto"/>
            <w:noWrap/>
          </w:tcPr>
          <w:p w14:paraId="3A143298" w14:textId="77777777" w:rsidR="00520B2E" w:rsidRPr="00410196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Budovanie SaaS služieb spadá pod špecifický cieľ 7.7 Umožnenie modernizácie a racionalizácie verejnej správy IKT prostriedkami.</w:t>
            </w:r>
          </w:p>
          <w:p w14:paraId="33E5BCAC" w14:textId="77777777" w:rsidR="00520B2E" w:rsidRPr="00410196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 xml:space="preserve">Zdieľaná služba by mala byť v súlade s optimalizáciou procesov a jej príprave predchádza schválenie reformného zámeru. </w:t>
            </w:r>
          </w:p>
          <w:p w14:paraId="0F83E8F4" w14:textId="77777777" w:rsidR="00681F28" w:rsidRPr="00410196" w:rsidRDefault="00681F28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Príkladom riešenia je: Nasadenie systému pre podporu správneho konania.</w:t>
            </w:r>
          </w:p>
        </w:tc>
      </w:tr>
      <w:tr w:rsidR="00520B2E" w:rsidRPr="00EC54B9" w14:paraId="157DCEEE" w14:textId="77777777" w:rsidTr="7571A250">
        <w:trPr>
          <w:trHeight w:val="560"/>
        </w:trPr>
        <w:tc>
          <w:tcPr>
            <w:tcW w:w="1140" w:type="pct"/>
            <w:shd w:val="clear" w:color="auto" w:fill="auto"/>
            <w:noWrap/>
          </w:tcPr>
          <w:p w14:paraId="786EC3F5" w14:textId="77777777" w:rsidR="00520B2E" w:rsidRPr="00410196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Zlepšiť fungovanie organizácie, zvýšiť výkonnosť</w:t>
            </w:r>
          </w:p>
        </w:tc>
        <w:tc>
          <w:tcPr>
            <w:tcW w:w="3860" w:type="pct"/>
            <w:shd w:val="clear" w:color="auto" w:fill="auto"/>
            <w:noWrap/>
          </w:tcPr>
          <w:p w14:paraId="4C609819" w14:textId="77777777" w:rsidR="00520B2E" w:rsidRPr="00410196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Odporúčame modernizáciu a optimalizáciu procesov a využitie ŠC 7.7 Umožnenie modernizácie a racionalizácie verejnej správy IKT prostriedkami.</w:t>
            </w:r>
          </w:p>
          <w:p w14:paraId="30B7C7EE" w14:textId="77777777" w:rsidR="00681F28" w:rsidRPr="00410196" w:rsidRDefault="00681F28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Príkladom riešenia je: Optimalizácia fungovania Z</w:t>
            </w:r>
            <w:r w:rsidR="00EB4D4C" w:rsidRPr="00410196">
              <w:rPr>
                <w:rFonts w:cs="Open Sans"/>
                <w:color w:val="000000"/>
                <w:sz w:val="18"/>
                <w:szCs w:val="18"/>
              </w:rPr>
              <w:t>boru</w:t>
            </w:r>
            <w:r w:rsidRPr="00410196">
              <w:rPr>
                <w:rFonts w:cs="Open Sans"/>
                <w:color w:val="000000"/>
                <w:sz w:val="18"/>
                <w:szCs w:val="18"/>
              </w:rPr>
              <w:t xml:space="preserve"> justičnej a väzenskej stráže.</w:t>
            </w:r>
          </w:p>
        </w:tc>
      </w:tr>
      <w:tr w:rsidR="00520B2E" w:rsidRPr="00EC54B9" w14:paraId="2529D5D0" w14:textId="77777777" w:rsidTr="7571A250">
        <w:trPr>
          <w:trHeight w:val="560"/>
        </w:trPr>
        <w:tc>
          <w:tcPr>
            <w:tcW w:w="1140" w:type="pct"/>
            <w:shd w:val="clear" w:color="auto" w:fill="auto"/>
            <w:noWrap/>
          </w:tcPr>
          <w:p w14:paraId="16782F4B" w14:textId="77777777" w:rsidR="00520B2E" w:rsidRPr="00410196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Prepojiť s európskymi systémami podľa požiadaviek Európskej komisie</w:t>
            </w:r>
          </w:p>
        </w:tc>
        <w:tc>
          <w:tcPr>
            <w:tcW w:w="3860" w:type="pct"/>
            <w:shd w:val="clear" w:color="auto" w:fill="auto"/>
            <w:noWrap/>
          </w:tcPr>
          <w:p w14:paraId="1BBB17E1" w14:textId="77777777" w:rsidR="00520B2E" w:rsidRPr="00410196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Medzinárodná interoperabilita je riešená v špecifických cieľoch:</w:t>
            </w:r>
          </w:p>
          <w:p w14:paraId="738FDF16" w14:textId="77777777" w:rsidR="00520B2E" w:rsidRPr="00F82C1E" w:rsidRDefault="00520B2E">
            <w:pPr>
              <w:pStyle w:val="Odsekzoznamu"/>
              <w:numPr>
                <w:ilvl w:val="0"/>
                <w:numId w:val="35"/>
              </w:numPr>
              <w:rPr>
                <w:rFonts w:eastAsia="Libre Baskerville" w:cs="Open Sans"/>
                <w:color w:val="000000" w:themeColor="text1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 xml:space="preserve">7.3 Zvýšenie kvality, štandardu a dostupnosti eGovernment služieb pre podnikateľov </w:t>
            </w:r>
          </w:p>
          <w:p w14:paraId="716E52B7" w14:textId="77777777" w:rsidR="00520B2E" w:rsidRPr="00410196" w:rsidRDefault="00520B2E" w:rsidP="00520B2E">
            <w:pPr>
              <w:pStyle w:val="Odsekzoznamu"/>
              <w:numPr>
                <w:ilvl w:val="0"/>
                <w:numId w:val="35"/>
              </w:numPr>
              <w:rPr>
                <w:rFonts w:cs="Open Sans"/>
                <w:color w:val="000000" w:themeColor="text1"/>
                <w:sz w:val="18"/>
                <w:szCs w:val="18"/>
              </w:rPr>
            </w:pPr>
            <w:r w:rsidRPr="00410196">
              <w:rPr>
                <w:rFonts w:cs="Open Sans"/>
                <w:color w:val="000000"/>
                <w:sz w:val="18"/>
                <w:szCs w:val="18"/>
              </w:rPr>
              <w:t>7.4 Zvýšenie kvality, štandardu a dostupnosti eGovernment služieb pre občanov</w:t>
            </w:r>
          </w:p>
          <w:p w14:paraId="30681CE9" w14:textId="77777777" w:rsidR="00681F28" w:rsidRPr="00410196" w:rsidRDefault="00681F28" w:rsidP="002F7D19">
            <w:pPr>
              <w:rPr>
                <w:rFonts w:cs="Open Sans"/>
                <w:color w:val="000000" w:themeColor="text1"/>
                <w:sz w:val="18"/>
                <w:szCs w:val="18"/>
              </w:rPr>
            </w:pPr>
            <w:r w:rsidRPr="00410196">
              <w:rPr>
                <w:rFonts w:cs="Open Sans"/>
                <w:sz w:val="18"/>
                <w:szCs w:val="18"/>
              </w:rPr>
              <w:t xml:space="preserve">Príkladom riešenia je: Integrácia obchodného registra </w:t>
            </w:r>
            <w:r w:rsidR="00EB4D4C" w:rsidRPr="00410196">
              <w:rPr>
                <w:rFonts w:cs="Open Sans"/>
                <w:sz w:val="18"/>
                <w:szCs w:val="18"/>
              </w:rPr>
              <w:t>do európskeho systému</w:t>
            </w:r>
            <w:r w:rsidRPr="00410196">
              <w:rPr>
                <w:rFonts w:cs="Open Sans"/>
                <w:sz w:val="18"/>
                <w:szCs w:val="18"/>
              </w:rPr>
              <w:t> BRIS</w:t>
            </w:r>
            <w:r w:rsidR="000800E3" w:rsidRPr="00410196">
              <w:rPr>
                <w:rFonts w:cs="Open Sans"/>
                <w:sz w:val="18"/>
                <w:szCs w:val="18"/>
              </w:rPr>
              <w:t xml:space="preserve"> (ako súčasť aktivít projektu Obchodný register SR)</w:t>
            </w:r>
            <w:r w:rsidRPr="00410196">
              <w:rPr>
                <w:rFonts w:cs="Open Sans"/>
                <w:sz w:val="18"/>
                <w:szCs w:val="18"/>
              </w:rPr>
              <w:t>.</w:t>
            </w:r>
          </w:p>
        </w:tc>
      </w:tr>
      <w:tr w:rsidR="00520B2E" w:rsidRPr="00EC54B9" w14:paraId="77E10D5D" w14:textId="77777777" w:rsidTr="7571A250">
        <w:trPr>
          <w:trHeight w:val="560"/>
        </w:trPr>
        <w:tc>
          <w:tcPr>
            <w:tcW w:w="1140" w:type="pct"/>
            <w:shd w:val="clear" w:color="auto" w:fill="auto"/>
            <w:noWrap/>
          </w:tcPr>
          <w:p w14:paraId="50FC44C2" w14:textId="77777777" w:rsidR="00520B2E" w:rsidRPr="00410196" w:rsidRDefault="00520B2E" w:rsidP="00D30261">
            <w:pPr>
              <w:pStyle w:val="Textvtabulke"/>
            </w:pPr>
            <w:r w:rsidRPr="00410196">
              <w:t>Vybudovať dátové centrum, nakúpiť HW infraštruktúru</w:t>
            </w:r>
          </w:p>
        </w:tc>
        <w:tc>
          <w:tcPr>
            <w:tcW w:w="3860" w:type="pct"/>
            <w:shd w:val="clear" w:color="auto" w:fill="auto"/>
            <w:noWrap/>
          </w:tcPr>
          <w:p w14:paraId="78E6A927" w14:textId="77777777" w:rsidR="00520B2E" w:rsidRPr="00410196" w:rsidRDefault="00520B2E" w:rsidP="00D30261">
            <w:pPr>
              <w:pStyle w:val="Textvtabulke"/>
            </w:pPr>
            <w:r w:rsidRPr="00410196">
              <w:t>Takéto riešenie je v programovom období 2014 až 2020 umožnené len prevádzkovateľom vládneho cloudu – čo sú datacentrá MV SR a MF SR. Odporúčame presne definovať potreby a objednať si služby z vládneho cloudu.</w:t>
            </w:r>
          </w:p>
          <w:p w14:paraId="43F445D6" w14:textId="77777777" w:rsidR="00520B2E" w:rsidRPr="00410196" w:rsidRDefault="00520B2E" w:rsidP="00D30261">
            <w:pPr>
              <w:pStyle w:val="Textvtabulke"/>
            </w:pPr>
            <w:r w:rsidRPr="00410196">
              <w:t>Budovanie cloudovej vrstvy je možné podporiť v rámci ŠC 7.8 Racionalizácia prevádzky informačných systémov pomocou eGovernment cloudu.</w:t>
            </w:r>
          </w:p>
          <w:p w14:paraId="0D280893" w14:textId="77777777" w:rsidR="00520B2E" w:rsidRPr="00410196" w:rsidRDefault="00520B2E" w:rsidP="00D30261">
            <w:pPr>
              <w:pStyle w:val="Textvtabulke"/>
            </w:pPr>
            <w:r w:rsidRPr="00410196">
              <w:t>V prípade nutnosti výnimky odporúčame obrátiť sa na Úrad podpredsedu vlády Slovenskej republiky pre investície a informatizáciu.</w:t>
            </w:r>
          </w:p>
          <w:p w14:paraId="53DD9D1C" w14:textId="77777777" w:rsidR="00EB4D4C" w:rsidRPr="00410196" w:rsidRDefault="00EB4D4C" w:rsidP="00D30261">
            <w:pPr>
              <w:pStyle w:val="Textvtabulke"/>
            </w:pPr>
            <w:r w:rsidRPr="00410196">
              <w:t>Príkladom riešenia je: implementácia IaaS.</w:t>
            </w:r>
          </w:p>
        </w:tc>
      </w:tr>
      <w:tr w:rsidR="00520B2E" w:rsidRPr="00EC54B9" w14:paraId="2B0E07FA" w14:textId="77777777" w:rsidTr="7571A250">
        <w:trPr>
          <w:trHeight w:val="560"/>
        </w:trPr>
        <w:tc>
          <w:tcPr>
            <w:tcW w:w="1140" w:type="pct"/>
            <w:shd w:val="clear" w:color="auto" w:fill="auto"/>
            <w:noWrap/>
          </w:tcPr>
          <w:p w14:paraId="0FCAB2F5" w14:textId="77777777" w:rsidR="00520B2E" w:rsidRPr="00410196" w:rsidRDefault="00520B2E" w:rsidP="00D30261">
            <w:pPr>
              <w:pStyle w:val="Textvtabulke"/>
            </w:pPr>
            <w:r w:rsidRPr="00410196">
              <w:t>Nakúpiť špecifický HW (napríklad kamerové systémy)</w:t>
            </w:r>
          </w:p>
        </w:tc>
        <w:tc>
          <w:tcPr>
            <w:tcW w:w="3860" w:type="pct"/>
            <w:shd w:val="clear" w:color="auto" w:fill="auto"/>
            <w:noWrap/>
          </w:tcPr>
          <w:p w14:paraId="6E401261" w14:textId="77777777" w:rsidR="00520B2E" w:rsidRPr="00410196" w:rsidRDefault="00520B2E" w:rsidP="00D30261">
            <w:pPr>
              <w:pStyle w:val="Textvtabulke"/>
            </w:pPr>
            <w:r w:rsidRPr="00410196">
              <w:t>Nejde o oprávnený výdavok z OPII PO7. Riešenie je potrebné financovať z rozpočtu.</w:t>
            </w:r>
          </w:p>
        </w:tc>
      </w:tr>
      <w:tr w:rsidR="00520B2E" w:rsidRPr="00EC54B9" w14:paraId="77196C75" w14:textId="77777777" w:rsidTr="7571A250">
        <w:trPr>
          <w:trHeight w:val="560"/>
        </w:trPr>
        <w:tc>
          <w:tcPr>
            <w:tcW w:w="1140" w:type="pct"/>
            <w:shd w:val="clear" w:color="auto" w:fill="auto"/>
            <w:noWrap/>
          </w:tcPr>
          <w:p w14:paraId="5454DBA9" w14:textId="77777777" w:rsidR="00520B2E" w:rsidRPr="00410196" w:rsidRDefault="00520B2E" w:rsidP="00D30261">
            <w:pPr>
              <w:pStyle w:val="Textvtabulke"/>
            </w:pPr>
            <w:r w:rsidRPr="00410196">
              <w:t>Začať využívať služby vládneho cloudu, migrovať do vládneho cloudu</w:t>
            </w:r>
          </w:p>
        </w:tc>
        <w:tc>
          <w:tcPr>
            <w:tcW w:w="3860" w:type="pct"/>
            <w:shd w:val="clear" w:color="auto" w:fill="auto"/>
            <w:noWrap/>
          </w:tcPr>
          <w:p w14:paraId="567BB411" w14:textId="77777777" w:rsidR="00520B2E" w:rsidRPr="00410196" w:rsidRDefault="00520B2E" w:rsidP="00D30261">
            <w:pPr>
              <w:pStyle w:val="Textvtabulke"/>
            </w:pPr>
            <w:r w:rsidRPr="00410196">
              <w:t>Na základe migračného plánu (ktorý si vypracuje žiadateľ) je možné žiadať o projekt pre migrovanie informačného prostredia inštitúcie do vládneho cloudu.</w:t>
            </w:r>
          </w:p>
          <w:p w14:paraId="62B7C990" w14:textId="77777777" w:rsidR="00520B2E" w:rsidRPr="00410196" w:rsidRDefault="00520B2E" w:rsidP="00D30261">
            <w:pPr>
              <w:pStyle w:val="Textvtabulke"/>
            </w:pPr>
            <w:r w:rsidRPr="00410196">
              <w:t>Tieto aktivity spadajú pod špecifický cieľ: ŠC 7.8 Racionalizácia prevádzky informačných systémov pomocou eGovernment cloudu.</w:t>
            </w:r>
          </w:p>
          <w:p w14:paraId="3FBC8DE7" w14:textId="77777777" w:rsidR="00520B2E" w:rsidRPr="00410196" w:rsidRDefault="00520B2E" w:rsidP="00D30261">
            <w:pPr>
              <w:pStyle w:val="Textvtabulke"/>
            </w:pPr>
            <w:r w:rsidRPr="00410196">
              <w:t>Odporúčame aktivity migrácie do vládneho cloudu kombinovať s inými rozvojovými aktivitami (napríklad modernizácia samotného agendového informačného systému</w:t>
            </w:r>
            <w:r w:rsidR="00E6339D" w:rsidRPr="00410196">
              <w:t>, ktorý je migrovaný do vládneho cloudu</w:t>
            </w:r>
            <w:r w:rsidRPr="00410196">
              <w:t>).</w:t>
            </w:r>
          </w:p>
          <w:p w14:paraId="3F9CA2AC" w14:textId="77777777" w:rsidR="00EB4D4C" w:rsidRPr="00410196" w:rsidRDefault="00EB4D4C" w:rsidP="00D30261">
            <w:pPr>
              <w:pStyle w:val="Textvtabulke"/>
            </w:pPr>
            <w:r w:rsidRPr="00410196">
              <w:t>Príkladom riešenia je migrácia informačného prostredia MŽP</w:t>
            </w:r>
            <w:r w:rsidR="5CCF802B" w:rsidRPr="00410196">
              <w:t xml:space="preserve"> </w:t>
            </w:r>
            <w:r w:rsidR="3A885C3B" w:rsidRPr="00410196">
              <w:t>SR</w:t>
            </w:r>
            <w:r w:rsidRPr="00410196">
              <w:t xml:space="preserve"> do vládneho cloudu. </w:t>
            </w:r>
          </w:p>
        </w:tc>
      </w:tr>
      <w:tr w:rsidR="00520B2E" w:rsidRPr="00EC54B9" w14:paraId="65836194" w14:textId="77777777" w:rsidTr="7571A250">
        <w:trPr>
          <w:trHeight w:val="560"/>
        </w:trPr>
        <w:tc>
          <w:tcPr>
            <w:tcW w:w="1140" w:type="pct"/>
            <w:shd w:val="clear" w:color="auto" w:fill="auto"/>
            <w:noWrap/>
          </w:tcPr>
          <w:p w14:paraId="2562CBC0" w14:textId="77777777" w:rsidR="00520B2E" w:rsidRPr="00410196" w:rsidRDefault="00520B2E" w:rsidP="00D30261">
            <w:pPr>
              <w:pStyle w:val="Textvtabulke"/>
            </w:pPr>
            <w:r w:rsidRPr="00410196">
              <w:t>Znížiť prevádzkové náklady na IKT</w:t>
            </w:r>
          </w:p>
        </w:tc>
        <w:tc>
          <w:tcPr>
            <w:tcW w:w="3860" w:type="pct"/>
            <w:shd w:val="clear" w:color="auto" w:fill="auto"/>
            <w:noWrap/>
          </w:tcPr>
          <w:p w14:paraId="5A2F5958" w14:textId="77777777" w:rsidR="00520B2E" w:rsidRPr="00410196" w:rsidRDefault="00520B2E" w:rsidP="00D30261">
            <w:pPr>
              <w:pStyle w:val="Textvtabulke"/>
            </w:pPr>
            <w:r w:rsidRPr="00410196">
              <w:t>Odporúčame špecifikáciu požiadaviek a migráciu do vládneho cloudu, čo znamená ŠC 7.8 Racionalizácia prevádzky informačných systémov pomocou eGovernment cloudu.</w:t>
            </w:r>
          </w:p>
        </w:tc>
      </w:tr>
      <w:tr w:rsidR="00520B2E" w:rsidRPr="00EC54B9" w14:paraId="24A13DF7" w14:textId="77777777" w:rsidTr="7571A250">
        <w:trPr>
          <w:trHeight w:val="560"/>
        </w:trPr>
        <w:tc>
          <w:tcPr>
            <w:tcW w:w="1140" w:type="pct"/>
            <w:shd w:val="clear" w:color="auto" w:fill="auto"/>
            <w:noWrap/>
          </w:tcPr>
          <w:p w14:paraId="7C435815" w14:textId="77777777" w:rsidR="00520B2E" w:rsidRPr="00410196" w:rsidRDefault="00520B2E" w:rsidP="00D30261">
            <w:pPr>
              <w:pStyle w:val="Textvtabulke"/>
            </w:pPr>
            <w:r w:rsidRPr="00410196">
              <w:t>Zlepšiť využívanie údajov na analytické účely, pre účely posudzovania vplyvov a podobne</w:t>
            </w:r>
          </w:p>
        </w:tc>
        <w:tc>
          <w:tcPr>
            <w:tcW w:w="3860" w:type="pct"/>
            <w:shd w:val="clear" w:color="auto" w:fill="auto"/>
            <w:noWrap/>
          </w:tcPr>
          <w:p w14:paraId="3E971E5B" w14:textId="77777777" w:rsidR="00520B2E" w:rsidRPr="00410196" w:rsidRDefault="00520B2E" w:rsidP="00D30261">
            <w:pPr>
              <w:pStyle w:val="Textvtabulke"/>
            </w:pPr>
            <w:r w:rsidRPr="00410196">
              <w:t>Odporúčame využiť pripravované analytické platformy.</w:t>
            </w:r>
          </w:p>
          <w:p w14:paraId="4674654C" w14:textId="77777777" w:rsidR="00520B2E" w:rsidRPr="00410196" w:rsidRDefault="00520B2E" w:rsidP="00D30261">
            <w:pPr>
              <w:pStyle w:val="Textvtabulke"/>
            </w:pPr>
            <w:r w:rsidRPr="00410196">
              <w:t>Konkrétne analytické modely sa dajú budovať z aktivít zo 7.7 Umožnenie modernizácie a racionalizácie verejnej správy IKT prostriedkami.</w:t>
            </w:r>
          </w:p>
          <w:p w14:paraId="7A5EDF16" w14:textId="77777777" w:rsidR="00EB4D4C" w:rsidRPr="00410196" w:rsidRDefault="00EB4D4C" w:rsidP="00D30261">
            <w:pPr>
              <w:pStyle w:val="Textvtabulke"/>
            </w:pPr>
            <w:r w:rsidRPr="00410196">
              <w:t>Príkladom riešenia je implementácia IT platformy pre podporu posudzovania vplyvov.</w:t>
            </w:r>
          </w:p>
        </w:tc>
      </w:tr>
    </w:tbl>
    <w:p w14:paraId="58D2E0A8" w14:textId="77777777" w:rsidR="00520B2E" w:rsidRPr="00A46394" w:rsidRDefault="00520B2E" w:rsidP="002D4357">
      <w:r w:rsidRPr="00A46394">
        <w:t>V rámci OPII PO7 môžu byť podporené aj konkrétne témy a to buď formou dopytov</w:t>
      </w:r>
      <w:r w:rsidR="796D8F0F" w:rsidRPr="00A46394">
        <w:t>o</w:t>
      </w:r>
      <w:r w:rsidR="00BB5DD8">
        <w:t>-</w:t>
      </w:r>
      <w:r w:rsidR="796D8F0F" w:rsidRPr="00A46394">
        <w:t>o</w:t>
      </w:r>
      <w:r w:rsidR="62977D09" w:rsidRPr="00A46394">
        <w:t>rientovaných projektov</w:t>
      </w:r>
      <w:r w:rsidRPr="00A46394">
        <w:t xml:space="preserve"> alebo špecifických národných projektov, ako uvádzajú nasledujúce tabuľky.</w:t>
      </w:r>
    </w:p>
    <w:p w14:paraId="2D016227" w14:textId="77777777" w:rsidR="00520B2E" w:rsidRPr="00EC54B9" w:rsidRDefault="00520B2E" w:rsidP="00520B2E">
      <w:pPr>
        <w:pStyle w:val="Popis"/>
      </w:pPr>
      <w:r w:rsidRPr="00EC54B9">
        <w:t xml:space="preserve">Tabuľka </w:t>
      </w:r>
      <w:fldSimple w:instr=" SEQ Tabuľka \* ARABIC ">
        <w:r w:rsidR="00A3519D">
          <w:rPr>
            <w:noProof/>
          </w:rPr>
          <w:t>3</w:t>
        </w:r>
      </w:fldSimple>
      <w:r w:rsidRPr="00EC54B9">
        <w:t>: Témy,</w:t>
      </w:r>
      <w:r w:rsidR="20BE73B4" w:rsidRPr="00EC54B9">
        <w:t xml:space="preserve"> kde sa predpokladá využitie </w:t>
      </w:r>
      <w:r w:rsidRPr="00EC54B9">
        <w:t>dopytovo-orientovan</w:t>
      </w:r>
      <w:r w:rsidR="1EC1D5A9" w:rsidRPr="00EC54B9">
        <w:t>ých</w:t>
      </w:r>
      <w:r w:rsidRPr="00EC54B9">
        <w:t xml:space="preserve"> projekt</w:t>
      </w:r>
      <w:r w:rsidR="1EC1D5A9" w:rsidRPr="00EC54B9">
        <w:t>ov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0167"/>
      </w:tblGrid>
      <w:tr w:rsidR="00520B2E" w:rsidRPr="00EC54B9" w14:paraId="3D97B92F" w14:textId="77777777" w:rsidTr="00F82C1E">
        <w:trPr>
          <w:trHeight w:val="481"/>
          <w:tblHeader/>
        </w:trPr>
        <w:tc>
          <w:tcPr>
            <w:tcW w:w="1439" w:type="pct"/>
            <w:shd w:val="clear" w:color="auto" w:fill="244061"/>
            <w:vAlign w:val="center"/>
            <w:hideMark/>
          </w:tcPr>
          <w:p w14:paraId="291F32D5" w14:textId="77777777" w:rsidR="00520B2E" w:rsidRPr="00F82C1E" w:rsidRDefault="00520B2E" w:rsidP="00784285">
            <w:pPr>
              <w:rPr>
                <w:rFonts w:cs="Open Sans"/>
                <w:color w:val="D9D9D9" w:themeColor="background1" w:themeShade="D9"/>
              </w:rPr>
            </w:pPr>
            <w:r w:rsidRPr="00F82C1E">
              <w:rPr>
                <w:rFonts w:cs="Open Sans"/>
                <w:color w:val="D9D9D9" w:themeColor="background1" w:themeShade="D9"/>
              </w:rPr>
              <w:t>Téma</w:t>
            </w:r>
          </w:p>
        </w:tc>
        <w:tc>
          <w:tcPr>
            <w:tcW w:w="3561" w:type="pct"/>
            <w:shd w:val="clear" w:color="auto" w:fill="244061"/>
            <w:vAlign w:val="center"/>
            <w:hideMark/>
          </w:tcPr>
          <w:p w14:paraId="2CEDE5DA" w14:textId="77777777" w:rsidR="00520B2E" w:rsidRPr="00F82C1E" w:rsidRDefault="00520B2E" w:rsidP="00784285">
            <w:pPr>
              <w:rPr>
                <w:rFonts w:cs="Open Sans"/>
                <w:color w:val="D9D9D9" w:themeColor="background1" w:themeShade="D9"/>
              </w:rPr>
            </w:pPr>
            <w:r w:rsidRPr="00F82C1E">
              <w:rPr>
                <w:rFonts w:cs="Open Sans"/>
                <w:color w:val="D9D9D9" w:themeColor="background1" w:themeShade="D9"/>
              </w:rPr>
              <w:t>Riešenie</w:t>
            </w:r>
          </w:p>
        </w:tc>
      </w:tr>
      <w:tr w:rsidR="00520B2E" w:rsidRPr="00EC54B9" w14:paraId="2770EC02" w14:textId="77777777" w:rsidTr="00C717A5">
        <w:trPr>
          <w:trHeight w:val="858"/>
        </w:trPr>
        <w:tc>
          <w:tcPr>
            <w:tcW w:w="1438" w:type="pct"/>
            <w:shd w:val="clear" w:color="auto" w:fill="auto"/>
            <w:noWrap/>
          </w:tcPr>
          <w:p w14:paraId="00A80384" w14:textId="77777777" w:rsidR="00520B2E" w:rsidRPr="00387B87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387B87">
              <w:rPr>
                <w:rFonts w:cs="Open Sans"/>
                <w:color w:val="000000"/>
                <w:sz w:val="18"/>
                <w:szCs w:val="18"/>
              </w:rPr>
              <w:t>Posledná míľa</w:t>
            </w:r>
          </w:p>
        </w:tc>
        <w:tc>
          <w:tcPr>
            <w:tcW w:w="3562" w:type="pct"/>
            <w:shd w:val="clear" w:color="auto" w:fill="auto"/>
            <w:noWrap/>
          </w:tcPr>
          <w:p w14:paraId="489B7E59" w14:textId="77777777" w:rsidR="00520B2E" w:rsidRPr="00387B87" w:rsidRDefault="00520B2E" w:rsidP="00784285">
            <w:pPr>
              <w:rPr>
                <w:rFonts w:cs="Open Sans"/>
                <w:sz w:val="18"/>
                <w:szCs w:val="18"/>
              </w:rPr>
            </w:pPr>
            <w:r w:rsidRPr="00F82C1E">
              <w:rPr>
                <w:rFonts w:eastAsia="Libre Baskerville,Times New Rom" w:cs="Open Sans"/>
                <w:sz w:val="18"/>
                <w:szCs w:val="18"/>
              </w:rPr>
              <w:t xml:space="preserve">Dopytovo-orientované projekty </w:t>
            </w:r>
            <w:r w:rsidRPr="00387B87">
              <w:rPr>
                <w:rFonts w:cs="Open Sans"/>
                <w:sz w:val="18"/>
                <w:szCs w:val="18"/>
              </w:rPr>
              <w:t>pre vyriešenie pokrytia v miestach s nedostatočným záujmom trhu</w:t>
            </w:r>
          </w:p>
          <w:p w14:paraId="104AFA4C" w14:textId="77777777" w:rsidR="00520B2E" w:rsidRPr="00387B87" w:rsidRDefault="00520B2E">
            <w:pPr>
              <w:rPr>
                <w:rFonts w:eastAsia="Libre Baskerville,Times New Rom" w:cs="Open Sans"/>
                <w:color w:val="000000" w:themeColor="text1"/>
                <w:sz w:val="18"/>
                <w:szCs w:val="18"/>
              </w:rPr>
            </w:pPr>
            <w:r w:rsidRPr="00387B87">
              <w:rPr>
                <w:rFonts w:cs="Open Sans"/>
                <w:sz w:val="18"/>
                <w:szCs w:val="18"/>
              </w:rPr>
              <w:t>ŠC 7.1 Zvýšenie pokrytia širokopásmovým internetom / NGN</w:t>
            </w:r>
          </w:p>
        </w:tc>
      </w:tr>
      <w:tr w:rsidR="00520B2E" w:rsidRPr="00EC54B9" w14:paraId="018B430E" w14:textId="77777777" w:rsidTr="00C717A5">
        <w:trPr>
          <w:trHeight w:val="560"/>
        </w:trPr>
        <w:tc>
          <w:tcPr>
            <w:tcW w:w="1438" w:type="pct"/>
            <w:shd w:val="clear" w:color="auto" w:fill="auto"/>
            <w:noWrap/>
          </w:tcPr>
          <w:p w14:paraId="321ADD9F" w14:textId="77777777" w:rsidR="00520B2E" w:rsidRPr="00387B87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387B87">
              <w:rPr>
                <w:rFonts w:cs="Open Sans"/>
                <w:color w:val="000000"/>
                <w:sz w:val="18"/>
                <w:szCs w:val="18"/>
              </w:rPr>
              <w:t>Inovatívne riešenie problémov</w:t>
            </w:r>
          </w:p>
        </w:tc>
        <w:tc>
          <w:tcPr>
            <w:tcW w:w="3562" w:type="pct"/>
            <w:shd w:val="clear" w:color="auto" w:fill="auto"/>
            <w:noWrap/>
          </w:tcPr>
          <w:p w14:paraId="4BB4EEE2" w14:textId="47367ED3" w:rsidR="00520B2E" w:rsidRPr="00387B87" w:rsidRDefault="00520B2E" w:rsidP="00784285">
            <w:pPr>
              <w:rPr>
                <w:rFonts w:cs="Open Sans"/>
                <w:sz w:val="18"/>
                <w:szCs w:val="18"/>
              </w:rPr>
            </w:pPr>
            <w:r w:rsidRPr="00A832CB">
              <w:rPr>
                <w:rFonts w:cs="Open Sans"/>
                <w:sz w:val="18"/>
                <w:szCs w:val="18"/>
              </w:rPr>
              <w:t xml:space="preserve">Dopytovo-orientované projekty </w:t>
            </w:r>
            <w:r w:rsidR="00E33322" w:rsidRPr="00A832CB">
              <w:rPr>
                <w:rFonts w:cs="Open Sans"/>
                <w:sz w:val="18"/>
                <w:szCs w:val="18"/>
              </w:rPr>
              <w:t xml:space="preserve">pre žiadateľov v zmysle OP s dopadom na </w:t>
            </w:r>
            <w:r w:rsidRPr="00A832CB">
              <w:rPr>
                <w:rFonts w:cs="Open Sans"/>
                <w:sz w:val="18"/>
                <w:szCs w:val="18"/>
              </w:rPr>
              <w:t>MSP</w:t>
            </w:r>
          </w:p>
          <w:p w14:paraId="773D30EF" w14:textId="77777777" w:rsidR="00520B2E" w:rsidRPr="00387B87" w:rsidRDefault="00520B2E" w:rsidP="00784285">
            <w:pPr>
              <w:rPr>
                <w:rFonts w:cs="Open Sans"/>
                <w:sz w:val="18"/>
                <w:szCs w:val="18"/>
              </w:rPr>
            </w:pPr>
            <w:r w:rsidRPr="00387B87">
              <w:rPr>
                <w:rFonts w:cs="Open Sans"/>
                <w:sz w:val="18"/>
                <w:szCs w:val="18"/>
              </w:rPr>
              <w:t xml:space="preserve">ŠC 7.2 </w:t>
            </w:r>
            <w:r w:rsidRPr="00387B87">
              <w:rPr>
                <w:rFonts w:cs="Open Sans"/>
                <w:sz w:val="18"/>
                <w:szCs w:val="18"/>
              </w:rPr>
              <w:tab/>
              <w:t>Zvýšenie inovačnej kapacity najmä malých a stredných podnikateľov v digitálnej ekonomike</w:t>
            </w:r>
          </w:p>
        </w:tc>
      </w:tr>
      <w:tr w:rsidR="00520B2E" w:rsidRPr="00EC54B9" w14:paraId="71D559FE" w14:textId="77777777" w:rsidTr="00C717A5">
        <w:trPr>
          <w:trHeight w:val="560"/>
        </w:trPr>
        <w:tc>
          <w:tcPr>
            <w:tcW w:w="1438" w:type="pct"/>
            <w:shd w:val="clear" w:color="auto" w:fill="auto"/>
            <w:noWrap/>
          </w:tcPr>
          <w:p w14:paraId="569817DF" w14:textId="77777777" w:rsidR="00520B2E" w:rsidRPr="00387B87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387B87">
              <w:rPr>
                <w:rFonts w:cs="Open Sans"/>
                <w:color w:val="000000"/>
                <w:sz w:val="18"/>
                <w:szCs w:val="18"/>
              </w:rPr>
              <w:t>Využitie open-data a open-API</w:t>
            </w:r>
          </w:p>
        </w:tc>
        <w:tc>
          <w:tcPr>
            <w:tcW w:w="3562" w:type="pct"/>
            <w:shd w:val="clear" w:color="auto" w:fill="auto"/>
            <w:noWrap/>
          </w:tcPr>
          <w:p w14:paraId="23D8B12A" w14:textId="77777777" w:rsidR="00520B2E" w:rsidRPr="00387B87" w:rsidRDefault="00520B2E" w:rsidP="00784285">
            <w:pPr>
              <w:rPr>
                <w:rFonts w:cs="Open Sans"/>
                <w:sz w:val="18"/>
                <w:szCs w:val="18"/>
              </w:rPr>
            </w:pPr>
            <w:r w:rsidRPr="00387B87">
              <w:rPr>
                <w:rFonts w:cs="Open Sans"/>
                <w:sz w:val="18"/>
                <w:szCs w:val="18"/>
              </w:rPr>
              <w:t>Dopytovo-orientované projekty pre open-data a open-API</w:t>
            </w:r>
          </w:p>
          <w:p w14:paraId="4B114D75" w14:textId="77777777" w:rsidR="00520B2E" w:rsidRPr="00387B87" w:rsidRDefault="00520B2E">
            <w:pPr>
              <w:rPr>
                <w:rFonts w:cs="Open Sans"/>
                <w:sz w:val="18"/>
                <w:szCs w:val="18"/>
              </w:rPr>
            </w:pPr>
            <w:r w:rsidRPr="00387B87">
              <w:rPr>
                <w:rFonts w:cs="Open Sans"/>
                <w:sz w:val="18"/>
                <w:szCs w:val="18"/>
              </w:rPr>
              <w:t>ŠC 7.5 Zlepšenie celkovej dostupnosti dát verejnej správy vo forme otvorených dát</w:t>
            </w:r>
          </w:p>
        </w:tc>
      </w:tr>
      <w:tr w:rsidR="00520B2E" w:rsidRPr="00EC54B9" w14:paraId="46F524E6" w14:textId="77777777" w:rsidTr="00C717A5">
        <w:trPr>
          <w:trHeight w:val="560"/>
        </w:trPr>
        <w:tc>
          <w:tcPr>
            <w:tcW w:w="1438" w:type="pct"/>
            <w:shd w:val="clear" w:color="auto" w:fill="auto"/>
            <w:noWrap/>
          </w:tcPr>
          <w:p w14:paraId="20EA52F8" w14:textId="77777777" w:rsidR="00520B2E" w:rsidRPr="00387B87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387B87">
              <w:rPr>
                <w:rFonts w:cs="Open Sans"/>
                <w:color w:val="000000"/>
                <w:sz w:val="18"/>
                <w:szCs w:val="18"/>
              </w:rPr>
              <w:t>Aktívne starnutie a telemedicína</w:t>
            </w:r>
          </w:p>
        </w:tc>
        <w:tc>
          <w:tcPr>
            <w:tcW w:w="3562" w:type="pct"/>
            <w:shd w:val="clear" w:color="auto" w:fill="auto"/>
            <w:noWrap/>
          </w:tcPr>
          <w:p w14:paraId="587DCAEF" w14:textId="77777777" w:rsidR="00520B2E" w:rsidRPr="00387B87" w:rsidRDefault="00520B2E" w:rsidP="00784285">
            <w:pPr>
              <w:rPr>
                <w:rFonts w:cs="Open Sans"/>
                <w:sz w:val="18"/>
                <w:szCs w:val="18"/>
              </w:rPr>
            </w:pPr>
            <w:r w:rsidRPr="00387B87">
              <w:rPr>
                <w:rFonts w:cs="Open Sans"/>
                <w:sz w:val="18"/>
                <w:szCs w:val="18"/>
              </w:rPr>
              <w:t>Dopytovo-orientované projekty pre tele-medicínu a AAL</w:t>
            </w:r>
          </w:p>
          <w:p w14:paraId="6CDF20AB" w14:textId="77777777" w:rsidR="00520B2E" w:rsidRPr="00387B87" w:rsidRDefault="00520B2E" w:rsidP="00784285">
            <w:pPr>
              <w:rPr>
                <w:rFonts w:cs="Open Sans"/>
                <w:color w:val="000000" w:themeColor="text1"/>
                <w:sz w:val="18"/>
                <w:szCs w:val="18"/>
              </w:rPr>
            </w:pPr>
            <w:r w:rsidRPr="00387B87">
              <w:rPr>
                <w:rFonts w:cs="Open Sans"/>
                <w:sz w:val="18"/>
                <w:szCs w:val="18"/>
              </w:rPr>
              <w:t xml:space="preserve">ŠC 7.6 </w:t>
            </w:r>
            <w:r w:rsidRPr="00387B87">
              <w:rPr>
                <w:rFonts w:cs="Open Sans"/>
                <w:sz w:val="18"/>
                <w:szCs w:val="18"/>
              </w:rPr>
              <w:tab/>
              <w:t>Zlepšenie digitálnych zručností a inklúzie znevýhodnených jednotlivcov do digitálneho trhu</w:t>
            </w:r>
          </w:p>
        </w:tc>
      </w:tr>
      <w:tr w:rsidR="00520B2E" w:rsidRPr="00EC54B9" w14:paraId="40A79E9C" w14:textId="77777777" w:rsidTr="00C717A5">
        <w:trPr>
          <w:trHeight w:val="560"/>
        </w:trPr>
        <w:tc>
          <w:tcPr>
            <w:tcW w:w="1438" w:type="pct"/>
            <w:shd w:val="clear" w:color="auto" w:fill="auto"/>
            <w:noWrap/>
          </w:tcPr>
          <w:p w14:paraId="4595713B" w14:textId="77777777" w:rsidR="00520B2E" w:rsidRPr="00387B87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387B87">
              <w:rPr>
                <w:rFonts w:cs="Open Sans"/>
                <w:color w:val="000000"/>
                <w:sz w:val="18"/>
                <w:szCs w:val="18"/>
              </w:rPr>
              <w:t>Digitálne zručnosti (najmä znevýhodnených skupín)</w:t>
            </w:r>
          </w:p>
        </w:tc>
        <w:tc>
          <w:tcPr>
            <w:tcW w:w="3562" w:type="pct"/>
            <w:shd w:val="clear" w:color="auto" w:fill="auto"/>
            <w:noWrap/>
          </w:tcPr>
          <w:p w14:paraId="1125D0EF" w14:textId="77777777" w:rsidR="00520B2E" w:rsidRPr="00387B87" w:rsidRDefault="00520B2E" w:rsidP="00784285">
            <w:pPr>
              <w:rPr>
                <w:rFonts w:cs="Open Sans"/>
                <w:sz w:val="18"/>
                <w:szCs w:val="18"/>
              </w:rPr>
            </w:pPr>
            <w:r w:rsidRPr="00387B87">
              <w:rPr>
                <w:rFonts w:cs="Open Sans"/>
                <w:sz w:val="18"/>
                <w:szCs w:val="18"/>
              </w:rPr>
              <w:t xml:space="preserve">Dopytovo-orientované projekty pre rozvoj digitálnych zručností </w:t>
            </w:r>
          </w:p>
          <w:p w14:paraId="72CD14E6" w14:textId="77777777" w:rsidR="00520B2E" w:rsidRPr="00387B87" w:rsidRDefault="00520B2E">
            <w:pPr>
              <w:rPr>
                <w:rFonts w:cs="Open Sans"/>
                <w:sz w:val="18"/>
                <w:szCs w:val="18"/>
              </w:rPr>
            </w:pPr>
            <w:r w:rsidRPr="00387B87">
              <w:rPr>
                <w:rFonts w:cs="Open Sans"/>
                <w:sz w:val="18"/>
                <w:szCs w:val="18"/>
              </w:rPr>
              <w:t xml:space="preserve">ŠC 7.6 </w:t>
            </w:r>
            <w:r w:rsidRPr="00387B87">
              <w:rPr>
                <w:rFonts w:cs="Open Sans"/>
                <w:sz w:val="18"/>
                <w:szCs w:val="18"/>
              </w:rPr>
              <w:tab/>
              <w:t>Zlepšenie digitálnych zručností a inklúzie znevýhodnených jednotlivcov do digitálneho trhu</w:t>
            </w:r>
          </w:p>
        </w:tc>
      </w:tr>
      <w:tr w:rsidR="00520B2E" w:rsidRPr="00EC54B9" w14:paraId="6346C3B0" w14:textId="77777777" w:rsidTr="00C717A5">
        <w:trPr>
          <w:trHeight w:val="560"/>
        </w:trPr>
        <w:tc>
          <w:tcPr>
            <w:tcW w:w="1438" w:type="pct"/>
            <w:shd w:val="clear" w:color="auto" w:fill="auto"/>
            <w:noWrap/>
          </w:tcPr>
          <w:p w14:paraId="797CA59A" w14:textId="77777777" w:rsidR="00520B2E" w:rsidRPr="00387B87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387B87">
              <w:rPr>
                <w:rFonts w:cs="Open Sans"/>
                <w:color w:val="000000"/>
                <w:sz w:val="18"/>
                <w:szCs w:val="18"/>
              </w:rPr>
              <w:t>Elektronické služby pre zdravotne znevýhodnených</w:t>
            </w:r>
          </w:p>
        </w:tc>
        <w:tc>
          <w:tcPr>
            <w:tcW w:w="3562" w:type="pct"/>
            <w:shd w:val="clear" w:color="auto" w:fill="auto"/>
            <w:noWrap/>
          </w:tcPr>
          <w:p w14:paraId="3DEA0A78" w14:textId="77777777" w:rsidR="00520B2E" w:rsidRPr="00387B87" w:rsidRDefault="00520B2E" w:rsidP="00784285">
            <w:pPr>
              <w:rPr>
                <w:rFonts w:cs="Open Sans"/>
                <w:sz w:val="18"/>
                <w:szCs w:val="18"/>
              </w:rPr>
            </w:pPr>
            <w:r w:rsidRPr="00387B87">
              <w:rPr>
                <w:rFonts w:cs="Open Sans"/>
                <w:sz w:val="18"/>
                <w:szCs w:val="18"/>
              </w:rPr>
              <w:t>Dopytovo-orientované projekty pre riešenia pre znevýhodnené skupiny (napríklad zdravotne postihnutých)</w:t>
            </w:r>
          </w:p>
          <w:p w14:paraId="56A06B71" w14:textId="77777777" w:rsidR="00520B2E" w:rsidRPr="00387B87" w:rsidRDefault="00520B2E">
            <w:pPr>
              <w:rPr>
                <w:rFonts w:cs="Open Sans"/>
                <w:sz w:val="18"/>
                <w:szCs w:val="18"/>
              </w:rPr>
            </w:pPr>
            <w:r w:rsidRPr="00387B87">
              <w:rPr>
                <w:rFonts w:cs="Open Sans"/>
                <w:sz w:val="18"/>
                <w:szCs w:val="18"/>
              </w:rPr>
              <w:t xml:space="preserve">ŠC 7.6 </w:t>
            </w:r>
            <w:r w:rsidRPr="00387B87">
              <w:rPr>
                <w:rFonts w:cs="Open Sans"/>
                <w:sz w:val="18"/>
                <w:szCs w:val="18"/>
              </w:rPr>
              <w:tab/>
              <w:t>Zlepšenie digitálnych zručností a inklúzie znevýhodnených jednotlivcov do digitálneho trhu</w:t>
            </w:r>
          </w:p>
        </w:tc>
      </w:tr>
      <w:tr w:rsidR="00520B2E" w:rsidRPr="00EC54B9" w14:paraId="042839D1" w14:textId="77777777" w:rsidTr="00C717A5">
        <w:trPr>
          <w:trHeight w:val="560"/>
        </w:trPr>
        <w:tc>
          <w:tcPr>
            <w:tcW w:w="1438" w:type="pct"/>
            <w:shd w:val="clear" w:color="auto" w:fill="auto"/>
            <w:noWrap/>
          </w:tcPr>
          <w:p w14:paraId="2CCE1786" w14:textId="77777777" w:rsidR="00520B2E" w:rsidRPr="00387B87" w:rsidRDefault="00520B2E" w:rsidP="00784285">
            <w:pPr>
              <w:rPr>
                <w:rFonts w:cs="Open Sans"/>
                <w:color w:val="000000"/>
                <w:sz w:val="18"/>
                <w:szCs w:val="18"/>
              </w:rPr>
            </w:pPr>
            <w:r w:rsidRPr="00387B87">
              <w:rPr>
                <w:rFonts w:cs="Open Sans"/>
                <w:color w:val="000000"/>
                <w:sz w:val="18"/>
                <w:szCs w:val="18"/>
              </w:rPr>
              <w:t>Kybernetická bezpečnosť</w:t>
            </w:r>
          </w:p>
        </w:tc>
        <w:tc>
          <w:tcPr>
            <w:tcW w:w="3562" w:type="pct"/>
            <w:shd w:val="clear" w:color="auto" w:fill="auto"/>
            <w:noWrap/>
          </w:tcPr>
          <w:p w14:paraId="79692853" w14:textId="77777777" w:rsidR="00520B2E" w:rsidRPr="00387B87" w:rsidRDefault="00520B2E" w:rsidP="00784285">
            <w:pPr>
              <w:rPr>
                <w:rFonts w:cs="Open Sans"/>
                <w:sz w:val="18"/>
                <w:szCs w:val="18"/>
              </w:rPr>
            </w:pPr>
            <w:r w:rsidRPr="00387B87">
              <w:rPr>
                <w:rFonts w:cs="Open Sans"/>
                <w:sz w:val="18"/>
                <w:szCs w:val="18"/>
              </w:rPr>
              <w:t>Dopytovo-orientované projekty pre zlepšenie kybernetickej bezpečnosti</w:t>
            </w:r>
          </w:p>
          <w:p w14:paraId="523CDE47" w14:textId="77777777" w:rsidR="00520B2E" w:rsidRPr="00387B87" w:rsidRDefault="00520B2E" w:rsidP="00784285">
            <w:pPr>
              <w:rPr>
                <w:rFonts w:cs="Open Sans"/>
                <w:color w:val="000000" w:themeColor="text1"/>
                <w:sz w:val="18"/>
                <w:szCs w:val="18"/>
              </w:rPr>
            </w:pPr>
            <w:r w:rsidRPr="00387B87">
              <w:rPr>
                <w:rFonts w:cs="Open Sans"/>
                <w:sz w:val="18"/>
                <w:szCs w:val="18"/>
              </w:rPr>
              <w:t xml:space="preserve">ŠC 7.9 </w:t>
            </w:r>
            <w:r w:rsidRPr="00387B87">
              <w:rPr>
                <w:rFonts w:cs="Open Sans"/>
                <w:sz w:val="18"/>
                <w:szCs w:val="18"/>
              </w:rPr>
              <w:tab/>
              <w:t>Zvýšenie kybernetickej bezpečnosti v spoločnosti</w:t>
            </w:r>
          </w:p>
        </w:tc>
      </w:tr>
    </w:tbl>
    <w:p w14:paraId="163EA93F" w14:textId="77777777" w:rsidR="00520B2E" w:rsidRPr="00EC54B9" w:rsidRDefault="00520B2E" w:rsidP="00520B2E">
      <w:pPr>
        <w:pStyle w:val="Popis"/>
      </w:pPr>
      <w:r w:rsidRPr="00EC54B9">
        <w:t xml:space="preserve">Tabuľka </w:t>
      </w:r>
      <w:fldSimple w:instr=" SEQ Tabuľka \* ARABIC ">
        <w:r w:rsidR="00A3519D">
          <w:rPr>
            <w:noProof/>
          </w:rPr>
          <w:t>4</w:t>
        </w:r>
      </w:fldSimple>
      <w:r w:rsidRPr="00EC54B9">
        <w:t>: Konkrétne témy, ktoré môžu byť podporené národnými projektami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0167"/>
      </w:tblGrid>
      <w:tr w:rsidR="00520B2E" w:rsidRPr="00EC54B9" w14:paraId="4AA8992E" w14:textId="77777777" w:rsidTr="00F82C1E">
        <w:trPr>
          <w:trHeight w:val="481"/>
          <w:tblHeader/>
        </w:trPr>
        <w:tc>
          <w:tcPr>
            <w:tcW w:w="1439" w:type="pct"/>
            <w:shd w:val="clear" w:color="auto" w:fill="244061"/>
            <w:vAlign w:val="center"/>
            <w:hideMark/>
          </w:tcPr>
          <w:p w14:paraId="7CEF90B4" w14:textId="77777777" w:rsidR="00520B2E" w:rsidRPr="00F82C1E" w:rsidRDefault="00520B2E" w:rsidP="00784285">
            <w:pPr>
              <w:rPr>
                <w:rFonts w:cs="Open Sans"/>
                <w:color w:val="D9D9D9" w:themeColor="background1" w:themeShade="D9"/>
              </w:rPr>
            </w:pPr>
            <w:r w:rsidRPr="00F82C1E">
              <w:rPr>
                <w:rFonts w:cs="Open Sans"/>
                <w:color w:val="D9D9D9" w:themeColor="background1" w:themeShade="D9"/>
              </w:rPr>
              <w:t>Téma</w:t>
            </w:r>
          </w:p>
        </w:tc>
        <w:tc>
          <w:tcPr>
            <w:tcW w:w="3561" w:type="pct"/>
            <w:shd w:val="clear" w:color="auto" w:fill="244061"/>
            <w:vAlign w:val="center"/>
            <w:hideMark/>
          </w:tcPr>
          <w:p w14:paraId="0D8F39C9" w14:textId="77777777" w:rsidR="00520B2E" w:rsidRPr="00F82C1E" w:rsidRDefault="00520B2E" w:rsidP="00784285">
            <w:pPr>
              <w:rPr>
                <w:rFonts w:cs="Open Sans"/>
                <w:color w:val="D9D9D9" w:themeColor="background1" w:themeShade="D9"/>
              </w:rPr>
            </w:pPr>
            <w:r w:rsidRPr="00F82C1E">
              <w:rPr>
                <w:rFonts w:cs="Open Sans"/>
                <w:color w:val="D9D9D9" w:themeColor="background1" w:themeShade="D9"/>
              </w:rPr>
              <w:t>Riešenie</w:t>
            </w:r>
          </w:p>
        </w:tc>
      </w:tr>
      <w:tr w:rsidR="00520B2E" w:rsidRPr="00EC54B9" w14:paraId="4486E5AD" w14:textId="77777777" w:rsidTr="55F9017F">
        <w:trPr>
          <w:trHeight w:val="560"/>
        </w:trPr>
        <w:tc>
          <w:tcPr>
            <w:tcW w:w="1439" w:type="pct"/>
            <w:shd w:val="clear" w:color="auto" w:fill="auto"/>
            <w:noWrap/>
          </w:tcPr>
          <w:p w14:paraId="4109464A" w14:textId="77777777" w:rsidR="00520B2E" w:rsidRPr="00707FB8" w:rsidRDefault="00520B2E" w:rsidP="00707FB8">
            <w:pPr>
              <w:pStyle w:val="Textvtabulke"/>
            </w:pPr>
            <w:r w:rsidRPr="00707FB8">
              <w:t>e-Health</w:t>
            </w:r>
          </w:p>
        </w:tc>
        <w:tc>
          <w:tcPr>
            <w:tcW w:w="3561" w:type="pct"/>
            <w:shd w:val="clear" w:color="auto" w:fill="auto"/>
            <w:noWrap/>
          </w:tcPr>
          <w:p w14:paraId="1BDA50CA" w14:textId="77777777" w:rsidR="00520B2E" w:rsidRPr="00A46394" w:rsidRDefault="00520B2E" w:rsidP="00D30261">
            <w:pPr>
              <w:pStyle w:val="Textvtabulke"/>
            </w:pPr>
            <w:r w:rsidRPr="00A46394">
              <w:t>Intervencia 81: Riešenia IKT, pokiaľ ide o problematiku zdravého a aktívneho starnutia, a aplikácie a služby elektronického zdravotníctva:</w:t>
            </w:r>
          </w:p>
          <w:p w14:paraId="215A08F0" w14:textId="77777777" w:rsidR="00520B2E" w:rsidRPr="00A46394" w:rsidRDefault="00520B2E" w:rsidP="00707FB8">
            <w:pPr>
              <w:pStyle w:val="odsekvtabulke"/>
            </w:pPr>
            <w:r w:rsidRPr="00A46394">
              <w:t>7.3 Zvýšenie kvality, štandardu a dostupnosti eGovernment služieb pre podnikateľov</w:t>
            </w:r>
          </w:p>
          <w:p w14:paraId="16159178" w14:textId="77777777" w:rsidR="00520B2E" w:rsidRPr="00A46394" w:rsidRDefault="00520B2E" w:rsidP="00707FB8">
            <w:pPr>
              <w:pStyle w:val="odsekvtabulke"/>
            </w:pPr>
            <w:r w:rsidRPr="00A46394">
              <w:t>7.4 Zvýšenie kvality, štandardu a dostupnosti eGovernment služieb pre občanov</w:t>
            </w:r>
          </w:p>
          <w:p w14:paraId="547A577F" w14:textId="77777777" w:rsidR="00520B2E" w:rsidRPr="00A46394" w:rsidRDefault="00520B2E" w:rsidP="00707FB8">
            <w:pPr>
              <w:pStyle w:val="odsekvtabulke"/>
            </w:pPr>
            <w:r w:rsidRPr="00A46394">
              <w:t>7.7 Umožnenie modernizácie a racionalizácie verejnej správy IKT prostriedkami</w:t>
            </w:r>
          </w:p>
          <w:p w14:paraId="747B9819" w14:textId="77777777" w:rsidR="00520B2E" w:rsidRPr="00A46394" w:rsidRDefault="00520B2E" w:rsidP="00707FB8">
            <w:pPr>
              <w:pStyle w:val="odsekvtabulke"/>
            </w:pPr>
            <w:r w:rsidRPr="00A46394">
              <w:t>7.9 Zvýšenie kybernetickej bezpečnosti v spoločnosti</w:t>
            </w:r>
          </w:p>
        </w:tc>
      </w:tr>
      <w:tr w:rsidR="00520B2E" w:rsidRPr="00EC54B9" w14:paraId="541E7860" w14:textId="77777777" w:rsidTr="55F9017F">
        <w:trPr>
          <w:trHeight w:val="560"/>
        </w:trPr>
        <w:tc>
          <w:tcPr>
            <w:tcW w:w="1439" w:type="pct"/>
            <w:shd w:val="clear" w:color="auto" w:fill="auto"/>
            <w:noWrap/>
          </w:tcPr>
          <w:p w14:paraId="0625FB96" w14:textId="77777777" w:rsidR="00520B2E" w:rsidRPr="00707FB8" w:rsidRDefault="00520B2E" w:rsidP="00707FB8">
            <w:pPr>
              <w:pStyle w:val="Textvtabulke"/>
            </w:pPr>
            <w:r w:rsidRPr="00707FB8">
              <w:t>E-kultúra a digitalizácia knižníc</w:t>
            </w:r>
          </w:p>
        </w:tc>
        <w:tc>
          <w:tcPr>
            <w:tcW w:w="3561" w:type="pct"/>
            <w:shd w:val="clear" w:color="auto" w:fill="auto"/>
            <w:noWrap/>
          </w:tcPr>
          <w:p w14:paraId="7A3165E2" w14:textId="77777777" w:rsidR="00520B2E" w:rsidRPr="00707FB8" w:rsidRDefault="00520B2E" w:rsidP="00707FB8">
            <w:pPr>
              <w:pStyle w:val="Textvtabulke"/>
            </w:pPr>
            <w:r w:rsidRPr="00707FB8">
              <w:t>Nejde o oprávnený výdavok z OPII PO7. Riešenie je potrebné financovať z rozpočtu.</w:t>
            </w:r>
          </w:p>
        </w:tc>
      </w:tr>
      <w:tr w:rsidR="00520B2E" w:rsidRPr="00EC54B9" w14:paraId="10BA90AC" w14:textId="77777777" w:rsidTr="55F9017F">
        <w:trPr>
          <w:trHeight w:val="560"/>
        </w:trPr>
        <w:tc>
          <w:tcPr>
            <w:tcW w:w="1439" w:type="pct"/>
            <w:shd w:val="clear" w:color="auto" w:fill="auto"/>
            <w:noWrap/>
          </w:tcPr>
          <w:p w14:paraId="2FFCDCA8" w14:textId="77777777" w:rsidR="00520B2E" w:rsidRPr="00707FB8" w:rsidRDefault="00520B2E" w:rsidP="00707FB8">
            <w:pPr>
              <w:pStyle w:val="Textvtabulke"/>
            </w:pPr>
            <w:r w:rsidRPr="00707FB8">
              <w:t>Atlas pasívnej infraštruktúry</w:t>
            </w:r>
          </w:p>
        </w:tc>
        <w:tc>
          <w:tcPr>
            <w:tcW w:w="3561" w:type="pct"/>
            <w:shd w:val="clear" w:color="auto" w:fill="auto"/>
            <w:noWrap/>
          </w:tcPr>
          <w:p w14:paraId="12A9F472" w14:textId="77777777" w:rsidR="00707FB8" w:rsidRPr="00707FB8" w:rsidRDefault="00520B2E" w:rsidP="00707FB8">
            <w:pPr>
              <w:pStyle w:val="Textvtabulke"/>
            </w:pPr>
            <w:r w:rsidRPr="00707FB8">
              <w:t>IT pre podporu zavádz</w:t>
            </w:r>
            <w:r w:rsidR="00707FB8" w:rsidRPr="00707FB8">
              <w:t>ania širokopásmového internetu.</w:t>
            </w:r>
          </w:p>
          <w:p w14:paraId="1D1383F8" w14:textId="77777777" w:rsidR="000E4876" w:rsidRPr="00707FB8" w:rsidRDefault="00520B2E" w:rsidP="00707FB8">
            <w:pPr>
              <w:pStyle w:val="Textvtabulke"/>
            </w:pPr>
            <w:r w:rsidRPr="00707FB8">
              <w:t>Intervencia 78: Služby a apl</w:t>
            </w:r>
            <w:r w:rsidR="6B05FDE4" w:rsidRPr="00707FB8">
              <w:t>i</w:t>
            </w:r>
            <w:r w:rsidRPr="00707FB8">
              <w:t>kácie elektronickej verejnej správy je defi</w:t>
            </w:r>
            <w:r w:rsidR="00707FB8" w:rsidRPr="00707FB8">
              <w:t xml:space="preserve">novaný v špecifickom cieli 7.1 </w:t>
            </w:r>
            <w:r w:rsidRPr="00707FB8">
              <w:t>Zvýšenie pokrytia širokopásmovým internetom / NGN</w:t>
            </w:r>
          </w:p>
        </w:tc>
      </w:tr>
    </w:tbl>
    <w:p w14:paraId="604CC636" w14:textId="77777777" w:rsidR="000E4876" w:rsidRDefault="000E4876">
      <w:pPr>
        <w:pStyle w:val="Popis"/>
      </w:pPr>
      <w:bookmarkStart w:id="417" w:name="_Toc473587456"/>
      <w:bookmarkStart w:id="418" w:name="_Toc473587457"/>
      <w:bookmarkStart w:id="419" w:name="_Toc473587463"/>
      <w:bookmarkStart w:id="420" w:name="_Toc473587475"/>
      <w:bookmarkStart w:id="421" w:name="_Toc473587481"/>
      <w:bookmarkStart w:id="422" w:name="_Toc473587487"/>
      <w:bookmarkStart w:id="423" w:name="_Toc473587493"/>
      <w:bookmarkStart w:id="424" w:name="_Toc473587499"/>
      <w:bookmarkStart w:id="425" w:name="_Toc473587505"/>
      <w:bookmarkStart w:id="426" w:name="_Toc473587511"/>
      <w:bookmarkStart w:id="427" w:name="_Toc473587517"/>
      <w:bookmarkStart w:id="428" w:name="_Toc473587523"/>
      <w:bookmarkStart w:id="429" w:name="_Toc473587529"/>
      <w:bookmarkStart w:id="430" w:name="_Toc473587535"/>
      <w:bookmarkStart w:id="431" w:name="_Toc473587541"/>
      <w:bookmarkStart w:id="432" w:name="_Toc473587547"/>
      <w:bookmarkStart w:id="433" w:name="_Toc473587553"/>
      <w:bookmarkStart w:id="434" w:name="_Toc473587559"/>
      <w:bookmarkStart w:id="435" w:name="_Toc473587565"/>
      <w:bookmarkStart w:id="436" w:name="_Toc473587571"/>
      <w:bookmarkStart w:id="437" w:name="_Toc473587577"/>
      <w:bookmarkStart w:id="438" w:name="_Toc473587583"/>
      <w:bookmarkStart w:id="439" w:name="_Toc473587589"/>
      <w:bookmarkStart w:id="440" w:name="_Toc473587595"/>
      <w:bookmarkStart w:id="441" w:name="_Toc473587596"/>
      <w:bookmarkStart w:id="442" w:name="_Toc473670240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r>
        <w:t>Tabuľka</w:t>
      </w:r>
      <w:r w:rsidRPr="00F82C1E">
        <w:rPr>
          <w:rFonts w:eastAsia="Open Sans,Times New Roman,MS Mi" w:cs="Open Sans"/>
        </w:rPr>
        <w:t xml:space="preserve"> </w:t>
      </w:r>
      <w:r w:rsidR="74228E71" w:rsidRPr="00F82C1E">
        <w:rPr>
          <w:rFonts w:eastAsia="Open Sans,Times New Roman,MS Mi" w:cs="Open Sans"/>
        </w:rPr>
        <w:t>5</w:t>
      </w:r>
      <w:r w:rsidRPr="00F82C1E">
        <w:rPr>
          <w:rFonts w:eastAsia="Open Sans,Times New Roman,MS Mi" w:cs="Open Sans"/>
        </w:rPr>
        <w:t>:</w:t>
      </w:r>
      <w:r w:rsidRPr="7571A250">
        <w:t xml:space="preserve"> </w:t>
      </w:r>
      <w:r w:rsidRPr="000E4876">
        <w:t>Oprávnenosť HW pri projektoch financovaných PO7 OPII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3"/>
        <w:gridCol w:w="1984"/>
        <w:gridCol w:w="3403"/>
        <w:gridCol w:w="5916"/>
      </w:tblGrid>
      <w:tr w:rsidR="00BD4720" w:rsidRPr="002969DB" w14:paraId="6E44EE50" w14:textId="77777777" w:rsidTr="55F9017F">
        <w:trPr>
          <w:cantSplit/>
          <w:trHeight w:val="481"/>
          <w:tblHeader/>
        </w:trPr>
        <w:tc>
          <w:tcPr>
            <w:tcW w:w="1041" w:type="pct"/>
            <w:shd w:val="clear" w:color="auto" w:fill="244061"/>
            <w:hideMark/>
          </w:tcPr>
          <w:p w14:paraId="7C5CFA81" w14:textId="77777777" w:rsidR="00E37073" w:rsidRPr="00F82C1E" w:rsidRDefault="00E37073">
            <w:pPr>
              <w:rPr>
                <w:rFonts w:cs="Open Sans"/>
                <w:color w:val="D9D9D9" w:themeColor="background1" w:themeShade="D9"/>
              </w:rPr>
            </w:pPr>
            <w:r w:rsidRPr="00F82C1E">
              <w:rPr>
                <w:rFonts w:cs="Open Sans"/>
                <w:color w:val="D9D9D9" w:themeColor="background1" w:themeShade="D9"/>
              </w:rPr>
              <w:t>Typ projektu</w:t>
            </w:r>
          </w:p>
        </w:tc>
        <w:tc>
          <w:tcPr>
            <w:tcW w:w="695" w:type="pct"/>
            <w:shd w:val="clear" w:color="auto" w:fill="244061"/>
          </w:tcPr>
          <w:p w14:paraId="16030E7E" w14:textId="77777777" w:rsidR="00E37073" w:rsidRPr="00F82C1E" w:rsidRDefault="00E37073">
            <w:pPr>
              <w:rPr>
                <w:rFonts w:cs="Open Sans"/>
                <w:color w:val="D9D9D9" w:themeColor="background1" w:themeShade="D9"/>
              </w:rPr>
            </w:pPr>
            <w:r w:rsidRPr="00F82C1E">
              <w:rPr>
                <w:rFonts w:cs="Open Sans"/>
                <w:color w:val="D9D9D9" w:themeColor="background1" w:themeShade="D9"/>
              </w:rPr>
              <w:t>% oprávnených výdavkov</w:t>
            </w:r>
          </w:p>
        </w:tc>
        <w:tc>
          <w:tcPr>
            <w:tcW w:w="1192" w:type="pct"/>
            <w:shd w:val="clear" w:color="auto" w:fill="244061"/>
          </w:tcPr>
          <w:p w14:paraId="0E4FB358" w14:textId="77777777" w:rsidR="00E37073" w:rsidRPr="00F82C1E" w:rsidRDefault="00E37073">
            <w:pPr>
              <w:rPr>
                <w:rFonts w:cs="Open Sans"/>
                <w:color w:val="D9D9D9" w:themeColor="background1" w:themeShade="D9"/>
              </w:rPr>
            </w:pPr>
            <w:r w:rsidRPr="00F82C1E">
              <w:rPr>
                <w:rFonts w:cs="Open Sans"/>
                <w:color w:val="D9D9D9" w:themeColor="background1" w:themeShade="D9"/>
              </w:rPr>
              <w:t>Druh oprávnených výdavkov</w:t>
            </w:r>
          </w:p>
        </w:tc>
        <w:tc>
          <w:tcPr>
            <w:tcW w:w="2072" w:type="pct"/>
            <w:shd w:val="clear" w:color="auto" w:fill="244061"/>
            <w:hideMark/>
          </w:tcPr>
          <w:p w14:paraId="229FF9F5" w14:textId="77777777" w:rsidR="00E37073" w:rsidRPr="00F82C1E" w:rsidRDefault="00E37073">
            <w:pPr>
              <w:rPr>
                <w:rFonts w:cs="Open Sans"/>
                <w:color w:val="D9D9D9" w:themeColor="background1" w:themeShade="D9"/>
              </w:rPr>
            </w:pPr>
            <w:r w:rsidRPr="00F82C1E">
              <w:rPr>
                <w:rFonts w:cs="Open Sans"/>
                <w:color w:val="D9D9D9" w:themeColor="background1" w:themeShade="D9"/>
              </w:rPr>
              <w:t>Špecifický cieľ</w:t>
            </w:r>
          </w:p>
        </w:tc>
      </w:tr>
      <w:tr w:rsidR="00BD4720" w:rsidRPr="0084473D" w14:paraId="76F1F5F2" w14:textId="77777777" w:rsidTr="55F9017F">
        <w:trPr>
          <w:cantSplit/>
          <w:trHeight w:val="560"/>
        </w:trPr>
        <w:tc>
          <w:tcPr>
            <w:tcW w:w="1041" w:type="pct"/>
            <w:shd w:val="clear" w:color="auto" w:fill="auto"/>
            <w:noWrap/>
          </w:tcPr>
          <w:p w14:paraId="657769BF" w14:textId="77777777" w:rsidR="00E37073" w:rsidRPr="00F82C1E" w:rsidRDefault="00E37073" w:rsidP="00707FB8">
            <w:pPr>
              <w:pStyle w:val="Textvtabulke"/>
              <w:rPr>
                <w:color w:val="000000" w:themeColor="text1"/>
              </w:rPr>
            </w:pPr>
            <w:r w:rsidRPr="00F82C1E">
              <w:t>Rozvoj služieb e-governmentu  – agendový informačný systém alebo informačný systém orientovaný na životné situácie</w:t>
            </w:r>
          </w:p>
        </w:tc>
        <w:tc>
          <w:tcPr>
            <w:tcW w:w="695" w:type="pct"/>
          </w:tcPr>
          <w:p w14:paraId="3120B9CD" w14:textId="77777777" w:rsidR="00E37073" w:rsidRPr="004D716A" w:rsidRDefault="00E37073" w:rsidP="00707FB8">
            <w:pPr>
              <w:pStyle w:val="Textvtabulke"/>
            </w:pPr>
            <w:r w:rsidRPr="00F82C1E">
              <w:t>Menej ako 30 % celkových oprávnených výdavkov projektu</w:t>
            </w:r>
          </w:p>
        </w:tc>
        <w:tc>
          <w:tcPr>
            <w:tcW w:w="1192" w:type="pct"/>
          </w:tcPr>
          <w:p w14:paraId="4F84B926" w14:textId="77777777" w:rsidR="00E37073" w:rsidRPr="004D716A" w:rsidRDefault="00E37073" w:rsidP="00707FB8">
            <w:pPr>
              <w:pStyle w:val="Textvtabulke"/>
            </w:pPr>
            <w:r w:rsidRPr="00F82C1E">
              <w:t>Potvrdenie poskytovateľa prevádzkových služieb cloudu, že HW nevie poskytnúť, konkrétne fyzické servery, pc</w:t>
            </w:r>
            <w:r w:rsidR="2695F81E" w:rsidRPr="00F82C1E">
              <w:t>,</w:t>
            </w:r>
            <w:r w:rsidR="71363D92" w:rsidRPr="00F82C1E">
              <w:t xml:space="preserve"> r</w:t>
            </w:r>
            <w:r w:rsidR="27CD2901" w:rsidRPr="00F82C1E">
              <w:t>esp.</w:t>
            </w:r>
            <w:r w:rsidR="2695F81E" w:rsidRPr="00F82C1E">
              <w:t xml:space="preserve"> </w:t>
            </w:r>
            <w:r w:rsidRPr="00F82C1E" w:rsidDel="27CD2901">
              <w:t xml:space="preserve">zero </w:t>
            </w:r>
            <w:r w:rsidRPr="00F82C1E">
              <w:t>klient</w:t>
            </w:r>
            <w:r w:rsidR="27CD2901" w:rsidRPr="00F82C1E">
              <w:t>i</w:t>
            </w:r>
            <w:r w:rsidRPr="00F82C1E">
              <w:t>.</w:t>
            </w:r>
          </w:p>
        </w:tc>
        <w:tc>
          <w:tcPr>
            <w:tcW w:w="2072" w:type="pct"/>
            <w:shd w:val="clear" w:color="auto" w:fill="auto"/>
            <w:noWrap/>
          </w:tcPr>
          <w:p w14:paraId="31BFD22E" w14:textId="77777777" w:rsidR="00E37073" w:rsidRPr="00F82C1E" w:rsidRDefault="00E37073" w:rsidP="001D524E">
            <w:pPr>
              <w:pStyle w:val="odsekvtabulke"/>
              <w:rPr>
                <w:rFonts w:eastAsia="Segoe UI"/>
                <w:lang w:val="en-US"/>
              </w:rPr>
            </w:pPr>
            <w:r w:rsidRPr="00707FB8">
              <w:t>Špecifický cieľ 7.1: zvýšenie pokrytia širokopásmovým internetom / ngn (iba projekt atlas pasívnej infraštruktúry)</w:t>
            </w:r>
          </w:p>
          <w:p w14:paraId="26EEED5A" w14:textId="77777777" w:rsidR="00E37073" w:rsidRPr="00F82C1E" w:rsidRDefault="00E37073" w:rsidP="001D524E">
            <w:pPr>
              <w:pStyle w:val="odsekvtabulke"/>
              <w:rPr>
                <w:rFonts w:eastAsia="Segoe UI"/>
                <w:lang w:val="en-US"/>
              </w:rPr>
            </w:pPr>
            <w:r w:rsidRPr="00707FB8">
              <w:t>Špecifický cieľ 7.2: zvýšenie inovačnej kapacity najmä malých a stredných podnikateľov v digitálnej ekonomike</w:t>
            </w:r>
          </w:p>
          <w:p w14:paraId="371469D7" w14:textId="77777777" w:rsidR="00E37073" w:rsidRPr="00F82C1E" w:rsidRDefault="00E37073" w:rsidP="001D524E">
            <w:pPr>
              <w:pStyle w:val="odsekvtabulke"/>
              <w:rPr>
                <w:rFonts w:eastAsia="Segoe UI"/>
                <w:lang w:val="en-US"/>
              </w:rPr>
            </w:pPr>
            <w:r w:rsidRPr="00707FB8">
              <w:t>Špecifický cieľ 7.3: zvýšenie kvality, štandardu a dostupnosti egovernment služieb pre podnikateľov</w:t>
            </w:r>
          </w:p>
          <w:p w14:paraId="252D3646" w14:textId="77777777" w:rsidR="00E37073" w:rsidRPr="00F82C1E" w:rsidRDefault="00E37073" w:rsidP="001D524E">
            <w:pPr>
              <w:pStyle w:val="odsekvtabulke"/>
              <w:rPr>
                <w:rFonts w:eastAsia="Segoe UI"/>
                <w:lang w:val="en-US"/>
              </w:rPr>
            </w:pPr>
            <w:r w:rsidRPr="00707FB8">
              <w:t>Špecifický cieľ 7.4: zvýšenie kvality, štandardu a dostupnosti egovernment služieb pre občanov</w:t>
            </w:r>
          </w:p>
          <w:p w14:paraId="5287D4C0" w14:textId="77777777" w:rsidR="00E37073" w:rsidRPr="00F82C1E" w:rsidRDefault="00E37073" w:rsidP="001D524E">
            <w:pPr>
              <w:pStyle w:val="odsekvtabulke"/>
              <w:rPr>
                <w:rFonts w:eastAsia="Segoe UI"/>
                <w:lang w:val="en-US"/>
              </w:rPr>
            </w:pPr>
            <w:r w:rsidRPr="00707FB8">
              <w:t>Špecifický cieľ 7.5: zlepšenie celkovej dostupnosti dát verejnej správy vo forme otvorených dát</w:t>
            </w:r>
          </w:p>
          <w:p w14:paraId="3FF9A1DE" w14:textId="77777777" w:rsidR="00E37073" w:rsidRPr="00F82C1E" w:rsidRDefault="00E37073" w:rsidP="001D524E">
            <w:pPr>
              <w:pStyle w:val="odsekvtabulke"/>
              <w:rPr>
                <w:rFonts w:eastAsia="Segoe UI"/>
                <w:lang w:val="en-US"/>
              </w:rPr>
            </w:pPr>
            <w:r w:rsidRPr="00707FB8">
              <w:t>Špecifický cieľ 7.6: zlepšenie digitálnych zručností a inklúzie znevýhodnených jednotlivcov do digitálneho trhu</w:t>
            </w:r>
          </w:p>
          <w:p w14:paraId="66C38C80" w14:textId="77777777" w:rsidR="00E37073" w:rsidRPr="004D716A" w:rsidRDefault="00E37073" w:rsidP="001D524E">
            <w:pPr>
              <w:pStyle w:val="odsekvtabulke"/>
            </w:pPr>
            <w:r w:rsidRPr="00707FB8">
              <w:t>Špecifický cieľ 7.9: zvýšenie kybernetickej bezpečnosti v spoločnosti</w:t>
            </w:r>
          </w:p>
        </w:tc>
      </w:tr>
      <w:tr w:rsidR="00BD4720" w:rsidRPr="00EC54B9" w14:paraId="4ADC205A" w14:textId="77777777" w:rsidTr="55F9017F">
        <w:trPr>
          <w:cantSplit/>
          <w:trHeight w:val="560"/>
        </w:trPr>
        <w:tc>
          <w:tcPr>
            <w:tcW w:w="1041" w:type="pct"/>
            <w:shd w:val="clear" w:color="auto" w:fill="auto"/>
            <w:noWrap/>
          </w:tcPr>
          <w:p w14:paraId="3B7530E3" w14:textId="77777777" w:rsidR="00E37073" w:rsidRPr="004D716A" w:rsidRDefault="00E37073" w:rsidP="00707FB8">
            <w:pPr>
              <w:pStyle w:val="Textvtabulke"/>
            </w:pPr>
            <w:r w:rsidRPr="00F82C1E">
              <w:t>Rozvoj cloudových elektronických služieb (SaaS, PaaS) s priamymi prínosmi pre občanov a podnikateľov</w:t>
            </w:r>
          </w:p>
        </w:tc>
        <w:tc>
          <w:tcPr>
            <w:tcW w:w="695" w:type="pct"/>
          </w:tcPr>
          <w:p w14:paraId="19E14491" w14:textId="77777777" w:rsidR="00E37073" w:rsidRPr="004D716A" w:rsidRDefault="00E37073" w:rsidP="00707FB8">
            <w:pPr>
              <w:pStyle w:val="Textvtabulke"/>
            </w:pPr>
            <w:r w:rsidRPr="00F82C1E">
              <w:t>Menej ako 30 % celkových oprávnených výdavkov projektu</w:t>
            </w:r>
          </w:p>
        </w:tc>
        <w:tc>
          <w:tcPr>
            <w:tcW w:w="1192" w:type="pct"/>
          </w:tcPr>
          <w:p w14:paraId="721028D1" w14:textId="77777777" w:rsidR="00E37073" w:rsidRPr="004D716A" w:rsidRDefault="00E37073" w:rsidP="00707FB8">
            <w:pPr>
              <w:pStyle w:val="Textvtabulke"/>
            </w:pPr>
            <w:r w:rsidRPr="00F82C1E">
              <w:t xml:space="preserve">Potvrdenie poskytovateľa prevádzkových služieb cloudu, že HW nevie poskytnúť, konkrétne fyzické servery, </w:t>
            </w:r>
            <w:r w:rsidRPr="004D716A" w:rsidDel="27CD2901">
              <w:t>pc</w:t>
            </w:r>
            <w:r w:rsidR="27CD2901" w:rsidRPr="004D716A">
              <w:t>, resp. zero klienti</w:t>
            </w:r>
            <w:r w:rsidR="364C57F2" w:rsidRPr="004D716A">
              <w:t>.</w:t>
            </w:r>
          </w:p>
        </w:tc>
        <w:tc>
          <w:tcPr>
            <w:tcW w:w="2072" w:type="pct"/>
            <w:shd w:val="clear" w:color="auto" w:fill="auto"/>
            <w:noWrap/>
          </w:tcPr>
          <w:p w14:paraId="70FAD854" w14:textId="77777777" w:rsidR="00E37073" w:rsidRPr="004D716A" w:rsidRDefault="00E37073" w:rsidP="001D524E">
            <w:pPr>
              <w:pStyle w:val="odsekvtabulke"/>
              <w:rPr>
                <w:lang w:val="en-US"/>
              </w:rPr>
            </w:pPr>
            <w:r w:rsidRPr="00F82C1E">
              <w:t>Špecifický cieľ 7.7: umožnenie modernizácie a ra</w:t>
            </w:r>
            <w:r w:rsidR="002B6DA2">
              <w:t>cionalizácie verejnej správy IKT</w:t>
            </w:r>
            <w:r w:rsidRPr="00F82C1E">
              <w:t xml:space="preserve"> prostriedkami</w:t>
            </w:r>
          </w:p>
          <w:p w14:paraId="6249F8D6" w14:textId="77777777" w:rsidR="00E37073" w:rsidRPr="004D716A" w:rsidRDefault="00E37073" w:rsidP="001D524E">
            <w:pPr>
              <w:pStyle w:val="odsekvtabulke"/>
              <w:rPr>
                <w:lang w:val="en-US"/>
              </w:rPr>
            </w:pPr>
            <w:r w:rsidRPr="00F82C1E">
              <w:t>Špecifický cieľ 7.8: racionalizácia prevádzky informačných systémov pomocou egovernment cloudu</w:t>
            </w:r>
          </w:p>
        </w:tc>
      </w:tr>
      <w:tr w:rsidR="00BD4720" w:rsidRPr="00EC54B9" w14:paraId="790DFD4F" w14:textId="77777777" w:rsidTr="55F9017F">
        <w:trPr>
          <w:cantSplit/>
          <w:trHeight w:val="560"/>
        </w:trPr>
        <w:tc>
          <w:tcPr>
            <w:tcW w:w="1041" w:type="pct"/>
            <w:shd w:val="clear" w:color="auto" w:fill="auto"/>
            <w:noWrap/>
          </w:tcPr>
          <w:p w14:paraId="79D20B23" w14:textId="77777777" w:rsidR="00E37073" w:rsidRPr="004D716A" w:rsidRDefault="00E37073" w:rsidP="00707FB8">
            <w:pPr>
              <w:pStyle w:val="Textvtabulke"/>
            </w:pPr>
            <w:r w:rsidRPr="00F82C1E">
              <w:t>Rozvoj cloudových elektronických služieb (SaaS, PaaS) s priamymi prínosmi pre štátnu správu a nepriamymi prínosmi občanov a podnikateľov</w:t>
            </w:r>
          </w:p>
        </w:tc>
        <w:tc>
          <w:tcPr>
            <w:tcW w:w="695" w:type="pct"/>
          </w:tcPr>
          <w:p w14:paraId="0A0233E1" w14:textId="77777777" w:rsidR="00E37073" w:rsidRPr="004D716A" w:rsidRDefault="00E37073" w:rsidP="00707FB8">
            <w:pPr>
              <w:pStyle w:val="Textvtabulke"/>
            </w:pPr>
            <w:r w:rsidRPr="00F82C1E">
              <w:t>Menej ako 30 % celkových oprávnených výdavkov projektu</w:t>
            </w:r>
          </w:p>
        </w:tc>
        <w:tc>
          <w:tcPr>
            <w:tcW w:w="1192" w:type="pct"/>
          </w:tcPr>
          <w:p w14:paraId="118D0373" w14:textId="77777777" w:rsidR="00E37073" w:rsidRPr="004D716A" w:rsidRDefault="00E37073" w:rsidP="00707FB8">
            <w:pPr>
              <w:pStyle w:val="Textvtabulke"/>
            </w:pPr>
            <w:r w:rsidRPr="00F82C1E">
              <w:t xml:space="preserve">Potvrdenie poskytovateľa prevádzkových služieb cloudu, že HW nevie poskytnúť, konkrétne fyzické servery, </w:t>
            </w:r>
            <w:r w:rsidRPr="004D716A" w:rsidDel="5CB8AF44">
              <w:t>pc</w:t>
            </w:r>
            <w:r w:rsidR="5CB8AF44" w:rsidRPr="004D716A">
              <w:t>, resp. zero klienti</w:t>
            </w:r>
            <w:r w:rsidR="3C363A7C" w:rsidRPr="004D716A">
              <w:t>.</w:t>
            </w:r>
          </w:p>
        </w:tc>
        <w:tc>
          <w:tcPr>
            <w:tcW w:w="2072" w:type="pct"/>
            <w:shd w:val="clear" w:color="auto" w:fill="auto"/>
            <w:noWrap/>
          </w:tcPr>
          <w:p w14:paraId="69CA1BE8" w14:textId="77777777" w:rsidR="00E37073" w:rsidRPr="004D716A" w:rsidRDefault="00E37073" w:rsidP="001D524E">
            <w:pPr>
              <w:pStyle w:val="odsekvtabulke"/>
              <w:rPr>
                <w:lang w:val="en-US"/>
              </w:rPr>
            </w:pPr>
            <w:r w:rsidRPr="00F82C1E">
              <w:t>Špecifický cieľ 7.7: umožnenie modernizácie a ra</w:t>
            </w:r>
            <w:r w:rsidR="008B23BD">
              <w:t>cionalizácie verejnej správy IKT</w:t>
            </w:r>
            <w:r w:rsidRPr="00F82C1E">
              <w:t xml:space="preserve"> prostriedkami</w:t>
            </w:r>
          </w:p>
          <w:p w14:paraId="099D77EA" w14:textId="77777777" w:rsidR="00E37073" w:rsidRPr="004D716A" w:rsidRDefault="00E37073" w:rsidP="001D524E">
            <w:pPr>
              <w:pStyle w:val="odsekvtabulke"/>
              <w:rPr>
                <w:lang w:val="en-US"/>
              </w:rPr>
            </w:pPr>
            <w:r w:rsidRPr="00F82C1E">
              <w:t>Špecifický cieľ 7.8: racionalizácia prevádzky informačných systémov pomocou egovernment cloudu</w:t>
            </w:r>
          </w:p>
        </w:tc>
      </w:tr>
      <w:tr w:rsidR="00BD4720" w:rsidRPr="00EC54B9" w14:paraId="28EF46B8" w14:textId="77777777" w:rsidTr="55F9017F">
        <w:trPr>
          <w:cantSplit/>
          <w:trHeight w:val="560"/>
        </w:trPr>
        <w:tc>
          <w:tcPr>
            <w:tcW w:w="1041" w:type="pct"/>
            <w:shd w:val="clear" w:color="auto" w:fill="auto"/>
            <w:noWrap/>
          </w:tcPr>
          <w:p w14:paraId="28BBAD79" w14:textId="77777777" w:rsidR="00E37073" w:rsidRPr="004D716A" w:rsidRDefault="00E37073" w:rsidP="00707FB8">
            <w:pPr>
              <w:pStyle w:val="Textvtabulke"/>
            </w:pPr>
            <w:r w:rsidRPr="00F82C1E">
              <w:t>Rozvoj cloudových infraštruktúrnych služieb  – infraštruktúra ako služba (IaaS)</w:t>
            </w:r>
          </w:p>
        </w:tc>
        <w:tc>
          <w:tcPr>
            <w:tcW w:w="695" w:type="pct"/>
          </w:tcPr>
          <w:p w14:paraId="42FAB27B" w14:textId="77777777" w:rsidR="00E37073" w:rsidRPr="004D716A" w:rsidRDefault="00E37073" w:rsidP="00707FB8">
            <w:pPr>
              <w:pStyle w:val="Textvtabulke"/>
            </w:pPr>
            <w:r w:rsidRPr="00F82C1E">
              <w:t> </w:t>
            </w:r>
          </w:p>
        </w:tc>
        <w:tc>
          <w:tcPr>
            <w:tcW w:w="1192" w:type="pct"/>
          </w:tcPr>
          <w:p w14:paraId="269DE304" w14:textId="77777777" w:rsidR="00E37073" w:rsidRPr="004D716A" w:rsidRDefault="00E37073" w:rsidP="00707FB8">
            <w:pPr>
              <w:pStyle w:val="Textvtabulke"/>
            </w:pPr>
            <w:r w:rsidRPr="00F82C1E">
              <w:t>Programové vybavenie (software), ktoré si vyžaduje infraštruktúra na svoju prevádzku a ktoré sú buď dodávané priamo so zariadením alebo si ho za určitých okolností môže užívateľ vyvinúť sám (príkladom infraštruktúry je vytvorenie a vybavenie dátového centra).</w:t>
            </w:r>
          </w:p>
        </w:tc>
        <w:tc>
          <w:tcPr>
            <w:tcW w:w="2072" w:type="pct"/>
            <w:shd w:val="clear" w:color="auto" w:fill="auto"/>
            <w:noWrap/>
          </w:tcPr>
          <w:p w14:paraId="121ACB20" w14:textId="77777777" w:rsidR="00E37073" w:rsidRPr="004D716A" w:rsidRDefault="00E37073" w:rsidP="001D524E">
            <w:pPr>
              <w:pStyle w:val="odsekvtabulke"/>
              <w:rPr>
                <w:lang w:val="en-US"/>
              </w:rPr>
            </w:pPr>
            <w:r w:rsidRPr="00F82C1E">
              <w:t>Špecifický cieľ 7.8: racionalizácia prevádzky informačných systémov pomocou egovernment cloudu</w:t>
            </w:r>
          </w:p>
        </w:tc>
      </w:tr>
    </w:tbl>
    <w:p w14:paraId="7E78CE3E" w14:textId="77777777" w:rsidR="00E37073" w:rsidRPr="00A46394" w:rsidRDefault="00E37073" w:rsidP="00E37073">
      <w:pPr>
        <w:rPr>
          <w:rFonts w:cs="Open Sans"/>
        </w:rPr>
        <w:sectPr w:rsidR="00E37073" w:rsidRPr="00A46394" w:rsidSect="00EB5406">
          <w:pgSz w:w="16838" w:h="11906" w:orient="landscape" w:code="9"/>
          <w:pgMar w:top="1418" w:right="1134" w:bottom="1134" w:left="1418" w:header="567" w:footer="851" w:gutter="0"/>
          <w:cols w:space="708"/>
          <w:docGrid w:linePitch="360"/>
        </w:sectPr>
      </w:pPr>
    </w:p>
    <w:p w14:paraId="7B8D12B6" w14:textId="77777777" w:rsidR="00520B2E" w:rsidRPr="00EC54B9" w:rsidRDefault="00520B2E" w:rsidP="00F82C1E">
      <w:pPr>
        <w:pStyle w:val="Nadpis1"/>
      </w:pPr>
      <w:bookmarkStart w:id="443" w:name="_Toc475126756"/>
      <w:bookmarkStart w:id="444" w:name="_Toc486320707"/>
      <w:r w:rsidRPr="00EC54B9">
        <w:t>Kód intervencie 45: IKT – chrbticová sieť/medziuzlové spoje</w:t>
      </w:r>
      <w:bookmarkEnd w:id="442"/>
      <w:bookmarkEnd w:id="443"/>
      <w:bookmarkEnd w:id="444"/>
    </w:p>
    <w:p w14:paraId="6E13C96C" w14:textId="77777777" w:rsidR="00520B2E" w:rsidRPr="00EC54B9" w:rsidRDefault="00520B2E" w:rsidP="00520B2E">
      <w:pPr>
        <w:pStyle w:val="Popis"/>
      </w:pPr>
      <w:r w:rsidRPr="00EC54B9">
        <w:t xml:space="preserve">Tabuľka </w:t>
      </w:r>
      <w:fldSimple w:instr=" SEQ Tabuľka \* ARABIC ">
        <w:r w:rsidR="00A3519D">
          <w:rPr>
            <w:noProof/>
          </w:rPr>
          <w:t>5</w:t>
        </w:r>
      </w:fldSimple>
      <w:r w:rsidRPr="00EC54B9">
        <w:t>: Prehľad tém v rámci intervencie 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3"/>
        <w:gridCol w:w="5451"/>
      </w:tblGrid>
      <w:tr w:rsidR="00520B2E" w:rsidRPr="00EC54B9" w14:paraId="41C2D44F" w14:textId="77777777" w:rsidTr="00F82C1E">
        <w:trPr>
          <w:trHeight w:val="481"/>
          <w:tblHeader/>
        </w:trPr>
        <w:tc>
          <w:tcPr>
            <w:tcW w:w="2083" w:type="pct"/>
            <w:shd w:val="clear" w:color="auto" w:fill="244061"/>
            <w:vAlign w:val="center"/>
            <w:hideMark/>
          </w:tcPr>
          <w:p w14:paraId="08233770" w14:textId="77777777" w:rsidR="00520B2E" w:rsidRPr="00F82C1E" w:rsidRDefault="00520B2E" w:rsidP="00784285">
            <w:pPr>
              <w:rPr>
                <w:rFonts w:cs="Open Sans"/>
                <w:color w:val="D9D9D9" w:themeColor="background1" w:themeShade="D9"/>
              </w:rPr>
            </w:pPr>
            <w:r w:rsidRPr="00F82C1E">
              <w:rPr>
                <w:rFonts w:cs="Open Sans"/>
                <w:color w:val="D9D9D9" w:themeColor="background1" w:themeShade="D9"/>
              </w:rPr>
              <w:t>Špecifický cieľ</w:t>
            </w:r>
          </w:p>
        </w:tc>
        <w:tc>
          <w:tcPr>
            <w:tcW w:w="2917" w:type="pct"/>
            <w:shd w:val="clear" w:color="auto" w:fill="244061"/>
            <w:vAlign w:val="center"/>
            <w:hideMark/>
          </w:tcPr>
          <w:p w14:paraId="4A127943" w14:textId="77777777" w:rsidR="00520B2E" w:rsidRPr="00F82C1E" w:rsidRDefault="00520B2E" w:rsidP="00784285">
            <w:pPr>
              <w:rPr>
                <w:rFonts w:cs="Open Sans"/>
                <w:color w:val="D9D9D9" w:themeColor="background1" w:themeShade="D9"/>
              </w:rPr>
            </w:pPr>
            <w:r w:rsidRPr="00F82C1E">
              <w:rPr>
                <w:rFonts w:cs="Open Sans"/>
                <w:color w:val="D9D9D9" w:themeColor="background1" w:themeShade="D9"/>
              </w:rPr>
              <w:t>Riešenia</w:t>
            </w:r>
          </w:p>
        </w:tc>
      </w:tr>
      <w:tr w:rsidR="00520B2E" w:rsidRPr="00EC54B9" w14:paraId="2B310C52" w14:textId="77777777" w:rsidTr="55F9017F">
        <w:trPr>
          <w:trHeight w:val="560"/>
        </w:trPr>
        <w:tc>
          <w:tcPr>
            <w:tcW w:w="2083" w:type="pct"/>
            <w:shd w:val="clear" w:color="auto" w:fill="auto"/>
            <w:noWrap/>
          </w:tcPr>
          <w:p w14:paraId="6A57B3C9" w14:textId="77777777" w:rsidR="00520B2E" w:rsidRPr="00A46394" w:rsidRDefault="00520B2E" w:rsidP="00971958">
            <w:pPr>
              <w:pStyle w:val="Textvtabulke"/>
            </w:pPr>
            <w:r w:rsidRPr="00A46394">
              <w:t>7.1 Zvýšenie pokrytia širokopásmovým internetom / NGN</w:t>
            </w:r>
          </w:p>
        </w:tc>
        <w:tc>
          <w:tcPr>
            <w:tcW w:w="2917" w:type="pct"/>
            <w:shd w:val="clear" w:color="auto" w:fill="auto"/>
            <w:noWrap/>
          </w:tcPr>
          <w:p w14:paraId="41992519" w14:textId="77777777" w:rsidR="00520B2E" w:rsidRPr="00A46394" w:rsidRDefault="00520B2E" w:rsidP="00971958">
            <w:pPr>
              <w:pStyle w:val="Textvtabulke"/>
            </w:pPr>
            <w:r w:rsidRPr="00A46394">
              <w:t>Budovanie regionálnych sietí pre potreby pokrytia bielych miest</w:t>
            </w:r>
          </w:p>
        </w:tc>
      </w:tr>
    </w:tbl>
    <w:p w14:paraId="13B27045" w14:textId="77777777" w:rsidR="00520B2E" w:rsidRPr="00EC54B9" w:rsidRDefault="00520B2E" w:rsidP="00123F9D">
      <w:pPr>
        <w:pStyle w:val="Nadpis2"/>
      </w:pPr>
      <w:bookmarkStart w:id="445" w:name="_Toc473063532"/>
      <w:bookmarkStart w:id="446" w:name="_Toc473670241"/>
      <w:bookmarkStart w:id="447" w:name="_Toc475126757"/>
      <w:bookmarkStart w:id="448" w:name="_Toc486320708"/>
      <w:r w:rsidRPr="00EC54B9">
        <w:t>Špecifický cieľ 7.1 Zvýšenie pokrytia širokopásmovým internetom / NGN</w:t>
      </w:r>
      <w:bookmarkEnd w:id="445"/>
      <w:bookmarkEnd w:id="446"/>
      <w:bookmarkEnd w:id="447"/>
      <w:bookmarkEnd w:id="448"/>
      <w:r w:rsidRPr="00EC54B9" w:rsidDel="007E57E7">
        <w:t xml:space="preserve"> </w:t>
      </w:r>
    </w:p>
    <w:p w14:paraId="3F89CFAC" w14:textId="77777777" w:rsidR="00520B2E" w:rsidRPr="00EC54B9" w:rsidRDefault="00520B2E" w:rsidP="00F82C1E">
      <w:pPr>
        <w:pStyle w:val="Nadpis3"/>
      </w:pPr>
      <w:bookmarkStart w:id="449" w:name="_Toc473063533"/>
      <w:bookmarkStart w:id="450" w:name="_Toc473670242"/>
      <w:bookmarkStart w:id="451" w:name="_Toc475126758"/>
      <w:bookmarkStart w:id="452" w:name="_Toc486320709"/>
      <w:r w:rsidRPr="00EC54B9">
        <w:t>Zameranie špecifického cieľa</w:t>
      </w:r>
      <w:bookmarkEnd w:id="449"/>
      <w:bookmarkEnd w:id="450"/>
      <w:bookmarkEnd w:id="451"/>
      <w:bookmarkEnd w:id="452"/>
    </w:p>
    <w:p w14:paraId="24F0D3B3" w14:textId="77777777" w:rsidR="00520B2E" w:rsidRPr="00A46394" w:rsidRDefault="00520B2E" w:rsidP="00B2575D">
      <w:pPr>
        <w:pStyle w:val="Tableheader"/>
      </w:pPr>
      <w:r w:rsidRPr="00A46394">
        <w:t>Výsledky:</w:t>
      </w:r>
    </w:p>
    <w:p w14:paraId="45F6482D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Zvýšenie pokrytia všetkých domácností širokopásmovým pripojením s rýchlosťou minimálne 30 Mbit/s;</w:t>
      </w:r>
    </w:p>
    <w:p w14:paraId="143BD180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 xml:space="preserve">Zvýšenie dopytu po širokopásmovom pripojení s rýchlosťou minimálne 30 Mbit/s, </w:t>
      </w:r>
      <w:r w:rsidR="00112E13" w:rsidRPr="00A46394">
        <w:rPr>
          <w:rFonts w:cs="Open Sans"/>
        </w:rPr>
        <w:br/>
      </w:r>
      <w:r w:rsidRPr="00A46394">
        <w:rPr>
          <w:rFonts w:cs="Open Sans"/>
        </w:rPr>
        <w:t>a to ako u občanov, tak aj u podnikateľov a verejných inštitúcií;</w:t>
      </w:r>
    </w:p>
    <w:p w14:paraId="55E0C53C" w14:textId="77777777" w:rsidR="00520B2E" w:rsidRPr="00A46394" w:rsidRDefault="00520B2E" w:rsidP="0D7066B5">
      <w:pPr>
        <w:pStyle w:val="Bullet"/>
        <w:rPr>
          <w:rFonts w:cs="Open Sans"/>
        </w:rPr>
      </w:pPr>
      <w:r w:rsidRPr="00A46394">
        <w:rPr>
          <w:rFonts w:cs="Open Sans"/>
        </w:rPr>
        <w:t xml:space="preserve">Zvýšenie nasadenia technologických inovácií v prístupových sieťach (LTE, FTTH </w:t>
      </w:r>
      <w:r w:rsidR="00112E13" w:rsidRPr="00A46394">
        <w:rPr>
          <w:rFonts w:cs="Open Sans"/>
        </w:rPr>
        <w:br/>
      </w:r>
      <w:r w:rsidRPr="00A46394">
        <w:rPr>
          <w:rFonts w:cs="Open Sans"/>
        </w:rPr>
        <w:t>a podobne).</w:t>
      </w:r>
    </w:p>
    <w:p w14:paraId="2AFB6F4E" w14:textId="10AC45B0" w:rsidR="00520B2E" w:rsidRDefault="00520B2E" w:rsidP="00B2575D">
      <w:pPr>
        <w:pStyle w:val="Tableheader"/>
      </w:pPr>
      <w:r w:rsidRPr="00A46394">
        <w:t>Ukazovatele:</w:t>
      </w:r>
    </w:p>
    <w:p w14:paraId="0D710844" w14:textId="17ADF283" w:rsidR="00C60E4F" w:rsidRPr="009F7470" w:rsidRDefault="00C60E4F" w:rsidP="00B2575D">
      <w:pPr>
        <w:pStyle w:val="Tableheader"/>
        <w:rPr>
          <w:b w:val="0"/>
          <w:color w:val="auto"/>
        </w:rPr>
      </w:pPr>
      <w:r w:rsidRPr="009F7470">
        <w:rPr>
          <w:b w:val="0"/>
          <w:color w:val="auto"/>
        </w:rPr>
        <w:t>Pre projekt, ktorý bude prispievať k ŠC 7.1 vyberte relevantné projektové ukazovatele, zo zoznamu ukazovateľov, ktorý je zverejnený na http://informatizacia.sk/zoznam-meratelnych-ukazovatelov/22119s.</w:t>
      </w:r>
    </w:p>
    <w:p w14:paraId="5A79309D" w14:textId="77777777" w:rsidR="00520B2E" w:rsidRPr="00A46394" w:rsidRDefault="00520B2E" w:rsidP="00B2575D">
      <w:pPr>
        <w:pStyle w:val="Tableheader"/>
      </w:pPr>
      <w:r w:rsidRPr="00A46394">
        <w:t>Žiadatelia:</w:t>
      </w:r>
    </w:p>
    <w:p w14:paraId="764ACA94" w14:textId="6197EC5C" w:rsidR="00987693" w:rsidRDefault="007929AD" w:rsidP="00987693">
      <w:pPr>
        <w:pStyle w:val="Bullet"/>
        <w:rPr>
          <w:rFonts w:cs="Open Sans"/>
        </w:rPr>
      </w:pPr>
      <w:r>
        <w:rPr>
          <w:rFonts w:cs="Open Sans"/>
        </w:rPr>
        <w:t xml:space="preserve">napr. </w:t>
      </w:r>
      <w:r w:rsidR="004F2991" w:rsidRPr="004F2991">
        <w:rPr>
          <w:rFonts w:cs="Open Sans"/>
        </w:rPr>
        <w:t>obec, rozpočtová organizácia, príspevková organizácia</w:t>
      </w:r>
    </w:p>
    <w:p w14:paraId="2E4A7DE9" w14:textId="77777777" w:rsidR="00987693" w:rsidRDefault="00987693" w:rsidP="009F7470">
      <w:pPr>
        <w:pStyle w:val="Bullet"/>
        <w:numPr>
          <w:ilvl w:val="0"/>
          <w:numId w:val="0"/>
        </w:numPr>
        <w:ind w:left="68"/>
        <w:rPr>
          <w:rFonts w:cs="Open Sans"/>
        </w:rPr>
      </w:pPr>
    </w:p>
    <w:p w14:paraId="7ACD2E14" w14:textId="77777777" w:rsidR="00987693" w:rsidRDefault="00987693" w:rsidP="009F7470">
      <w:pPr>
        <w:pStyle w:val="Tableheader"/>
        <w:rPr>
          <w:rStyle w:val="TableheaderChar"/>
        </w:rPr>
      </w:pPr>
      <w:r>
        <w:rPr>
          <w:rStyle w:val="TableheaderChar"/>
          <w:b/>
        </w:rPr>
        <w:t xml:space="preserve">Cieľové skupiny: </w:t>
      </w:r>
    </w:p>
    <w:p w14:paraId="2C6DBEB0" w14:textId="77777777" w:rsidR="00987693" w:rsidRDefault="00987693">
      <w:pPr>
        <w:pStyle w:val="Bullet"/>
        <w:rPr>
          <w:rStyle w:val="TableheaderChar"/>
          <w:b w:val="0"/>
        </w:rPr>
      </w:pPr>
      <w:r>
        <w:rPr>
          <w:rFonts w:cs="Open Sans"/>
        </w:rPr>
        <w:t>široká verejnosť</w:t>
      </w:r>
    </w:p>
    <w:p w14:paraId="09391E83" w14:textId="77777777" w:rsidR="00987693" w:rsidRPr="00987693" w:rsidRDefault="00987693" w:rsidP="009F7470">
      <w:pPr>
        <w:pStyle w:val="Bullet"/>
        <w:numPr>
          <w:ilvl w:val="0"/>
          <w:numId w:val="0"/>
        </w:numPr>
        <w:ind w:left="68"/>
        <w:rPr>
          <w:rFonts w:cs="Open Sans"/>
        </w:rPr>
      </w:pPr>
    </w:p>
    <w:p w14:paraId="6F544062" w14:textId="1C5361A9" w:rsidR="00520B2E" w:rsidRPr="00EC54B9" w:rsidRDefault="00B43F1D" w:rsidP="00F82C1E">
      <w:pPr>
        <w:pStyle w:val="Nadpis3"/>
      </w:pPr>
      <w:bookmarkStart w:id="453" w:name="_Toc473587601"/>
      <w:bookmarkStart w:id="454" w:name="_Toc473587602"/>
      <w:bookmarkStart w:id="455" w:name="_Toc473587603"/>
      <w:bookmarkStart w:id="456" w:name="_Toc473587604"/>
      <w:bookmarkStart w:id="457" w:name="_Toc473587605"/>
      <w:bookmarkStart w:id="458" w:name="_Toc473587606"/>
      <w:bookmarkStart w:id="459" w:name="_Toc473587607"/>
      <w:bookmarkStart w:id="460" w:name="_Toc473587608"/>
      <w:bookmarkStart w:id="461" w:name="_Toc473587609"/>
      <w:bookmarkStart w:id="462" w:name="_Toc473587610"/>
      <w:bookmarkStart w:id="463" w:name="_Toc486320710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r>
        <w:t>Príklady aktivít</w:t>
      </w:r>
      <w:bookmarkEnd w:id="463"/>
    </w:p>
    <w:p w14:paraId="0E36E3AB" w14:textId="77777777" w:rsidR="00520B2E" w:rsidRPr="00A46394" w:rsidRDefault="00520B2E" w:rsidP="00B2575D">
      <w:pPr>
        <w:pStyle w:val="Tableheader"/>
      </w:pPr>
      <w:r w:rsidRPr="00A46394">
        <w:t>Koordinácia budovania širokopásmových sietí:</w:t>
      </w:r>
    </w:p>
    <w:p w14:paraId="6AC8D888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Analytické práce</w:t>
      </w:r>
    </w:p>
    <w:p w14:paraId="3627C933" w14:textId="77777777" w:rsidR="00520B2E" w:rsidRPr="00A46394" w:rsidRDefault="00520B2E" w:rsidP="00B2575D">
      <w:pPr>
        <w:pStyle w:val="Tableheader"/>
      </w:pPr>
      <w:r w:rsidRPr="00A46394">
        <w:t>Budovanie regionálnych sietí s technologickou neutralitou otvorených pre všetkých operátorov s ohľadom na cieľ 100 percentného pokrytia 30 Mbit/s:</w:t>
      </w:r>
    </w:p>
    <w:p w14:paraId="2F5E83AB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Výstavba národných optických regionálnych sietí;</w:t>
      </w:r>
    </w:p>
    <w:p w14:paraId="57EDFE4D" w14:textId="77777777" w:rsidR="00520B2E" w:rsidRPr="00F82C1E" w:rsidRDefault="00520B2E" w:rsidP="00520B2E">
      <w:pPr>
        <w:pStyle w:val="Bullet"/>
        <w:rPr>
          <w:rFonts w:cs="Open Sans"/>
        </w:rPr>
      </w:pPr>
      <w:r w:rsidRPr="00A46394">
        <w:rPr>
          <w:rFonts w:cs="Open Sans"/>
        </w:rPr>
        <w:t>Výstavba národných regionálnych sietí založe</w:t>
      </w:r>
      <w:r w:rsidR="00F82C1E">
        <w:rPr>
          <w:rFonts w:cs="Open Sans"/>
        </w:rPr>
        <w:t>ných na rádio reléových spojoch.</w:t>
      </w:r>
    </w:p>
    <w:p w14:paraId="6041BF3D" w14:textId="77777777" w:rsidR="00520B2E" w:rsidRPr="00EC54B9" w:rsidRDefault="00520B2E" w:rsidP="00F82C1E">
      <w:pPr>
        <w:pStyle w:val="Nadpis1"/>
      </w:pPr>
      <w:bookmarkStart w:id="464" w:name="_Toc473587612"/>
      <w:bookmarkStart w:id="465" w:name="_Toc473587613"/>
      <w:bookmarkStart w:id="466" w:name="_Toc473670244"/>
      <w:bookmarkStart w:id="467" w:name="_Toc475126760"/>
      <w:bookmarkStart w:id="468" w:name="_Toc486320711"/>
      <w:bookmarkEnd w:id="464"/>
      <w:bookmarkEnd w:id="465"/>
      <w:r w:rsidRPr="00EC54B9">
        <w:t>Kód intervencie 46: IKT – vysokorýchlostná širokopásmová sieť (prístupové/účastnícke vedenie; &gt;/= 30 Mbit/s)</w:t>
      </w:r>
      <w:bookmarkEnd w:id="466"/>
      <w:bookmarkEnd w:id="467"/>
      <w:bookmarkEnd w:id="468"/>
    </w:p>
    <w:p w14:paraId="55527D3F" w14:textId="77777777" w:rsidR="00520B2E" w:rsidRPr="00EC54B9" w:rsidRDefault="00520B2E" w:rsidP="00520B2E">
      <w:pPr>
        <w:pStyle w:val="Popis"/>
      </w:pPr>
      <w:r w:rsidRPr="00EC54B9">
        <w:t xml:space="preserve">Tabuľka </w:t>
      </w:r>
      <w:fldSimple w:instr=" SEQ Tabuľka \* ARABIC ">
        <w:r w:rsidR="00A3519D">
          <w:rPr>
            <w:noProof/>
          </w:rPr>
          <w:t>6</w:t>
        </w:r>
      </w:fldSimple>
      <w:r w:rsidRPr="00EC54B9">
        <w:t>: Prehľad tém v rámci intervencie 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3"/>
        <w:gridCol w:w="5451"/>
      </w:tblGrid>
      <w:tr w:rsidR="00520B2E" w:rsidRPr="00EC54B9" w14:paraId="2AF33D0B" w14:textId="77777777" w:rsidTr="00F82C1E">
        <w:trPr>
          <w:trHeight w:val="481"/>
          <w:tblHeader/>
        </w:trPr>
        <w:tc>
          <w:tcPr>
            <w:tcW w:w="2083" w:type="pct"/>
            <w:shd w:val="clear" w:color="auto" w:fill="244061"/>
            <w:vAlign w:val="center"/>
            <w:hideMark/>
          </w:tcPr>
          <w:p w14:paraId="589BBDEA" w14:textId="77777777" w:rsidR="00520B2E" w:rsidRPr="00F82C1E" w:rsidRDefault="00520B2E" w:rsidP="00784285">
            <w:pPr>
              <w:rPr>
                <w:rFonts w:cs="Open Sans"/>
                <w:color w:val="D9D9D9" w:themeColor="background1" w:themeShade="D9"/>
              </w:rPr>
            </w:pPr>
            <w:r w:rsidRPr="00F82C1E">
              <w:rPr>
                <w:rFonts w:cs="Open Sans"/>
                <w:color w:val="D9D9D9" w:themeColor="background1" w:themeShade="D9"/>
              </w:rPr>
              <w:t>Špecifický cieľ</w:t>
            </w:r>
          </w:p>
        </w:tc>
        <w:tc>
          <w:tcPr>
            <w:tcW w:w="2917" w:type="pct"/>
            <w:shd w:val="clear" w:color="auto" w:fill="244061"/>
            <w:vAlign w:val="center"/>
            <w:hideMark/>
          </w:tcPr>
          <w:p w14:paraId="69D1A6A7" w14:textId="77777777" w:rsidR="00520B2E" w:rsidRPr="00F82C1E" w:rsidRDefault="00520B2E" w:rsidP="00784285">
            <w:pPr>
              <w:rPr>
                <w:rFonts w:cs="Open Sans"/>
                <w:color w:val="D9D9D9" w:themeColor="background1" w:themeShade="D9"/>
              </w:rPr>
            </w:pPr>
            <w:r w:rsidRPr="00F82C1E">
              <w:rPr>
                <w:rFonts w:cs="Open Sans"/>
                <w:color w:val="D9D9D9" w:themeColor="background1" w:themeShade="D9"/>
              </w:rPr>
              <w:t>Riešenia</w:t>
            </w:r>
          </w:p>
        </w:tc>
      </w:tr>
      <w:tr w:rsidR="00520B2E" w:rsidRPr="00EC54B9" w14:paraId="4FB6CA6A" w14:textId="77777777" w:rsidTr="55F9017F">
        <w:trPr>
          <w:trHeight w:val="560"/>
        </w:trPr>
        <w:tc>
          <w:tcPr>
            <w:tcW w:w="2083" w:type="pct"/>
            <w:shd w:val="clear" w:color="auto" w:fill="auto"/>
            <w:noWrap/>
          </w:tcPr>
          <w:p w14:paraId="5079A9CF" w14:textId="77777777" w:rsidR="00520B2E" w:rsidRPr="00A46394" w:rsidRDefault="00520B2E" w:rsidP="00971958">
            <w:pPr>
              <w:pStyle w:val="Textvtabulke"/>
            </w:pPr>
            <w:r w:rsidRPr="00A46394">
              <w:t>7.1 Zvýšenie pokrytia širokopásmovým internetom / NGN</w:t>
            </w:r>
          </w:p>
        </w:tc>
        <w:tc>
          <w:tcPr>
            <w:tcW w:w="2917" w:type="pct"/>
            <w:shd w:val="clear" w:color="auto" w:fill="auto"/>
            <w:noWrap/>
          </w:tcPr>
          <w:p w14:paraId="667449BB" w14:textId="77777777" w:rsidR="00520B2E" w:rsidRPr="00A46394" w:rsidRDefault="1E83C44E" w:rsidP="00971958">
            <w:pPr>
              <w:pStyle w:val="odsekvtabulke"/>
            </w:pPr>
            <w:r w:rsidRPr="00A46394">
              <w:t>Dopytovo-orientované</w:t>
            </w:r>
            <w:r w:rsidR="55705D7B" w:rsidRPr="00A46394">
              <w:t xml:space="preserve"> </w:t>
            </w:r>
            <w:r w:rsidR="00520B2E" w:rsidRPr="00A46394">
              <w:t>projekty pre last-mile (ak trh nedokáže biele miesta pokryť)</w:t>
            </w:r>
          </w:p>
          <w:p w14:paraId="163D7B7B" w14:textId="77777777" w:rsidR="00520B2E" w:rsidRPr="00A46394" w:rsidRDefault="00520B2E" w:rsidP="00971958">
            <w:pPr>
              <w:pStyle w:val="odsekvtabulke"/>
            </w:pPr>
            <w:r w:rsidRPr="00A46394">
              <w:t>Wifi do miest a obcí</w:t>
            </w:r>
          </w:p>
        </w:tc>
      </w:tr>
    </w:tbl>
    <w:p w14:paraId="32802F35" w14:textId="77777777" w:rsidR="00520B2E" w:rsidRPr="00EC54B9" w:rsidRDefault="00520B2E" w:rsidP="00123F9D">
      <w:pPr>
        <w:pStyle w:val="Nadpis2"/>
      </w:pPr>
      <w:bookmarkStart w:id="469" w:name="_Toc473587615"/>
      <w:bookmarkStart w:id="470" w:name="_Toc474994151"/>
      <w:bookmarkStart w:id="471" w:name="_Toc475005088"/>
      <w:bookmarkStart w:id="472" w:name="_Toc475005200"/>
      <w:bookmarkStart w:id="473" w:name="_Toc473670245"/>
      <w:bookmarkStart w:id="474" w:name="_Toc475126761"/>
      <w:bookmarkStart w:id="475" w:name="_Toc486320712"/>
      <w:bookmarkEnd w:id="469"/>
      <w:bookmarkEnd w:id="470"/>
      <w:bookmarkEnd w:id="471"/>
      <w:bookmarkEnd w:id="472"/>
      <w:r w:rsidRPr="00EC54B9">
        <w:t>Špecifický cieľ 7.1 Zvýšenie pokrytia širokopásmovým internetom / NGN</w:t>
      </w:r>
      <w:bookmarkEnd w:id="473"/>
      <w:bookmarkEnd w:id="474"/>
      <w:bookmarkEnd w:id="475"/>
      <w:r w:rsidRPr="40824458" w:rsidDel="007E57E7">
        <w:t xml:space="preserve"> </w:t>
      </w:r>
    </w:p>
    <w:p w14:paraId="7A9FD0E7" w14:textId="77777777" w:rsidR="00520B2E" w:rsidRPr="00EC54B9" w:rsidRDefault="00520B2E" w:rsidP="00F82C1E">
      <w:pPr>
        <w:pStyle w:val="Nadpis3"/>
      </w:pPr>
      <w:bookmarkStart w:id="476" w:name="_Toc473670246"/>
      <w:bookmarkStart w:id="477" w:name="_Toc475126762"/>
      <w:bookmarkStart w:id="478" w:name="_Toc486320713"/>
      <w:r w:rsidRPr="00EC54B9">
        <w:t>Zameranie špecifického cieľa</w:t>
      </w:r>
      <w:bookmarkEnd w:id="476"/>
      <w:bookmarkEnd w:id="477"/>
      <w:bookmarkEnd w:id="478"/>
    </w:p>
    <w:p w14:paraId="601E2726" w14:textId="77777777" w:rsidR="00520B2E" w:rsidRPr="00A46394" w:rsidRDefault="00520B2E" w:rsidP="00B2575D">
      <w:pPr>
        <w:pStyle w:val="Tableheader"/>
      </w:pPr>
      <w:r w:rsidRPr="00A46394">
        <w:t>Výsledky:</w:t>
      </w:r>
    </w:p>
    <w:p w14:paraId="7FD0D91B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Zvýšenie pokrytia všetkých domácností širokopásmovým pripojením s rýchlosťou minimálne 30 Mbit/s;</w:t>
      </w:r>
    </w:p>
    <w:p w14:paraId="0A25EE21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 xml:space="preserve">Zvýšenie dopytu po širokopásmovom pripojení s rýchlosťou minimálne 30 Mbit/s, </w:t>
      </w:r>
      <w:r w:rsidR="00112E13" w:rsidRPr="00A46394">
        <w:rPr>
          <w:rFonts w:cs="Open Sans"/>
        </w:rPr>
        <w:br/>
      </w:r>
      <w:r w:rsidRPr="00A46394">
        <w:rPr>
          <w:rFonts w:cs="Open Sans"/>
        </w:rPr>
        <w:t>a to ako u občanov, tak aj u podnikateľov a verejných inštitúcií;</w:t>
      </w:r>
    </w:p>
    <w:p w14:paraId="6C2D0B47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 xml:space="preserve">Zvýšenie nasadenia technologických inovácií v prístupových sieťach (LTE, FTTH </w:t>
      </w:r>
      <w:r w:rsidR="00112E13" w:rsidRPr="00A46394">
        <w:rPr>
          <w:rFonts w:cs="Open Sans"/>
        </w:rPr>
        <w:br/>
      </w:r>
      <w:r w:rsidRPr="00A46394">
        <w:rPr>
          <w:rFonts w:cs="Open Sans"/>
        </w:rPr>
        <w:t>a podobne).</w:t>
      </w:r>
    </w:p>
    <w:p w14:paraId="171691D7" w14:textId="1DA31583" w:rsidR="00520B2E" w:rsidRDefault="00520B2E" w:rsidP="00B2575D">
      <w:pPr>
        <w:pStyle w:val="Tableheader"/>
      </w:pPr>
      <w:r w:rsidRPr="00A46394">
        <w:t>Ukazovatele:</w:t>
      </w:r>
    </w:p>
    <w:p w14:paraId="147CF279" w14:textId="128F4794" w:rsidR="00C60E4F" w:rsidRPr="009F7470" w:rsidRDefault="00C60E4F" w:rsidP="00B2575D">
      <w:pPr>
        <w:pStyle w:val="Tableheader"/>
        <w:rPr>
          <w:b w:val="0"/>
          <w:color w:val="auto"/>
        </w:rPr>
      </w:pPr>
      <w:r w:rsidRPr="009F7470">
        <w:rPr>
          <w:b w:val="0"/>
          <w:color w:val="auto"/>
        </w:rPr>
        <w:t>Pre projekt, ktorý bude prispievať k ŠC 7.1 vyberte relevantné projektové ukazovatele, zo zoznamu ukazovateľov, ktorý je zverejnený na http://informatizacia.sk/zoznam-meratelnych-ukazovatelov/22119s.</w:t>
      </w:r>
    </w:p>
    <w:p w14:paraId="757BF2C9" w14:textId="77777777" w:rsidR="00520B2E" w:rsidRPr="00A46394" w:rsidRDefault="00520B2E" w:rsidP="00B2575D">
      <w:pPr>
        <w:pStyle w:val="Tableheader"/>
      </w:pPr>
      <w:r w:rsidRPr="00A46394">
        <w:t>Žiadatelia:</w:t>
      </w:r>
    </w:p>
    <w:p w14:paraId="2F1DF43E" w14:textId="7D8D445A" w:rsidR="00520B2E" w:rsidRDefault="007929AD" w:rsidP="0D7066B5">
      <w:pPr>
        <w:pStyle w:val="Bullet"/>
        <w:rPr>
          <w:rFonts w:cs="Open Sans"/>
        </w:rPr>
      </w:pPr>
      <w:r>
        <w:rPr>
          <w:rFonts w:cs="Open Sans"/>
        </w:rPr>
        <w:t xml:space="preserve">napr. </w:t>
      </w:r>
      <w:r w:rsidR="00646F69" w:rsidRPr="004F2991">
        <w:rPr>
          <w:rFonts w:cs="Open Sans"/>
        </w:rPr>
        <w:t>obec, rozpočtová organizácia, príspevková organizácia</w:t>
      </w:r>
      <w:r w:rsidR="00520B2E" w:rsidRPr="00A46394">
        <w:rPr>
          <w:rFonts w:cs="Open Sans"/>
        </w:rPr>
        <w:t>.</w:t>
      </w:r>
    </w:p>
    <w:p w14:paraId="2B2FC5AB" w14:textId="77777777" w:rsidR="00987693" w:rsidRDefault="00987693" w:rsidP="009F7470">
      <w:pPr>
        <w:pStyle w:val="Bullet"/>
        <w:numPr>
          <w:ilvl w:val="0"/>
          <w:numId w:val="0"/>
        </w:numPr>
        <w:ind w:left="426"/>
        <w:rPr>
          <w:rFonts w:cs="Open Sans"/>
        </w:rPr>
      </w:pPr>
    </w:p>
    <w:p w14:paraId="62BEEE1C" w14:textId="77777777" w:rsidR="00987693" w:rsidRDefault="00987693" w:rsidP="00987693">
      <w:pPr>
        <w:pStyle w:val="Tableheader"/>
        <w:rPr>
          <w:rStyle w:val="TableheaderChar"/>
          <w:b/>
        </w:rPr>
      </w:pPr>
      <w:r>
        <w:rPr>
          <w:rStyle w:val="TableheaderChar"/>
          <w:b/>
        </w:rPr>
        <w:t xml:space="preserve">Cieľové skupiny: </w:t>
      </w:r>
    </w:p>
    <w:p w14:paraId="51C1A2D4" w14:textId="77777777" w:rsidR="00987693" w:rsidRDefault="00987693" w:rsidP="009F7470">
      <w:pPr>
        <w:pStyle w:val="Bullet"/>
        <w:rPr>
          <w:rStyle w:val="TableheaderChar"/>
        </w:rPr>
      </w:pPr>
      <w:r>
        <w:rPr>
          <w:rFonts w:cs="Open Sans"/>
        </w:rPr>
        <w:t>široká verejnosť</w:t>
      </w:r>
    </w:p>
    <w:p w14:paraId="0C90861F" w14:textId="77777777" w:rsidR="00987693" w:rsidRPr="00A46394" w:rsidRDefault="00987693" w:rsidP="009F7470">
      <w:pPr>
        <w:pStyle w:val="Bullet"/>
        <w:numPr>
          <w:ilvl w:val="0"/>
          <w:numId w:val="0"/>
        </w:numPr>
        <w:ind w:left="426" w:hanging="360"/>
        <w:rPr>
          <w:rFonts w:cs="Open Sans"/>
        </w:rPr>
      </w:pPr>
    </w:p>
    <w:p w14:paraId="1F760458" w14:textId="2F842164" w:rsidR="00520B2E" w:rsidRPr="00EC54B9" w:rsidRDefault="00B43F1D" w:rsidP="00F82C1E">
      <w:pPr>
        <w:pStyle w:val="Nadpis3"/>
      </w:pPr>
      <w:bookmarkStart w:id="479" w:name="_Toc473587618"/>
      <w:bookmarkStart w:id="480" w:name="_Toc473587631"/>
      <w:bookmarkStart w:id="481" w:name="_Toc473587632"/>
      <w:bookmarkStart w:id="482" w:name="_Toc473587633"/>
      <w:bookmarkStart w:id="483" w:name="_Toc473587634"/>
      <w:bookmarkStart w:id="484" w:name="_Toc473587635"/>
      <w:bookmarkStart w:id="485" w:name="_Toc473587636"/>
      <w:bookmarkStart w:id="486" w:name="_Toc473587637"/>
      <w:bookmarkStart w:id="487" w:name="_Toc473587638"/>
      <w:bookmarkStart w:id="488" w:name="_Toc473587639"/>
      <w:bookmarkStart w:id="489" w:name="_Toc473587640"/>
      <w:bookmarkStart w:id="490" w:name="_Toc486320714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r>
        <w:t>Príklady aktivít</w:t>
      </w:r>
      <w:bookmarkEnd w:id="490"/>
    </w:p>
    <w:p w14:paraId="0D915679" w14:textId="77777777" w:rsidR="00520B2E" w:rsidRPr="00A46394" w:rsidRDefault="00520B2E" w:rsidP="00B2575D">
      <w:pPr>
        <w:pStyle w:val="Tableheader"/>
      </w:pPr>
      <w:r w:rsidRPr="00A46394">
        <w:t>Budovanie regionálnych sietí s technologickou neutralitou otvorených pre všetkých operátorov s ohľadom na cieľ 100</w:t>
      </w:r>
      <w:r w:rsidR="00D278B5">
        <w:t>%</w:t>
      </w:r>
      <w:r w:rsidRPr="00A46394">
        <w:t xml:space="preserve"> 30 Mbit/s:</w:t>
      </w:r>
    </w:p>
    <w:p w14:paraId="1BAF23C5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>Investície do budovania regionálnych sietí pre pokrytie bielych miest budú ďalej podporené krokmi na podporu nadväzujúcich prístupových sietí. Pre dosiahnutie rýchlostí nad 30 Mbit/s je nutné budovať prístupové siete na princípe prístupu novej generácie (NGN). Základným predpokladom je existencia chrbticových a regionálnych sietí s dostatočnou kapacitou založenou na optických vláknach.</w:t>
      </w:r>
    </w:p>
    <w:p w14:paraId="28FBFECE" w14:textId="77777777" w:rsidR="00520B2E" w:rsidRPr="00F82C1E" w:rsidRDefault="00520B2E">
      <w:pPr>
        <w:rPr>
          <w:rFonts w:eastAsiaTheme="majorEastAsia" w:cs="Open Sans"/>
        </w:rPr>
      </w:pPr>
      <w:r w:rsidRPr="00A46394">
        <w:rPr>
          <w:rFonts w:cs="Open Sans"/>
        </w:rPr>
        <w:t>Budovanie lokálnych prístupových sietí prostredníctvom dopytových projektov a návratných finančných nástrojov (ak relevantné na základe ex-ante hodnotenia) bude realizované v obciach nad 500 obyvateľov v oblastiach, ktoré nebudú dostatočne atraktívne pre operátorov (súkromné investície). Budovanie lokálnych prístupových sietí (tzv. last mile) bude nadväzovať na výstavbu regionálnej siete a bude komplementárne k aktivitám podporených v rámci Programu rozvoja vidieka 2014 – 2020.</w:t>
      </w:r>
    </w:p>
    <w:p w14:paraId="666AEE30" w14:textId="77777777" w:rsidR="00520B2E" w:rsidRPr="00EC54B9" w:rsidRDefault="00520B2E" w:rsidP="00F82C1E">
      <w:pPr>
        <w:pStyle w:val="Nadpis1"/>
      </w:pPr>
      <w:bookmarkStart w:id="491" w:name="_Toc473063536"/>
      <w:bookmarkStart w:id="492" w:name="_Toc473670248"/>
      <w:bookmarkStart w:id="493" w:name="_Toc475126764"/>
      <w:bookmarkStart w:id="494" w:name="_Toc486320715"/>
      <w:r w:rsidRPr="00EC54B9">
        <w:t>Kód intervencie 48: IKT – iné druhy infraštruktúry IKT/rozsiahlych počítačových zdrojov/zariadení</w:t>
      </w:r>
      <w:bookmarkEnd w:id="491"/>
      <w:bookmarkEnd w:id="492"/>
      <w:bookmarkEnd w:id="493"/>
      <w:bookmarkEnd w:id="494"/>
    </w:p>
    <w:p w14:paraId="2F40A0F9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 xml:space="preserve">Kód intervencie 48 je definovaný ako IKT – iné druhy infraštruktúry IKT/rozsiahlych počítačových zdrojov/zariadení (vrátane elektronickej infraštruktúry, dátových stredísk </w:t>
      </w:r>
      <w:r w:rsidR="00112E13" w:rsidRPr="00A46394">
        <w:rPr>
          <w:rFonts w:cs="Open Sans"/>
        </w:rPr>
        <w:br/>
      </w:r>
      <w:r w:rsidRPr="00A46394">
        <w:rPr>
          <w:rFonts w:cs="Open Sans"/>
        </w:rPr>
        <w:t>a senzorov, a to aj v prípade, že sú zabudované v iných infraštruktúrach, ako sú výskumné zariadenia, environmentálne a sociálne infr</w:t>
      </w:r>
      <w:r w:rsidR="006166FF">
        <w:rPr>
          <w:rFonts w:cs="Open Sans"/>
        </w:rPr>
        <w:t>aštruktúry). V kontexte OPII PO</w:t>
      </w:r>
      <w:r w:rsidRPr="00A46394">
        <w:rPr>
          <w:rFonts w:cs="Open Sans"/>
        </w:rPr>
        <w:t>7 sa v tejto intervencii realizujú aktivity pre ŠC 7.8 Racionalizácia prevádzky informačných systémov pomocou eGovernment cloudu, čo znamená vládny cloud.</w:t>
      </w:r>
    </w:p>
    <w:p w14:paraId="5D6C3BC2" w14:textId="77777777" w:rsidR="00520B2E" w:rsidRPr="00EC54B9" w:rsidRDefault="00520B2E" w:rsidP="00520B2E">
      <w:pPr>
        <w:pStyle w:val="Popis"/>
      </w:pPr>
      <w:r w:rsidRPr="00EC54B9">
        <w:t xml:space="preserve">Tabuľka </w:t>
      </w:r>
      <w:fldSimple w:instr=" SEQ Tabuľka \* ARABIC ">
        <w:r w:rsidR="00A3519D">
          <w:rPr>
            <w:noProof/>
          </w:rPr>
          <w:t>7</w:t>
        </w:r>
      </w:fldSimple>
      <w:r w:rsidRPr="00EC54B9">
        <w:t>: Prehľad tém v rámci intervencie 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096"/>
      </w:tblGrid>
      <w:tr w:rsidR="00520B2E" w:rsidRPr="00EC54B9" w14:paraId="102547C0" w14:textId="77777777" w:rsidTr="00F82C1E">
        <w:trPr>
          <w:trHeight w:val="481"/>
          <w:tblHeader/>
        </w:trPr>
        <w:tc>
          <w:tcPr>
            <w:tcW w:w="2273" w:type="pct"/>
            <w:shd w:val="clear" w:color="auto" w:fill="244061"/>
            <w:vAlign w:val="center"/>
            <w:hideMark/>
          </w:tcPr>
          <w:p w14:paraId="1C3D705F" w14:textId="77777777" w:rsidR="00520B2E" w:rsidRPr="00F82C1E" w:rsidRDefault="00520B2E" w:rsidP="00784285">
            <w:pPr>
              <w:rPr>
                <w:rFonts w:cs="Open Sans"/>
                <w:color w:val="D9D9D9" w:themeColor="background1" w:themeShade="D9"/>
              </w:rPr>
            </w:pPr>
            <w:r w:rsidRPr="00F82C1E">
              <w:rPr>
                <w:rFonts w:cs="Open Sans"/>
                <w:color w:val="D9D9D9" w:themeColor="background1" w:themeShade="D9"/>
              </w:rPr>
              <w:t>Špecifický cieľ</w:t>
            </w:r>
          </w:p>
        </w:tc>
        <w:tc>
          <w:tcPr>
            <w:tcW w:w="2727" w:type="pct"/>
            <w:shd w:val="clear" w:color="auto" w:fill="244061"/>
            <w:vAlign w:val="center"/>
            <w:hideMark/>
          </w:tcPr>
          <w:p w14:paraId="7C0CBFC1" w14:textId="77777777" w:rsidR="00520B2E" w:rsidRPr="00F82C1E" w:rsidRDefault="00520B2E" w:rsidP="00784285">
            <w:pPr>
              <w:rPr>
                <w:rFonts w:cs="Open Sans"/>
                <w:color w:val="D9D9D9" w:themeColor="background1" w:themeShade="D9"/>
              </w:rPr>
            </w:pPr>
            <w:r w:rsidRPr="00F82C1E">
              <w:rPr>
                <w:rFonts w:cs="Open Sans"/>
                <w:color w:val="D9D9D9" w:themeColor="background1" w:themeShade="D9"/>
              </w:rPr>
              <w:t>Riešenia</w:t>
            </w:r>
          </w:p>
        </w:tc>
      </w:tr>
      <w:tr w:rsidR="00520B2E" w:rsidRPr="00EC54B9" w14:paraId="62306616" w14:textId="77777777" w:rsidTr="55F9017F">
        <w:trPr>
          <w:trHeight w:val="560"/>
        </w:trPr>
        <w:tc>
          <w:tcPr>
            <w:tcW w:w="2273" w:type="pct"/>
            <w:shd w:val="clear" w:color="auto" w:fill="auto"/>
            <w:noWrap/>
          </w:tcPr>
          <w:p w14:paraId="013E5550" w14:textId="77777777" w:rsidR="00520B2E" w:rsidRPr="00A46394" w:rsidRDefault="00520B2E" w:rsidP="00277EC1">
            <w:pPr>
              <w:pStyle w:val="Textvtabulke"/>
            </w:pPr>
            <w:r w:rsidRPr="00A46394">
              <w:t>7.8 Racionalizácia prevádzky informačných systémov pomocou eGovernment cloudu</w:t>
            </w:r>
          </w:p>
        </w:tc>
        <w:tc>
          <w:tcPr>
            <w:tcW w:w="2727" w:type="pct"/>
            <w:shd w:val="clear" w:color="auto" w:fill="auto"/>
            <w:noWrap/>
          </w:tcPr>
          <w:p w14:paraId="4F5B9941" w14:textId="77777777" w:rsidR="00520B2E" w:rsidRPr="00A46394" w:rsidRDefault="00520B2E" w:rsidP="00277EC1">
            <w:pPr>
              <w:pStyle w:val="odsekvtabulke"/>
            </w:pPr>
            <w:r w:rsidRPr="00A46394">
              <w:t>Vybudovanie vládného cloudu</w:t>
            </w:r>
          </w:p>
          <w:p w14:paraId="08133F7D" w14:textId="77777777" w:rsidR="00520B2E" w:rsidRPr="00A46394" w:rsidRDefault="00520B2E" w:rsidP="00277EC1">
            <w:pPr>
              <w:pStyle w:val="odsekvtabulke"/>
            </w:pPr>
            <w:r w:rsidRPr="00A46394">
              <w:t>Dátové centrá vládneho cloudu</w:t>
            </w:r>
          </w:p>
          <w:p w14:paraId="65775A6D" w14:textId="77777777" w:rsidR="00520B2E" w:rsidRPr="00A46394" w:rsidRDefault="00520B2E" w:rsidP="00277EC1">
            <w:pPr>
              <w:pStyle w:val="odsekvtabulke"/>
            </w:pPr>
            <w:r w:rsidRPr="00A46394">
              <w:t>Zabezpečenie služieb IaaS</w:t>
            </w:r>
          </w:p>
          <w:p w14:paraId="2ED4F465" w14:textId="77777777" w:rsidR="00520B2E" w:rsidRPr="00A46394" w:rsidRDefault="00520B2E" w:rsidP="00277EC1">
            <w:pPr>
              <w:pStyle w:val="odsekvtabulke"/>
            </w:pPr>
            <w:r w:rsidRPr="00A46394">
              <w:t>Zabezpečenie služieb PaaS</w:t>
            </w:r>
          </w:p>
          <w:p w14:paraId="3AB096A4" w14:textId="77777777" w:rsidR="00520B2E" w:rsidRPr="00A46394" w:rsidRDefault="00520B2E" w:rsidP="00277EC1">
            <w:pPr>
              <w:pStyle w:val="odsekvtabulke"/>
            </w:pPr>
            <w:r w:rsidRPr="00A46394">
              <w:t>Migrácie do vládneho cloudu</w:t>
            </w:r>
          </w:p>
          <w:p w14:paraId="238FE427" w14:textId="77777777" w:rsidR="00520B2E" w:rsidRPr="00A46394" w:rsidRDefault="00520B2E" w:rsidP="00277EC1">
            <w:pPr>
              <w:pStyle w:val="odsekvtabulke"/>
            </w:pPr>
            <w:r w:rsidRPr="00A46394">
              <w:t>Nastavenie riadenia a koordinácie vládneho cloudu</w:t>
            </w:r>
          </w:p>
        </w:tc>
      </w:tr>
    </w:tbl>
    <w:p w14:paraId="75C9437D" w14:textId="77777777" w:rsidR="00520B2E" w:rsidRPr="00EC54B9" w:rsidRDefault="00520B2E" w:rsidP="00123F9D">
      <w:pPr>
        <w:pStyle w:val="Nadpis2"/>
      </w:pPr>
      <w:bookmarkStart w:id="495" w:name="_Toc473587644"/>
      <w:bookmarkStart w:id="496" w:name="_Toc473587656"/>
      <w:bookmarkStart w:id="497" w:name="_Toc473063537"/>
      <w:bookmarkStart w:id="498" w:name="_Toc473670249"/>
      <w:bookmarkStart w:id="499" w:name="_Toc475126765"/>
      <w:bookmarkStart w:id="500" w:name="_Toc486320716"/>
      <w:bookmarkEnd w:id="495"/>
      <w:bookmarkEnd w:id="496"/>
      <w:r w:rsidRPr="00EC54B9">
        <w:t>Špecifický cieľ 7.8 Racionalizácia prevádzky informačných systémov pomocou eGovernment</w:t>
      </w:r>
      <w:r w:rsidRPr="40824458">
        <w:t xml:space="preserve"> </w:t>
      </w:r>
      <w:r w:rsidRPr="00EC54B9">
        <w:t>cloudu</w:t>
      </w:r>
      <w:bookmarkEnd w:id="497"/>
      <w:bookmarkEnd w:id="498"/>
      <w:bookmarkEnd w:id="499"/>
      <w:bookmarkEnd w:id="500"/>
    </w:p>
    <w:p w14:paraId="452F0906" w14:textId="77777777" w:rsidR="00520B2E" w:rsidRPr="00EC54B9" w:rsidRDefault="00520B2E" w:rsidP="00F82C1E">
      <w:pPr>
        <w:pStyle w:val="Nadpis3"/>
      </w:pPr>
      <w:bookmarkStart w:id="501" w:name="_Toc473063538"/>
      <w:bookmarkStart w:id="502" w:name="_Toc473670250"/>
      <w:bookmarkStart w:id="503" w:name="_Toc475126766"/>
      <w:bookmarkStart w:id="504" w:name="_Toc486320717"/>
      <w:r w:rsidRPr="00EC54B9">
        <w:t>Zameranie špecifického cieľa</w:t>
      </w:r>
      <w:bookmarkEnd w:id="501"/>
      <w:bookmarkEnd w:id="502"/>
      <w:bookmarkEnd w:id="503"/>
      <w:bookmarkEnd w:id="504"/>
    </w:p>
    <w:p w14:paraId="3879F356" w14:textId="77777777" w:rsidR="00520B2E" w:rsidRPr="00A46394" w:rsidRDefault="00520B2E" w:rsidP="00B2575D">
      <w:pPr>
        <w:pStyle w:val="Tableheader"/>
      </w:pPr>
      <w:r w:rsidRPr="00A46394">
        <w:t>Výsledky:</w:t>
      </w:r>
    </w:p>
    <w:p w14:paraId="39790103" w14:textId="77777777" w:rsidR="2A4D60C6" w:rsidRPr="00A46394" w:rsidRDefault="00520B2E" w:rsidP="00F82C1E">
      <w:pPr>
        <w:pStyle w:val="Bullet"/>
        <w:rPr>
          <w:rFonts w:cs="Open Sans"/>
        </w:rPr>
      </w:pPr>
      <w:r w:rsidRPr="00A46394">
        <w:rPr>
          <w:rFonts w:cs="Open Sans"/>
        </w:rPr>
        <w:t xml:space="preserve">Zvýšenie efektivity vynaložených zdrojov (čas a financie) verejnej správy </w:t>
      </w:r>
      <w:r w:rsidR="00112E13" w:rsidRPr="00A46394">
        <w:rPr>
          <w:rFonts w:cs="Open Sans"/>
        </w:rPr>
        <w:br/>
      </w:r>
      <w:r w:rsidRPr="00A46394">
        <w:rPr>
          <w:rFonts w:cs="Open Sans"/>
        </w:rPr>
        <w:t>na obstarávanie, nasadzovanie a prevádzku IKT riešení – zámerom je znížiť celkové náklady na vlastníctvo ISVS minimálne o 10 percent oproti súčasnej východiskovej hodnote. V prípade, že by aktivity neboli realizované, bez intervencie by sa náklady navýšili aspoň o 50 percent</w:t>
      </w:r>
      <w:r w:rsidR="2A4D60C6" w:rsidRPr="00F82C1E">
        <w:rPr>
          <w:rFonts w:cs="Open Sans"/>
        </w:rPr>
        <w:t>,</w:t>
      </w:r>
    </w:p>
    <w:p w14:paraId="7228909A" w14:textId="77777777" w:rsidR="00520B2E" w:rsidRPr="00A46394" w:rsidRDefault="00520B2E" w:rsidP="0D7066B5">
      <w:pPr>
        <w:pStyle w:val="Bullet"/>
        <w:rPr>
          <w:rFonts w:cs="Open Sans"/>
        </w:rPr>
      </w:pPr>
      <w:r w:rsidRPr="00A46394">
        <w:rPr>
          <w:rFonts w:cs="Open Sans"/>
        </w:rPr>
        <w:t>Zvýšenie akceptácie cloudových riešení verejným a privátnym sektorom</w:t>
      </w:r>
      <w:r w:rsidR="2A4D60C6" w:rsidRPr="00A46394">
        <w:rPr>
          <w:rFonts w:cs="Open Sans"/>
        </w:rPr>
        <w:t>,</w:t>
      </w:r>
    </w:p>
    <w:p w14:paraId="19404CD9" w14:textId="77777777" w:rsidR="00520B2E" w:rsidRPr="00A46394" w:rsidRDefault="00520B2E" w:rsidP="0D7066B5">
      <w:pPr>
        <w:pStyle w:val="Bullet"/>
        <w:rPr>
          <w:rFonts w:cs="Open Sans"/>
        </w:rPr>
      </w:pPr>
      <w:r w:rsidRPr="00A46394">
        <w:rPr>
          <w:rFonts w:cs="Open Sans"/>
        </w:rPr>
        <w:t>Zníženie spotreby elektrickej energie a emisií CO2 dátových centier nasadzovaním zelených informačných a komunikačných technológií</w:t>
      </w:r>
      <w:r w:rsidR="417ABD57" w:rsidRPr="00A46394">
        <w:rPr>
          <w:rFonts w:cs="Open Sans"/>
        </w:rPr>
        <w:t>.</w:t>
      </w:r>
    </w:p>
    <w:p w14:paraId="52D0DFB2" w14:textId="77777777" w:rsidR="00520B2E" w:rsidRPr="00A46394" w:rsidRDefault="00520B2E" w:rsidP="00B2575D">
      <w:pPr>
        <w:pStyle w:val="Tableheader"/>
      </w:pPr>
      <w:r w:rsidRPr="00A46394">
        <w:t>Ukazovatele:</w:t>
      </w:r>
    </w:p>
    <w:p w14:paraId="322298B7" w14:textId="460EB10B" w:rsidR="00520B2E" w:rsidRPr="00A46394" w:rsidRDefault="00520B2E" w:rsidP="009F7470">
      <w:pPr>
        <w:ind w:left="426"/>
        <w:rPr>
          <w:rFonts w:cs="Open Sans"/>
        </w:rPr>
      </w:pPr>
      <w:r w:rsidRPr="00A46394">
        <w:rPr>
          <w:rFonts w:cs="Open Sans"/>
        </w:rPr>
        <w:t>Pre projekt, ktorý bude prispievať k ŠC 7.8 vyberte</w:t>
      </w:r>
      <w:r w:rsidR="003F23D0">
        <w:rPr>
          <w:rFonts w:cs="Open Sans"/>
        </w:rPr>
        <w:t xml:space="preserve"> relevantné projektové ukazovatele,</w:t>
      </w:r>
      <w:r w:rsidRPr="00A46394">
        <w:rPr>
          <w:rFonts w:cs="Open Sans"/>
        </w:rPr>
        <w:t xml:space="preserve"> z</w:t>
      </w:r>
      <w:r w:rsidR="003F23D0">
        <w:rPr>
          <w:rFonts w:cs="Open Sans"/>
        </w:rPr>
        <w:t xml:space="preserve">o zoznamu </w:t>
      </w:r>
      <w:r w:rsidRPr="00A46394">
        <w:rPr>
          <w:rFonts w:cs="Open Sans"/>
        </w:rPr>
        <w:t xml:space="preserve">ukazovateľov, </w:t>
      </w:r>
      <w:r w:rsidR="003F23D0">
        <w:rPr>
          <w:rFonts w:cs="Open Sans"/>
        </w:rPr>
        <w:t xml:space="preserve">ktorý je zverejnený na </w:t>
      </w:r>
      <w:r w:rsidR="003F23D0" w:rsidRPr="003F23D0">
        <w:rPr>
          <w:rFonts w:cs="Open Sans"/>
        </w:rPr>
        <w:t>http://informatizacia.sk/zoznam-meratelnych-ukazovatelov/22119s</w:t>
      </w:r>
      <w:r w:rsidR="003F23D0">
        <w:rPr>
          <w:rFonts w:cs="Open Sans"/>
        </w:rPr>
        <w:t>.</w:t>
      </w:r>
    </w:p>
    <w:p w14:paraId="408BB7F7" w14:textId="77777777" w:rsidR="00987693" w:rsidRPr="00A46394" w:rsidRDefault="00987693" w:rsidP="00987693">
      <w:pPr>
        <w:pStyle w:val="Tableheader"/>
      </w:pPr>
      <w:r w:rsidRPr="00A46394">
        <w:t>Žiadatelia:</w:t>
      </w:r>
    </w:p>
    <w:p w14:paraId="4B1D4C48" w14:textId="77777777" w:rsidR="00987693" w:rsidRPr="00C539DF" w:rsidRDefault="007929AD" w:rsidP="00987693">
      <w:pPr>
        <w:pStyle w:val="Bullet"/>
        <w:rPr>
          <w:rFonts w:cs="Open Sans"/>
        </w:rPr>
      </w:pPr>
      <w:r>
        <w:rPr>
          <w:rFonts w:cs="Open Sans"/>
        </w:rPr>
        <w:t xml:space="preserve">napr. </w:t>
      </w:r>
      <w:r w:rsidR="00987693" w:rsidRPr="00C539DF">
        <w:rPr>
          <w:rFonts w:cs="Open Sans"/>
        </w:rPr>
        <w:t>rozpočtov</w:t>
      </w:r>
      <w:r w:rsidR="00987693">
        <w:rPr>
          <w:rFonts w:cs="Open Sans"/>
        </w:rPr>
        <w:t>á</w:t>
      </w:r>
      <w:r w:rsidR="00987693" w:rsidRPr="00C539DF">
        <w:rPr>
          <w:rFonts w:cs="Open Sans"/>
        </w:rPr>
        <w:t xml:space="preserve"> organizáci</w:t>
      </w:r>
      <w:r w:rsidR="00987693">
        <w:rPr>
          <w:rFonts w:cs="Open Sans"/>
        </w:rPr>
        <w:t>a</w:t>
      </w:r>
      <w:r w:rsidR="00987693" w:rsidRPr="00C539DF">
        <w:rPr>
          <w:rFonts w:cs="Open Sans"/>
        </w:rPr>
        <w:t xml:space="preserve">, príspevková organizácia, Sociálna a zdravotné poisťovne, ďalšie subjekty, ktoré sú zapísané v štatistickom registri organizácií sektora verejnej správy, </w:t>
      </w:r>
    </w:p>
    <w:p w14:paraId="3E043FEC" w14:textId="77777777" w:rsidR="00987693" w:rsidRPr="00A46394" w:rsidRDefault="00987693" w:rsidP="00987693">
      <w:pPr>
        <w:pStyle w:val="Bullet"/>
        <w:rPr>
          <w:rFonts w:cs="Open Sans"/>
        </w:rPr>
      </w:pPr>
      <w:r w:rsidRPr="00A46394">
        <w:rPr>
          <w:rFonts w:cs="Open Sans"/>
        </w:rPr>
        <w:t xml:space="preserve">obec, vyšší územný celok, </w:t>
      </w:r>
      <w:r w:rsidRPr="00A832CB">
        <w:rPr>
          <w:rFonts w:cs="Open Sans"/>
        </w:rPr>
        <w:t>akciová spoločnosť podľa zákona č. 513/1991 Z. z. (mimo schémy štátnej pomoci),</w:t>
      </w:r>
      <w:r w:rsidRPr="00A46394">
        <w:rPr>
          <w:rFonts w:cs="Open Sans"/>
        </w:rPr>
        <w:t xml:space="preserve"> </w:t>
      </w:r>
    </w:p>
    <w:p w14:paraId="44150B70" w14:textId="77777777" w:rsidR="00987693" w:rsidRPr="00A46394" w:rsidRDefault="00987693" w:rsidP="00987693">
      <w:pPr>
        <w:pStyle w:val="Bullet"/>
        <w:rPr>
          <w:rFonts w:cs="Open Sans"/>
        </w:rPr>
      </w:pPr>
      <w:r w:rsidRPr="00A46394">
        <w:rPr>
          <w:rFonts w:cs="Open Sans"/>
        </w:rPr>
        <w:t xml:space="preserve">združenie (zväz, spolok, spoločnosť, klub ai.) podľa zákona č. 83/1990 Z. z., záujmové združenie právnických osôb podľa zákona č. 40/1964 zb., združenie obcí podľa zákona č. 369/1990 Zb., </w:t>
      </w:r>
    </w:p>
    <w:p w14:paraId="5C39150B" w14:textId="5EF98539" w:rsidR="00520B2E" w:rsidRPr="009F7470" w:rsidRDefault="00987693">
      <w:pPr>
        <w:pStyle w:val="Bullet"/>
        <w:rPr>
          <w:rFonts w:cs="Open Sans"/>
          <w:sz w:val="22"/>
        </w:rPr>
      </w:pPr>
      <w:r w:rsidRPr="00C539DF">
        <w:rPr>
          <w:rFonts w:cs="Open Sans"/>
        </w:rPr>
        <w:t>iné subjekty zriadené zákonom.</w:t>
      </w:r>
    </w:p>
    <w:p w14:paraId="14E921E3" w14:textId="77777777" w:rsidR="00987693" w:rsidRDefault="00987693" w:rsidP="009F7470">
      <w:pPr>
        <w:pStyle w:val="Bullet"/>
        <w:numPr>
          <w:ilvl w:val="0"/>
          <w:numId w:val="0"/>
        </w:numPr>
        <w:ind w:left="426" w:hanging="360"/>
        <w:rPr>
          <w:rFonts w:cs="Open Sans"/>
        </w:rPr>
      </w:pPr>
    </w:p>
    <w:p w14:paraId="4EC5C19A" w14:textId="77777777" w:rsidR="00987693" w:rsidRDefault="00987693" w:rsidP="00987693">
      <w:pPr>
        <w:pStyle w:val="Tableheader"/>
        <w:rPr>
          <w:rStyle w:val="TableheaderChar"/>
          <w:b/>
        </w:rPr>
      </w:pPr>
      <w:r>
        <w:rPr>
          <w:rStyle w:val="TableheaderChar"/>
          <w:b/>
        </w:rPr>
        <w:t xml:space="preserve">Cieľové skupiny: </w:t>
      </w:r>
    </w:p>
    <w:p w14:paraId="13A11D5F" w14:textId="77777777" w:rsidR="00987693" w:rsidRDefault="00987693" w:rsidP="009F7470">
      <w:pPr>
        <w:pStyle w:val="Bullet"/>
        <w:rPr>
          <w:rStyle w:val="TableheaderChar"/>
        </w:rPr>
      </w:pPr>
      <w:r>
        <w:rPr>
          <w:rFonts w:cs="Open Sans"/>
        </w:rPr>
        <w:t>š</w:t>
      </w:r>
      <w:r w:rsidRPr="00987693">
        <w:rPr>
          <w:rFonts w:cs="Open Sans"/>
        </w:rPr>
        <w:t>iroká verejnosť, znevýhodnené skupiny, organizácie verejnej správy</w:t>
      </w:r>
    </w:p>
    <w:p w14:paraId="26F0729F" w14:textId="77777777" w:rsidR="00987693" w:rsidRDefault="00987693" w:rsidP="009F7470">
      <w:pPr>
        <w:pStyle w:val="Bullet"/>
        <w:numPr>
          <w:ilvl w:val="0"/>
          <w:numId w:val="0"/>
        </w:numPr>
        <w:ind w:left="426" w:hanging="360"/>
        <w:rPr>
          <w:rFonts w:cs="Open Sans"/>
        </w:rPr>
      </w:pPr>
    </w:p>
    <w:p w14:paraId="7169FE92" w14:textId="77777777" w:rsidR="00987693" w:rsidRPr="00A46394" w:rsidRDefault="00987693" w:rsidP="009F7470">
      <w:pPr>
        <w:pStyle w:val="Bullet"/>
        <w:numPr>
          <w:ilvl w:val="0"/>
          <w:numId w:val="0"/>
        </w:numPr>
        <w:ind w:left="426" w:hanging="360"/>
        <w:rPr>
          <w:rFonts w:cs="Open Sans"/>
          <w:sz w:val="22"/>
        </w:rPr>
      </w:pPr>
    </w:p>
    <w:p w14:paraId="0A582BD1" w14:textId="2578B745" w:rsidR="00520B2E" w:rsidRPr="00EC54B9" w:rsidRDefault="00B43F1D" w:rsidP="00F82C1E">
      <w:pPr>
        <w:pStyle w:val="Nadpis3"/>
      </w:pPr>
      <w:bookmarkStart w:id="505" w:name="_Toc473587659"/>
      <w:bookmarkStart w:id="506" w:name="_Toc473587660"/>
      <w:bookmarkStart w:id="507" w:name="_Toc473587661"/>
      <w:bookmarkStart w:id="508" w:name="_Toc473587663"/>
      <w:bookmarkStart w:id="509" w:name="_Toc486320718"/>
      <w:bookmarkEnd w:id="505"/>
      <w:bookmarkEnd w:id="506"/>
      <w:bookmarkEnd w:id="507"/>
      <w:bookmarkEnd w:id="508"/>
      <w:r>
        <w:t>Príklady aktivít</w:t>
      </w:r>
      <w:bookmarkEnd w:id="509"/>
    </w:p>
    <w:p w14:paraId="73959F4E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 xml:space="preserve">Oprávnené aktivity sú zamerané na nasadenie vládneho cloudu do praxe, zabezpečenie jeho používania jednotlivými inštitúciami verejnej správy. V praxi to znamená, že nákup HW </w:t>
      </w:r>
      <w:r w:rsidR="00112E13" w:rsidRPr="00A46394">
        <w:rPr>
          <w:rFonts w:cs="Open Sans"/>
        </w:rPr>
        <w:br/>
      </w:r>
      <w:r w:rsidRPr="00A46394">
        <w:rPr>
          <w:rFonts w:cs="Open Sans"/>
        </w:rPr>
        <w:t>by nemal byť realizovaný na úrovni inštitúcii, ale výhradne prevádzkovateľmi vládneho cloudu. Aktivity je možné rozdeliť do troch skupín:</w:t>
      </w:r>
    </w:p>
    <w:p w14:paraId="4E0D5DE2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Centrálna koncepčná a koordinačná úroveň,</w:t>
      </w:r>
    </w:p>
    <w:p w14:paraId="71D78C54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Úroveň prevádzkovateľov cloudových služieb,</w:t>
      </w:r>
    </w:p>
    <w:p w14:paraId="752F5B90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 xml:space="preserve">Úroveň používateľov vládneho cloudu – v rámci tohto špecifického cieľa je možné financovať kompletnú migráciu informačného prostredia. Je možné tiež počítať </w:t>
      </w:r>
      <w:r w:rsidR="00112E13" w:rsidRPr="00A46394">
        <w:rPr>
          <w:rFonts w:cs="Open Sans"/>
        </w:rPr>
        <w:br/>
      </w:r>
      <w:r w:rsidRPr="00A46394">
        <w:rPr>
          <w:rFonts w:cs="Open Sans"/>
        </w:rPr>
        <w:t>s presunom HW a jeho znovu použitím vo vládnom cloudu (ak je to ekonomicky výhodné).</w:t>
      </w:r>
    </w:p>
    <w:p w14:paraId="34D896A1" w14:textId="77777777" w:rsidR="00520B2E" w:rsidRPr="00A46394" w:rsidRDefault="00520B2E" w:rsidP="00B2575D">
      <w:pPr>
        <w:pStyle w:val="Tableheader"/>
      </w:pPr>
      <w:r w:rsidRPr="00A46394">
        <w:t>Vytvorenie koncepcie na realizáciu a prevádzku eGovernment cloudu</w:t>
      </w:r>
    </w:p>
    <w:p w14:paraId="741766F1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>Ide o súbor aktivít pre centrálnu úroveň (sprostredkovateľa cloudových služieb):</w:t>
      </w:r>
    </w:p>
    <w:p w14:paraId="40D51E31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Návrh štandardov, legislatívy, finančného modelu, zodpovedností a pravidiel,</w:t>
      </w:r>
    </w:p>
    <w:p w14:paraId="4AF41458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Klasifikácia dát vo VS a návrh úrovní kvality cloudových služieb,</w:t>
      </w:r>
    </w:p>
    <w:p w14:paraId="10BD45F2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Zriadenie sprostredkovateľa cloudových služieb,</w:t>
      </w:r>
    </w:p>
    <w:p w14:paraId="4830FD73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Vytvorenie systému (katalógu) pre poskytovanie cloudových služieb – vrátanie nasadenia a nastavenia monitorovacích služieb.</w:t>
      </w:r>
    </w:p>
    <w:p w14:paraId="1A7808E2" w14:textId="77777777" w:rsidR="00520B2E" w:rsidRPr="00A46394" w:rsidRDefault="00520B2E" w:rsidP="00B2575D">
      <w:pPr>
        <w:pStyle w:val="Tableheader"/>
      </w:pPr>
      <w:r w:rsidRPr="00A46394">
        <w:t>Zriadenie prevádzkovateľov cloudových služieb</w:t>
      </w:r>
    </w:p>
    <w:p w14:paraId="09F9935B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 xml:space="preserve">Vybudovanie IKT infraštruktúry v dátových centrách – vrátane riešenia dostupnosti </w:t>
      </w:r>
      <w:r w:rsidR="00112E13" w:rsidRPr="00A46394">
        <w:rPr>
          <w:rFonts w:cs="Open Sans"/>
        </w:rPr>
        <w:br/>
      </w:r>
      <w:r w:rsidRPr="00A46394">
        <w:rPr>
          <w:rFonts w:cs="Open Sans"/>
        </w:rPr>
        <w:t>a zálohovania,</w:t>
      </w:r>
    </w:p>
    <w:p w14:paraId="4696C7F3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Nasadenie cloudových služieb IaaS a PaaS,</w:t>
      </w:r>
    </w:p>
    <w:p w14:paraId="21819078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Riešenie bezpečnostných opatrení pre cloudové služby v praxi (vrátane systému špecifických úložísk pre rôzne klasifikácie spracovávaných údajov),</w:t>
      </w:r>
    </w:p>
    <w:p w14:paraId="0290013F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Implementácia podporných systémov na zabezpečenie prevádzky podpory cloudového prostredia.</w:t>
      </w:r>
    </w:p>
    <w:p w14:paraId="698C8375" w14:textId="77777777" w:rsidR="00520B2E" w:rsidRPr="00A46394" w:rsidRDefault="00520B2E" w:rsidP="00B2575D">
      <w:pPr>
        <w:pStyle w:val="Tableheader"/>
      </w:pPr>
      <w:r w:rsidRPr="00A46394">
        <w:t>Prechod prevádzky informačných systémov VS do eGovernment cloudu</w:t>
      </w:r>
    </w:p>
    <w:p w14:paraId="4E9C1AD6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>Ide o aktivity pre jednotlivé inštitúcie verejnej správy, ktoré potrebuje migrovať svoje informačné prostredie do vládneho cloudu.</w:t>
      </w:r>
    </w:p>
    <w:p w14:paraId="55BE73D5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 xml:space="preserve">Analýza možností migrácie do eGovernment cloudu pre inštitúcie verejnej správy – dôležité je najmä zmapovanie súčasného stavu a naplánovania migrácie, tak, </w:t>
      </w:r>
      <w:r w:rsidR="60A4C6C4" w:rsidRPr="00A46394">
        <w:rPr>
          <w:rFonts w:cs="Open Sans"/>
        </w:rPr>
        <w:t>a</w:t>
      </w:r>
      <w:r w:rsidRPr="00A46394">
        <w:rPr>
          <w:rFonts w:cs="Open Sans"/>
        </w:rPr>
        <w:t>by ju bolo možné zrealizovať,</w:t>
      </w:r>
    </w:p>
    <w:p w14:paraId="066EA865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Migrácia informačných systémov verejnej správy do eGovernment cloudu,</w:t>
      </w:r>
    </w:p>
    <w:p w14:paraId="5E3EE163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Zabezpečenie využívania cloudových služieb (na úrovni PaaS a SaaS),</w:t>
      </w:r>
    </w:p>
    <w:p w14:paraId="2D5983BC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Zabezpečenie pohodlného prístupu k službám vládneho cloudu (umožní sa najmä virtualizácia pracovných plôch a zavádzanie jednoduchých terminálov a klientov, namiesto PC, zabezpečí sa dostatočná konektivita).</w:t>
      </w:r>
    </w:p>
    <w:p w14:paraId="5E1F84EF" w14:textId="77777777" w:rsidR="00520B2E" w:rsidRPr="00B35D48" w:rsidRDefault="00520B2E">
      <w:pPr>
        <w:pStyle w:val="Bullet"/>
        <w:numPr>
          <w:ilvl w:val="0"/>
          <w:numId w:val="0"/>
        </w:numPr>
        <w:ind w:left="66"/>
        <w:rPr>
          <w:rFonts w:cs="Open Sans"/>
        </w:rPr>
      </w:pPr>
      <w:r w:rsidRPr="00A46394">
        <w:rPr>
          <w:rFonts w:cs="Open Sans"/>
        </w:rPr>
        <w:t>Celá filozofia vládneho cloudu je vysvetlená v dokumente Strategická priorita Vládny cloud.</w:t>
      </w:r>
    </w:p>
    <w:p w14:paraId="7A3BA328" w14:textId="77777777" w:rsidR="00520B2E" w:rsidRPr="00EC54B9" w:rsidRDefault="00520B2E" w:rsidP="00F82C1E">
      <w:pPr>
        <w:pStyle w:val="Nadpis1"/>
      </w:pPr>
      <w:bookmarkStart w:id="510" w:name="_Toc473587673"/>
      <w:bookmarkStart w:id="511" w:name="_Toc473063541"/>
      <w:bookmarkStart w:id="512" w:name="_Toc473670252"/>
      <w:bookmarkStart w:id="513" w:name="_Toc475126768"/>
      <w:bookmarkStart w:id="514" w:name="_Toc486320719"/>
      <w:bookmarkEnd w:id="510"/>
      <w:r w:rsidRPr="00EC54B9">
        <w:t>Kód intervencie 78: Služby a aplikácie elektronickej verejnej správy</w:t>
      </w:r>
      <w:bookmarkEnd w:id="511"/>
      <w:bookmarkEnd w:id="512"/>
      <w:bookmarkEnd w:id="513"/>
      <w:bookmarkEnd w:id="514"/>
    </w:p>
    <w:p w14:paraId="5CEF29AB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 xml:space="preserve">Služby a aplikácie elektronickej verejnej správy vrátane elektronického obstarávania, opatrení IKT na podporu reformy verejnej správy, kybernetickej bezpečnosti, opatrení </w:t>
      </w:r>
      <w:r w:rsidR="00112E13" w:rsidRPr="00A46394">
        <w:rPr>
          <w:rFonts w:cs="Open Sans"/>
        </w:rPr>
        <w:br/>
      </w:r>
      <w:r w:rsidRPr="00A46394">
        <w:rPr>
          <w:rFonts w:cs="Open Sans"/>
        </w:rPr>
        <w:t>na ochranu dôvernosti a súkromia, elektronickej justície a elektronickej demokracie. Id</w:t>
      </w:r>
      <w:r w:rsidR="006A0C53">
        <w:rPr>
          <w:rFonts w:cs="Open Sans"/>
        </w:rPr>
        <w:t>e o kľúčovú intervencii OPII PO</w:t>
      </w:r>
      <w:r w:rsidRPr="00A46394">
        <w:rPr>
          <w:rFonts w:cs="Open Sans"/>
        </w:rPr>
        <w:t>7, ktorá slúži:</w:t>
      </w:r>
    </w:p>
    <w:p w14:paraId="5E1E73F0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inštitúciám verejnej správy na modernizáciu svojich služieb, agendových informačných systémov a zlepšenie využívania dát pre podporu rozhodovania.</w:t>
      </w:r>
    </w:p>
    <w:p w14:paraId="5152B0D4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gestorom centrálnych riešení a zdieľaných služieb na vybudovanie príslušných komponentov.</w:t>
      </w:r>
    </w:p>
    <w:p w14:paraId="6C568B68" w14:textId="77777777" w:rsidR="00520B2E" w:rsidRPr="00EC54B9" w:rsidRDefault="00520B2E" w:rsidP="00520B2E">
      <w:pPr>
        <w:pStyle w:val="Popis"/>
      </w:pPr>
      <w:r w:rsidRPr="00EC54B9">
        <w:t xml:space="preserve">Tabuľka </w:t>
      </w:r>
      <w:fldSimple w:instr=" SEQ Tabuľka \* ARABIC ">
        <w:r w:rsidR="00A3519D">
          <w:rPr>
            <w:noProof/>
          </w:rPr>
          <w:t>8</w:t>
        </w:r>
      </w:fldSimple>
      <w:r w:rsidRPr="00EC54B9">
        <w:t>: Prehľad tém v rámci intervencie 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954"/>
      </w:tblGrid>
      <w:tr w:rsidR="00520B2E" w:rsidRPr="00EC54B9" w14:paraId="7E43B48C" w14:textId="77777777" w:rsidTr="00F82C1E">
        <w:trPr>
          <w:trHeight w:val="481"/>
          <w:tblHeader/>
        </w:trPr>
        <w:tc>
          <w:tcPr>
            <w:tcW w:w="2349" w:type="pct"/>
            <w:shd w:val="clear" w:color="auto" w:fill="244061"/>
            <w:vAlign w:val="center"/>
            <w:hideMark/>
          </w:tcPr>
          <w:p w14:paraId="4F2EFF2E" w14:textId="77777777" w:rsidR="00520B2E" w:rsidRPr="00F82C1E" w:rsidRDefault="00520B2E">
            <w:pPr>
              <w:rPr>
                <w:rFonts w:cs="Open Sans"/>
                <w:color w:val="D9D9D9" w:themeColor="background1" w:themeShade="D9"/>
              </w:rPr>
            </w:pPr>
            <w:r w:rsidRPr="00F82C1E">
              <w:rPr>
                <w:rFonts w:eastAsia="Libre Baskerville,Times New Rom" w:cs="Open Sans"/>
                <w:color w:val="D9D9D9" w:themeColor="background1" w:themeShade="D9"/>
              </w:rPr>
              <w:t>Špecifický cieľ</w:t>
            </w:r>
          </w:p>
        </w:tc>
        <w:tc>
          <w:tcPr>
            <w:tcW w:w="2651" w:type="pct"/>
            <w:shd w:val="clear" w:color="auto" w:fill="244061"/>
            <w:vAlign w:val="center"/>
            <w:hideMark/>
          </w:tcPr>
          <w:p w14:paraId="59005EDA" w14:textId="77777777" w:rsidR="00520B2E" w:rsidRPr="00F82C1E" w:rsidRDefault="00520B2E">
            <w:pPr>
              <w:rPr>
                <w:rFonts w:cs="Open Sans"/>
                <w:color w:val="D9D9D9" w:themeColor="background1" w:themeShade="D9"/>
              </w:rPr>
            </w:pPr>
            <w:r w:rsidRPr="00F82C1E">
              <w:rPr>
                <w:rFonts w:eastAsia="Libre Baskerville,Times New Rom" w:cs="Open Sans"/>
                <w:color w:val="D9D9D9" w:themeColor="background1" w:themeShade="D9"/>
              </w:rPr>
              <w:t>Riešenia</w:t>
            </w:r>
          </w:p>
        </w:tc>
      </w:tr>
      <w:tr w:rsidR="00520B2E" w:rsidRPr="00EC54B9" w14:paraId="6514D1CC" w14:textId="77777777" w:rsidTr="55F9017F">
        <w:trPr>
          <w:trHeight w:val="560"/>
        </w:trPr>
        <w:tc>
          <w:tcPr>
            <w:tcW w:w="2349" w:type="pct"/>
            <w:shd w:val="clear" w:color="auto" w:fill="auto"/>
            <w:noWrap/>
          </w:tcPr>
          <w:p w14:paraId="06725985" w14:textId="77777777" w:rsidR="00520B2E" w:rsidRPr="00A46394" w:rsidRDefault="00520B2E" w:rsidP="00A2474D">
            <w:pPr>
              <w:pStyle w:val="Textvtabulke"/>
            </w:pPr>
            <w:r w:rsidRPr="00A46394">
              <w:t>7.1 Zvýšenie pokrytia širokopásmovým internetom / NGN</w:t>
            </w:r>
          </w:p>
        </w:tc>
        <w:tc>
          <w:tcPr>
            <w:tcW w:w="2651" w:type="pct"/>
            <w:shd w:val="clear" w:color="auto" w:fill="auto"/>
            <w:noWrap/>
          </w:tcPr>
          <w:p w14:paraId="6BE10421" w14:textId="77777777" w:rsidR="00520B2E" w:rsidRPr="00A46394" w:rsidRDefault="00520B2E" w:rsidP="00A2474D">
            <w:pPr>
              <w:pStyle w:val="odsekvtabulke"/>
            </w:pPr>
            <w:r w:rsidRPr="00A46394">
              <w:t>Atlas pasívnej infraštruktúry</w:t>
            </w:r>
          </w:p>
          <w:p w14:paraId="32684466" w14:textId="77777777" w:rsidR="00520B2E" w:rsidRPr="00A46394" w:rsidRDefault="00520B2E" w:rsidP="00A2474D">
            <w:pPr>
              <w:pStyle w:val="odsekvtabulke"/>
            </w:pPr>
            <w:r w:rsidRPr="00A46394">
              <w:t>Riešenia pre reguláciu telekomunikácií</w:t>
            </w:r>
          </w:p>
        </w:tc>
      </w:tr>
      <w:tr w:rsidR="00520B2E" w:rsidRPr="00EC54B9" w14:paraId="4717EA2A" w14:textId="77777777" w:rsidTr="00F82C1E">
        <w:trPr>
          <w:trHeight w:val="560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169A8" w14:textId="77777777" w:rsidR="00520B2E" w:rsidRPr="00A46394" w:rsidRDefault="00520B2E" w:rsidP="00A2474D">
            <w:pPr>
              <w:pStyle w:val="Textvtabulke"/>
            </w:pPr>
            <w:r w:rsidRPr="00A46394">
              <w:t xml:space="preserve">7.3 Zvýšenie kvality, štandardu a dostupnosti eGovernment služieb pre podnikateľov a </w:t>
            </w:r>
          </w:p>
          <w:p w14:paraId="18FF371D" w14:textId="77777777" w:rsidR="00520B2E" w:rsidRPr="00A46394" w:rsidRDefault="00520B2E" w:rsidP="00A2474D">
            <w:pPr>
              <w:pStyle w:val="Textvtabulke"/>
            </w:pPr>
            <w:r w:rsidRPr="00A46394">
              <w:t>7.4 Zvýšenie kvality, štandardu a dostupnosti eGovernment služieb pre občanov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2084A" w14:textId="77777777" w:rsidR="00520B2E" w:rsidRPr="00A46394" w:rsidRDefault="00520B2E" w:rsidP="00A2474D">
            <w:pPr>
              <w:pStyle w:val="odsekvtabulke"/>
            </w:pPr>
            <w:r w:rsidRPr="00A46394">
              <w:t>Modernizácia portálu</w:t>
            </w:r>
          </w:p>
          <w:p w14:paraId="0D34AD91" w14:textId="77777777" w:rsidR="00520B2E" w:rsidRPr="00A46394" w:rsidRDefault="00520B2E" w:rsidP="00A2474D">
            <w:pPr>
              <w:pStyle w:val="odsekvtabulke"/>
            </w:pPr>
            <w:r w:rsidRPr="00A46394">
              <w:t>Životné situácie a interaktívne služby</w:t>
            </w:r>
          </w:p>
          <w:p w14:paraId="38F34D5F" w14:textId="77777777" w:rsidR="00520B2E" w:rsidRPr="00A46394" w:rsidRDefault="00520B2E" w:rsidP="00A2474D">
            <w:pPr>
              <w:pStyle w:val="odsekvtabulke"/>
            </w:pPr>
            <w:r w:rsidRPr="00A46394">
              <w:t>Proaktívne služby</w:t>
            </w:r>
          </w:p>
          <w:p w14:paraId="68EC0A1B" w14:textId="77777777" w:rsidR="00520B2E" w:rsidRPr="00A46394" w:rsidRDefault="00520B2E" w:rsidP="00A2474D">
            <w:pPr>
              <w:pStyle w:val="odsekvtabulke"/>
            </w:pPr>
            <w:r w:rsidRPr="00A46394">
              <w:t>Cezhraničné služby</w:t>
            </w:r>
          </w:p>
          <w:p w14:paraId="424C8A6C" w14:textId="77777777" w:rsidR="00520B2E" w:rsidRPr="00A46394" w:rsidRDefault="00520B2E" w:rsidP="00A2474D">
            <w:pPr>
              <w:pStyle w:val="odsekvtabulke"/>
            </w:pPr>
            <w:r w:rsidRPr="00A46394">
              <w:t>Využívanie priestorových údajov</w:t>
            </w:r>
          </w:p>
          <w:p w14:paraId="0D671832" w14:textId="77777777" w:rsidR="00520B2E" w:rsidRPr="00A46394" w:rsidRDefault="00520B2E" w:rsidP="00A2474D">
            <w:pPr>
              <w:pStyle w:val="odsekvtabulke"/>
            </w:pPr>
            <w:r w:rsidRPr="00A46394">
              <w:t>E-spravodlivosť</w:t>
            </w:r>
          </w:p>
        </w:tc>
      </w:tr>
      <w:tr w:rsidR="00520B2E" w:rsidRPr="00EC54B9" w14:paraId="7AC35A57" w14:textId="77777777" w:rsidTr="00F82C1E">
        <w:trPr>
          <w:trHeight w:val="560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F2957" w14:textId="77777777" w:rsidR="00520B2E" w:rsidRPr="00A46394" w:rsidRDefault="00520B2E" w:rsidP="00A2474D">
            <w:pPr>
              <w:pStyle w:val="Textvtabulke"/>
            </w:pPr>
            <w:r w:rsidRPr="00A46394">
              <w:t>7.7 Umožnenie modernizácie a racionalizácie verejnej správy IKT prostriedkami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1F7DF" w14:textId="77777777" w:rsidR="00520B2E" w:rsidRPr="00A46394" w:rsidRDefault="00520B2E" w:rsidP="00A2474D">
            <w:pPr>
              <w:pStyle w:val="odsekvtabulke"/>
            </w:pPr>
            <w:r w:rsidRPr="00A46394">
              <w:t>Klientske centrá</w:t>
            </w:r>
          </w:p>
          <w:p w14:paraId="416F1D39" w14:textId="77777777" w:rsidR="00520B2E" w:rsidRPr="00A46394" w:rsidRDefault="00520B2E" w:rsidP="00A2474D">
            <w:pPr>
              <w:pStyle w:val="odsekvtabulke"/>
            </w:pPr>
            <w:r w:rsidRPr="00A46394">
              <w:t>Zdieľané služby (spoločné bloky ako SaaS)</w:t>
            </w:r>
          </w:p>
          <w:p w14:paraId="5EC0ED2B" w14:textId="77777777" w:rsidR="00520B2E" w:rsidRPr="00A46394" w:rsidRDefault="00520B2E" w:rsidP="00A2474D">
            <w:pPr>
              <w:pStyle w:val="odsekvtabulke"/>
            </w:pPr>
            <w:r w:rsidRPr="00A46394">
              <w:t>Modernizácia agendových systémov</w:t>
            </w:r>
          </w:p>
          <w:p w14:paraId="2A57862E" w14:textId="77777777" w:rsidR="00520B2E" w:rsidRPr="00A46394" w:rsidRDefault="00520B2E" w:rsidP="00A2474D">
            <w:pPr>
              <w:pStyle w:val="odsekvtabulke"/>
            </w:pPr>
            <w:r w:rsidRPr="00A46394">
              <w:t>Analytické nástroje a big-data</w:t>
            </w:r>
          </w:p>
        </w:tc>
      </w:tr>
      <w:tr w:rsidR="00520B2E" w:rsidRPr="00EC54B9" w14:paraId="2E46A40A" w14:textId="77777777" w:rsidTr="00F82C1E">
        <w:trPr>
          <w:trHeight w:val="560"/>
        </w:trPr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DAE52" w14:textId="77777777" w:rsidR="00520B2E" w:rsidRPr="00A46394" w:rsidRDefault="00520B2E" w:rsidP="00A2474D">
            <w:pPr>
              <w:pStyle w:val="Textvtabulke"/>
            </w:pPr>
            <w:r w:rsidRPr="00A46394">
              <w:t>7.9 Zvýšenie kybernetickej bezpečnosti v spoločnosti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55D3A" w14:textId="77777777" w:rsidR="00520B2E" w:rsidRPr="00A46394" w:rsidRDefault="00520B2E" w:rsidP="00A2474D">
            <w:pPr>
              <w:pStyle w:val="odsekvtabulke"/>
            </w:pPr>
            <w:r w:rsidRPr="00A46394">
              <w:t>Bezpečnosť</w:t>
            </w:r>
          </w:p>
          <w:p w14:paraId="5B9640F3" w14:textId="77777777" w:rsidR="00520B2E" w:rsidRPr="00A46394" w:rsidRDefault="00520B2E" w:rsidP="00A2474D">
            <w:pPr>
              <w:pStyle w:val="odsekvtabulke"/>
            </w:pPr>
            <w:r w:rsidRPr="00A46394">
              <w:t>Kybernetická bezpečnosť vo verejnej správe</w:t>
            </w:r>
          </w:p>
        </w:tc>
      </w:tr>
    </w:tbl>
    <w:p w14:paraId="670FCD7A" w14:textId="77777777" w:rsidR="00520B2E" w:rsidRPr="00EC54B9" w:rsidRDefault="00520B2E" w:rsidP="00123F9D">
      <w:pPr>
        <w:pStyle w:val="Nadpis2"/>
      </w:pPr>
      <w:bookmarkStart w:id="515" w:name="_Toc473063542"/>
      <w:bookmarkStart w:id="516" w:name="_Toc473670253"/>
      <w:bookmarkStart w:id="517" w:name="_Toc475126769"/>
      <w:bookmarkStart w:id="518" w:name="_Toc486320720"/>
      <w:r w:rsidRPr="00EC54B9">
        <w:t>Špecifický cieľ 7.1 Zvýšenie pokrytia širokopásmovým internetom / NGN</w:t>
      </w:r>
      <w:bookmarkEnd w:id="515"/>
      <w:bookmarkEnd w:id="516"/>
      <w:bookmarkEnd w:id="517"/>
      <w:bookmarkEnd w:id="518"/>
    </w:p>
    <w:p w14:paraId="644AA3D9" w14:textId="77777777" w:rsidR="1DC1CE0E" w:rsidRDefault="1DC1CE0E" w:rsidP="00F82C1E">
      <w:pPr>
        <w:pStyle w:val="Nadpis3"/>
      </w:pPr>
      <w:bookmarkStart w:id="519" w:name="_Toc475126770"/>
      <w:bookmarkStart w:id="520" w:name="_Toc486320721"/>
      <w:bookmarkStart w:id="521" w:name="_Toc473063543"/>
      <w:bookmarkStart w:id="522" w:name="_Toc473670254"/>
      <w:r>
        <w:t>Zameranie špecifického cieľa</w:t>
      </w:r>
      <w:bookmarkEnd w:id="519"/>
      <w:bookmarkEnd w:id="520"/>
    </w:p>
    <w:p w14:paraId="1E7CB691" w14:textId="77777777" w:rsidR="1DC1CE0E" w:rsidRPr="00A46394" w:rsidRDefault="1DC1CE0E" w:rsidP="00B2575D">
      <w:pPr>
        <w:pStyle w:val="Tableheader"/>
        <w:rPr>
          <w:rFonts w:cs="Open Sans"/>
        </w:rPr>
      </w:pPr>
      <w:r w:rsidRPr="00A46394">
        <w:t>Výsledky:</w:t>
      </w:r>
    </w:p>
    <w:p w14:paraId="3174A062" w14:textId="77777777" w:rsidR="1DC1CE0E" w:rsidRPr="00A46394" w:rsidRDefault="1DC1CE0E" w:rsidP="00F82C1E">
      <w:pPr>
        <w:pStyle w:val="Bullet"/>
        <w:rPr>
          <w:rFonts w:cs="Open Sans"/>
        </w:rPr>
      </w:pPr>
      <w:r w:rsidRPr="00A46394">
        <w:rPr>
          <w:rFonts w:cs="Open Sans"/>
        </w:rPr>
        <w:t>K dispozícii sú nástroje pre efektívne plánovanie a riadenie investícií do telekomunikačných sietí na základe údajov a poznania reálneho stavu (pasívnej telekomunikačnej infraštruktúry).</w:t>
      </w:r>
    </w:p>
    <w:p w14:paraId="6239A2EC" w14:textId="77777777" w:rsidR="1DC1CE0E" w:rsidRPr="00A46394" w:rsidRDefault="1DC1CE0E" w:rsidP="00F82C1E">
      <w:pPr>
        <w:pStyle w:val="Bullet"/>
        <w:rPr>
          <w:rFonts w:cs="Open Sans"/>
        </w:rPr>
      </w:pPr>
      <w:r w:rsidRPr="00A46394">
        <w:rPr>
          <w:rFonts w:cs="Open Sans"/>
        </w:rPr>
        <w:t>Spolupráca verejného a súkromného sektora pri zlepšení pokrytia širokopásmovým internetom / NGN.</w:t>
      </w:r>
    </w:p>
    <w:p w14:paraId="582C10F9" w14:textId="77777777" w:rsidR="1DC1CE0E" w:rsidRPr="00A46394" w:rsidRDefault="1DC1CE0E" w:rsidP="00B2575D">
      <w:pPr>
        <w:pStyle w:val="Tableheader"/>
        <w:rPr>
          <w:rFonts w:cs="Open Sans"/>
        </w:rPr>
      </w:pPr>
      <w:r w:rsidRPr="00A46394">
        <w:t>Ukazovatele:</w:t>
      </w:r>
    </w:p>
    <w:p w14:paraId="2D94071C" w14:textId="7F10C261" w:rsidR="1DC1CE0E" w:rsidRPr="00F82C1E" w:rsidRDefault="003F23D0" w:rsidP="009F7470">
      <w:pPr>
        <w:pStyle w:val="Bullet"/>
        <w:numPr>
          <w:ilvl w:val="0"/>
          <w:numId w:val="0"/>
        </w:numPr>
        <w:ind w:left="426"/>
        <w:rPr>
          <w:rFonts w:eastAsia="Libre Baskerville" w:cs="Open Sans"/>
          <w:sz w:val="18"/>
          <w:szCs w:val="18"/>
        </w:rPr>
      </w:pPr>
      <w:r w:rsidRPr="003F23D0">
        <w:rPr>
          <w:rFonts w:cs="Open Sans"/>
        </w:rPr>
        <w:t>Pre projekt, ktorý bude prispievať k ŠC 7.</w:t>
      </w:r>
      <w:r>
        <w:rPr>
          <w:rFonts w:cs="Open Sans"/>
        </w:rPr>
        <w:t>1</w:t>
      </w:r>
      <w:r w:rsidRPr="003F23D0">
        <w:rPr>
          <w:rFonts w:cs="Open Sans"/>
        </w:rPr>
        <w:t xml:space="preserve"> vyberte relevantné projektové ukazovatele, zo zoznamu ukazovateľov, ktorý je zverejnený na </w:t>
      </w:r>
      <w:hyperlink r:id="rId17" w:history="1">
        <w:r w:rsidR="003D4062" w:rsidRPr="00ED20A7">
          <w:rPr>
            <w:rStyle w:val="Hypertextovprepojenie"/>
            <w:rFonts w:cs="Open Sans"/>
          </w:rPr>
          <w:t>http://informatizacia.sk/zoznam-meratelnych-ukazovatelov/22119s</w:t>
        </w:r>
      </w:hyperlink>
      <w:r w:rsidRPr="003F23D0">
        <w:rPr>
          <w:rFonts w:cs="Open Sans"/>
        </w:rPr>
        <w:t>.</w:t>
      </w:r>
      <w:r w:rsidR="003D4062">
        <w:rPr>
          <w:rFonts w:cs="Open Sans"/>
        </w:rPr>
        <w:t xml:space="preserve"> </w:t>
      </w:r>
    </w:p>
    <w:p w14:paraId="22E1912B" w14:textId="77777777" w:rsidR="1DC1CE0E" w:rsidRPr="00A46394" w:rsidRDefault="1DC1CE0E" w:rsidP="00B2575D">
      <w:pPr>
        <w:pStyle w:val="Tableheader"/>
        <w:rPr>
          <w:rFonts w:cs="Open Sans"/>
        </w:rPr>
      </w:pPr>
      <w:r w:rsidRPr="00A46394">
        <w:t>Žiadatelia:</w:t>
      </w:r>
    </w:p>
    <w:p w14:paraId="428AE9D9" w14:textId="40FDEDF0" w:rsidR="00520B2E" w:rsidRDefault="007929AD" w:rsidP="007929AD">
      <w:pPr>
        <w:pStyle w:val="Bullet"/>
      </w:pPr>
      <w:bookmarkStart w:id="523" w:name="_Toc473063544"/>
      <w:bookmarkEnd w:id="521"/>
      <w:bookmarkEnd w:id="522"/>
      <w:r w:rsidRPr="007929AD">
        <w:rPr>
          <w:rFonts w:cs="Open Sans"/>
        </w:rPr>
        <w:t>napr. obec, rozpočtová organizácia, príspevková organizácia</w:t>
      </w:r>
    </w:p>
    <w:p w14:paraId="663A11C1" w14:textId="77777777" w:rsidR="007929AD" w:rsidRDefault="007929AD" w:rsidP="009F7470">
      <w:pPr>
        <w:pStyle w:val="Bullet"/>
        <w:numPr>
          <w:ilvl w:val="0"/>
          <w:numId w:val="0"/>
        </w:numPr>
        <w:ind w:left="66"/>
      </w:pPr>
    </w:p>
    <w:p w14:paraId="5CC816D7" w14:textId="77777777" w:rsidR="007929AD" w:rsidRDefault="007929AD" w:rsidP="007929AD">
      <w:pPr>
        <w:pStyle w:val="Tableheader"/>
        <w:rPr>
          <w:rStyle w:val="TableheaderChar"/>
          <w:b/>
        </w:rPr>
      </w:pPr>
      <w:r>
        <w:rPr>
          <w:rStyle w:val="TableheaderChar"/>
          <w:b/>
        </w:rPr>
        <w:t xml:space="preserve">Cieľové skupiny: </w:t>
      </w:r>
    </w:p>
    <w:p w14:paraId="03212E5F" w14:textId="77777777" w:rsidR="007929AD" w:rsidRPr="00A46394" w:rsidRDefault="007929AD">
      <w:pPr>
        <w:pStyle w:val="Bullet"/>
      </w:pPr>
      <w:r>
        <w:t>š</w:t>
      </w:r>
      <w:r w:rsidRPr="00987693">
        <w:t>iroká verejnosť</w:t>
      </w:r>
    </w:p>
    <w:p w14:paraId="2AFC9415" w14:textId="0B2DF6FB" w:rsidR="00520B2E" w:rsidRPr="00EC54B9" w:rsidRDefault="00B43F1D" w:rsidP="00F82C1E">
      <w:pPr>
        <w:pStyle w:val="Nadpis3"/>
      </w:pPr>
      <w:bookmarkStart w:id="524" w:name="_Toc486320722"/>
      <w:bookmarkEnd w:id="523"/>
      <w:r>
        <w:t>Príklady aktivít</w:t>
      </w:r>
      <w:bookmarkEnd w:id="524"/>
    </w:p>
    <w:p w14:paraId="36C9AB7E" w14:textId="77777777" w:rsidR="00520B2E" w:rsidRPr="00A46394" w:rsidRDefault="00520B2E" w:rsidP="00B2575D">
      <w:pPr>
        <w:pStyle w:val="Tableheader"/>
      </w:pPr>
      <w:r w:rsidRPr="00A46394">
        <w:t>Vytvorenie atlasu pasívnej infraštruktúry:</w:t>
      </w:r>
    </w:p>
    <w:p w14:paraId="71C4E4A6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>Zámerom je, aby operátori v tomto smere medzi sebou spolupracovali a táto spolupráca bola zo strany štátu centrálne koordinovaná. Aby sa čo najviac využili synergické efekty pri budovaní technických infraštruktúr, bude atlas okrem telekomunikačných vedení (pre mobilné a pevné siete) obsahovať aktuálne údaje o ďalších vedeniach a zariadeniach technickej infraštruktúry:</w:t>
      </w:r>
    </w:p>
    <w:p w14:paraId="2984B961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dopravných sieťach,</w:t>
      </w:r>
    </w:p>
    <w:p w14:paraId="63C8887E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inžinierskych sieťach:</w:t>
      </w:r>
    </w:p>
    <w:p w14:paraId="1F2923D7" w14:textId="77777777" w:rsidR="00520B2E" w:rsidRPr="00A46394" w:rsidRDefault="00520B2E">
      <w:pPr>
        <w:pStyle w:val="Bullet2"/>
        <w:rPr>
          <w:rFonts w:cs="Open Sans"/>
        </w:rPr>
      </w:pPr>
      <w:r w:rsidRPr="00A46394">
        <w:rPr>
          <w:rFonts w:cs="Open Sans"/>
        </w:rPr>
        <w:t>vodohospodárskych vedeniach a zariadeniach (vodovody a kanalizácie),</w:t>
      </w:r>
    </w:p>
    <w:p w14:paraId="0850AF53" w14:textId="77777777" w:rsidR="00520B2E" w:rsidRPr="00A46394" w:rsidRDefault="00520B2E">
      <w:pPr>
        <w:pStyle w:val="Bullet2"/>
        <w:rPr>
          <w:rFonts w:cs="Open Sans"/>
        </w:rPr>
      </w:pPr>
      <w:r w:rsidRPr="00A46394">
        <w:rPr>
          <w:rFonts w:cs="Open Sans"/>
        </w:rPr>
        <w:t>elektroenergetických zariadeniach,</w:t>
      </w:r>
    </w:p>
    <w:p w14:paraId="1A62A9D1" w14:textId="77777777" w:rsidR="00520B2E" w:rsidRPr="00A46394" w:rsidRDefault="00520B2E">
      <w:pPr>
        <w:pStyle w:val="Bullet2"/>
        <w:rPr>
          <w:rFonts w:cs="Open Sans"/>
        </w:rPr>
      </w:pPr>
      <w:r w:rsidRPr="00A46394">
        <w:rPr>
          <w:rFonts w:cs="Open Sans"/>
        </w:rPr>
        <w:t>plynárenských zariadeniach (plynovody, prípojky, technické stanice),</w:t>
      </w:r>
    </w:p>
    <w:p w14:paraId="56198646" w14:textId="77777777" w:rsidR="00520B2E" w:rsidRPr="00A46394" w:rsidRDefault="00520B2E">
      <w:pPr>
        <w:pStyle w:val="Bullet2"/>
        <w:rPr>
          <w:rFonts w:cs="Open Sans"/>
        </w:rPr>
      </w:pPr>
      <w:r w:rsidRPr="00A46394">
        <w:rPr>
          <w:rFonts w:cs="Open Sans"/>
        </w:rPr>
        <w:t>tepelných zariadeniach (rozvody tepla).</w:t>
      </w:r>
    </w:p>
    <w:p w14:paraId="2C4112FB" w14:textId="77777777" w:rsidR="00520B2E" w:rsidRPr="00A46394" w:rsidRDefault="00520B2E" w:rsidP="00B2575D">
      <w:pPr>
        <w:pStyle w:val="Tableheader"/>
      </w:pPr>
      <w:r w:rsidRPr="00A46394">
        <w:t>IT nástroje pre reguláciu telekomunikačného sektora:</w:t>
      </w:r>
    </w:p>
    <w:p w14:paraId="57820212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Implementácia systémov a nástrojov pre monitoring frekvenčného spektra, ktoré podporia činnosť spojenú s výkonom sledovania frekvenčného spektra pre potreby správy frekvenčného spektra a výkonu štátneho dohľadu.</w:t>
      </w:r>
    </w:p>
    <w:p w14:paraId="3196530B" w14:textId="77777777" w:rsidR="00520B2E" w:rsidRPr="00EC54B9" w:rsidRDefault="00520B2E" w:rsidP="00123F9D">
      <w:pPr>
        <w:pStyle w:val="Nadpis2"/>
      </w:pPr>
      <w:bookmarkStart w:id="525" w:name="_Toc473587688"/>
      <w:bookmarkStart w:id="526" w:name="_Toc473063546"/>
      <w:bookmarkStart w:id="527" w:name="_Toc473670256"/>
      <w:bookmarkStart w:id="528" w:name="_Toc475126772"/>
      <w:bookmarkStart w:id="529" w:name="_Toc486320723"/>
      <w:bookmarkEnd w:id="525"/>
      <w:r w:rsidRPr="00EC54B9">
        <w:t>Špecifický cieľ 7.3 Zvýšenie kvality, štandardu a dostupnosti eGovernment služieb pre podnikateľov</w:t>
      </w:r>
      <w:bookmarkEnd w:id="526"/>
      <w:bookmarkEnd w:id="527"/>
      <w:bookmarkEnd w:id="528"/>
      <w:bookmarkEnd w:id="529"/>
    </w:p>
    <w:p w14:paraId="6EFC930D" w14:textId="77777777" w:rsidR="00520B2E" w:rsidRPr="00EC54B9" w:rsidRDefault="00520B2E" w:rsidP="00F82C1E">
      <w:pPr>
        <w:pStyle w:val="Nadpis3"/>
      </w:pPr>
      <w:bookmarkStart w:id="530" w:name="_Toc473063547"/>
      <w:bookmarkStart w:id="531" w:name="_Toc473670257"/>
      <w:bookmarkStart w:id="532" w:name="_Toc475126773"/>
      <w:bookmarkStart w:id="533" w:name="_Toc486320724"/>
      <w:r w:rsidRPr="00EC54B9">
        <w:t>Zameranie špecifického cieľa</w:t>
      </w:r>
      <w:bookmarkEnd w:id="530"/>
      <w:bookmarkEnd w:id="531"/>
      <w:bookmarkEnd w:id="532"/>
      <w:bookmarkEnd w:id="533"/>
    </w:p>
    <w:p w14:paraId="6AA2538E" w14:textId="77777777" w:rsidR="00520B2E" w:rsidRPr="00A46394" w:rsidRDefault="00520B2E" w:rsidP="00B2575D">
      <w:pPr>
        <w:pStyle w:val="Tableheader"/>
      </w:pPr>
      <w:r w:rsidRPr="00A46394">
        <w:t>Výsledky:</w:t>
      </w:r>
    </w:p>
    <w:p w14:paraId="706C55E9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Používanie služieb eGovernmentu sa stane neoddeliteľnou súčasťou úspešného podnikania;</w:t>
      </w:r>
    </w:p>
    <w:p w14:paraId="0728B7FF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Nárast konkurencieschopnosti podnikateľského prostredia – komunikácia s verejnou správou bude jednoduchšia, komfortnejšia a transparentnejšia;</w:t>
      </w:r>
    </w:p>
    <w:p w14:paraId="402757ED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 xml:space="preserve">Zvýšenie inovačného potenciálu digitálnej ekonomiky vďaka vyvolanému dopytu </w:t>
      </w:r>
      <w:r w:rsidR="00112E13" w:rsidRPr="00A46394">
        <w:rPr>
          <w:rFonts w:cs="Open Sans"/>
        </w:rPr>
        <w:br/>
      </w:r>
      <w:r w:rsidRPr="00A46394">
        <w:rPr>
          <w:rFonts w:cs="Open Sans"/>
        </w:rPr>
        <w:t>po moderných riešeniach (od verejnej správy).</w:t>
      </w:r>
    </w:p>
    <w:p w14:paraId="4064F1F8" w14:textId="77777777" w:rsidR="00520B2E" w:rsidRDefault="00520B2E" w:rsidP="00B2575D">
      <w:pPr>
        <w:pStyle w:val="Tableheader"/>
      </w:pPr>
      <w:r w:rsidRPr="00A46394">
        <w:t>Ukazovatele:</w:t>
      </w:r>
    </w:p>
    <w:p w14:paraId="7BA38CE2" w14:textId="6E5DB8F9" w:rsidR="003F23D0" w:rsidRPr="00A46394" w:rsidRDefault="003F23D0" w:rsidP="009F7470">
      <w:pPr>
        <w:ind w:left="426"/>
        <w:rPr>
          <w:rFonts w:cs="Open Sans"/>
        </w:rPr>
      </w:pPr>
      <w:r w:rsidRPr="00A46394">
        <w:rPr>
          <w:rFonts w:cs="Open Sans"/>
        </w:rPr>
        <w:t>Pre projekt, ktorý bude prispievať k ŠC 7.</w:t>
      </w:r>
      <w:r>
        <w:rPr>
          <w:rFonts w:cs="Open Sans"/>
        </w:rPr>
        <w:t>3</w:t>
      </w:r>
      <w:r w:rsidRPr="00A46394">
        <w:rPr>
          <w:rFonts w:cs="Open Sans"/>
        </w:rPr>
        <w:t xml:space="preserve"> vyberte</w:t>
      </w:r>
      <w:r>
        <w:rPr>
          <w:rFonts w:cs="Open Sans"/>
        </w:rPr>
        <w:t xml:space="preserve"> relevantné projektové ukazovatele,</w:t>
      </w:r>
      <w:r w:rsidRPr="00A46394">
        <w:rPr>
          <w:rFonts w:cs="Open Sans"/>
        </w:rPr>
        <w:t xml:space="preserve"> z</w:t>
      </w:r>
      <w:r>
        <w:rPr>
          <w:rFonts w:cs="Open Sans"/>
        </w:rPr>
        <w:t xml:space="preserve">o zoznamu </w:t>
      </w:r>
      <w:r w:rsidRPr="00A46394">
        <w:rPr>
          <w:rFonts w:cs="Open Sans"/>
        </w:rPr>
        <w:t xml:space="preserve">ukazovateľov, </w:t>
      </w:r>
      <w:r>
        <w:rPr>
          <w:rFonts w:cs="Open Sans"/>
        </w:rPr>
        <w:t xml:space="preserve">ktorý je zverejnený na </w:t>
      </w:r>
      <w:hyperlink r:id="rId18" w:history="1">
        <w:r w:rsidR="003D4062" w:rsidRPr="00ED20A7">
          <w:rPr>
            <w:rStyle w:val="Hypertextovprepojenie"/>
            <w:rFonts w:cs="Open Sans"/>
          </w:rPr>
          <w:t>http://informatizacia.sk/zoznam-meratelnych-ukazovatelov/22119s</w:t>
        </w:r>
      </w:hyperlink>
      <w:r>
        <w:rPr>
          <w:rFonts w:cs="Open Sans"/>
        </w:rPr>
        <w:t>.</w:t>
      </w:r>
      <w:r w:rsidR="003D4062">
        <w:rPr>
          <w:rFonts w:cs="Open Sans"/>
        </w:rPr>
        <w:t xml:space="preserve"> </w:t>
      </w:r>
    </w:p>
    <w:p w14:paraId="6E58E2C8" w14:textId="77777777" w:rsidR="007929AD" w:rsidRPr="00A46394" w:rsidRDefault="007929AD" w:rsidP="007929AD">
      <w:pPr>
        <w:pStyle w:val="Tableheader"/>
      </w:pPr>
      <w:r w:rsidRPr="00A46394">
        <w:t>Žiadatelia:</w:t>
      </w:r>
    </w:p>
    <w:p w14:paraId="6301043F" w14:textId="77777777" w:rsidR="007929AD" w:rsidRPr="00C539DF" w:rsidRDefault="007929AD" w:rsidP="007929AD">
      <w:pPr>
        <w:pStyle w:val="Bullet"/>
        <w:rPr>
          <w:rFonts w:cs="Open Sans"/>
        </w:rPr>
      </w:pPr>
      <w:r>
        <w:rPr>
          <w:rFonts w:cs="Open Sans"/>
        </w:rPr>
        <w:t xml:space="preserve">napr. </w:t>
      </w:r>
      <w:r w:rsidRPr="00C539DF">
        <w:rPr>
          <w:rFonts w:cs="Open Sans"/>
        </w:rPr>
        <w:t>rozpočtov</w:t>
      </w:r>
      <w:r>
        <w:rPr>
          <w:rFonts w:cs="Open Sans"/>
        </w:rPr>
        <w:t>á</w:t>
      </w:r>
      <w:r w:rsidRPr="00C539DF">
        <w:rPr>
          <w:rFonts w:cs="Open Sans"/>
        </w:rPr>
        <w:t xml:space="preserve"> organizáci</w:t>
      </w:r>
      <w:r>
        <w:rPr>
          <w:rFonts w:cs="Open Sans"/>
        </w:rPr>
        <w:t>a</w:t>
      </w:r>
      <w:r w:rsidRPr="00C539DF">
        <w:rPr>
          <w:rFonts w:cs="Open Sans"/>
        </w:rPr>
        <w:t xml:space="preserve">, príspevková organizácia, Sociálna a zdravotné poisťovne, ďalšie subjekty, ktoré sú zapísané v štatistickom registri organizácií sektora verejnej správy, </w:t>
      </w:r>
    </w:p>
    <w:p w14:paraId="390CCCD0" w14:textId="77777777" w:rsidR="007929AD" w:rsidRPr="00A46394" w:rsidRDefault="007929AD" w:rsidP="007929AD">
      <w:pPr>
        <w:pStyle w:val="Bullet"/>
        <w:rPr>
          <w:rFonts w:cs="Open Sans"/>
        </w:rPr>
      </w:pPr>
      <w:r w:rsidRPr="00A46394">
        <w:rPr>
          <w:rFonts w:cs="Open Sans"/>
        </w:rPr>
        <w:t xml:space="preserve">obec, vyšší územný celok, </w:t>
      </w:r>
      <w:r w:rsidRPr="00A832CB">
        <w:rPr>
          <w:rFonts w:cs="Open Sans"/>
        </w:rPr>
        <w:t>akciová spoločnosť podľa zákona č. 513/1991 Z. z. (mimo schémy štátnej pomoci),</w:t>
      </w:r>
      <w:r w:rsidRPr="00A46394">
        <w:rPr>
          <w:rFonts w:cs="Open Sans"/>
        </w:rPr>
        <w:t xml:space="preserve"> </w:t>
      </w:r>
    </w:p>
    <w:p w14:paraId="3B1A1EEE" w14:textId="77777777" w:rsidR="007929AD" w:rsidRPr="00A46394" w:rsidRDefault="007929AD" w:rsidP="007929AD">
      <w:pPr>
        <w:pStyle w:val="Bullet"/>
        <w:rPr>
          <w:rFonts w:cs="Open Sans"/>
        </w:rPr>
      </w:pPr>
      <w:r w:rsidRPr="00A46394">
        <w:rPr>
          <w:rFonts w:cs="Open Sans"/>
        </w:rPr>
        <w:t xml:space="preserve">združenie (zväz, spolok, spoločnosť, klub ai.) podľa zákona č. 83/1990 Z. z., záujmové združenie právnických osôb podľa zákona č. 40/1964 zb., združenie obcí podľa zákona č. 369/1990 Zb., </w:t>
      </w:r>
    </w:p>
    <w:p w14:paraId="7421625B" w14:textId="77777777" w:rsidR="007929AD" w:rsidRPr="00E507F8" w:rsidRDefault="007929AD" w:rsidP="007929AD">
      <w:pPr>
        <w:pStyle w:val="Bullet"/>
        <w:rPr>
          <w:rFonts w:cs="Open Sans"/>
          <w:sz w:val="22"/>
        </w:rPr>
      </w:pPr>
      <w:r w:rsidRPr="00C539DF">
        <w:rPr>
          <w:rFonts w:cs="Open Sans"/>
        </w:rPr>
        <w:t>iné subjekty zriadené zákonom.</w:t>
      </w:r>
    </w:p>
    <w:p w14:paraId="3FC72B5A" w14:textId="77777777" w:rsidR="007929AD" w:rsidRDefault="007929AD" w:rsidP="007929AD">
      <w:pPr>
        <w:pStyle w:val="Bullet"/>
        <w:numPr>
          <w:ilvl w:val="0"/>
          <w:numId w:val="0"/>
        </w:numPr>
        <w:ind w:left="426" w:hanging="360"/>
        <w:rPr>
          <w:rFonts w:cs="Open Sans"/>
        </w:rPr>
      </w:pPr>
    </w:p>
    <w:p w14:paraId="56D703EB" w14:textId="77777777" w:rsidR="007929AD" w:rsidRDefault="007929AD" w:rsidP="007929AD">
      <w:pPr>
        <w:pStyle w:val="Tableheader"/>
        <w:rPr>
          <w:rStyle w:val="TableheaderChar"/>
          <w:b/>
        </w:rPr>
      </w:pPr>
      <w:r>
        <w:rPr>
          <w:rStyle w:val="TableheaderChar"/>
          <w:b/>
        </w:rPr>
        <w:t xml:space="preserve">Cieľové skupiny: </w:t>
      </w:r>
    </w:p>
    <w:p w14:paraId="11BE419D" w14:textId="77777777" w:rsidR="007929AD" w:rsidRPr="00C60C9B" w:rsidRDefault="007929AD" w:rsidP="40824458">
      <w:pPr>
        <w:pStyle w:val="Bullet"/>
      </w:pPr>
      <w:r>
        <w:rPr>
          <w:rFonts w:cs="Open Sans"/>
        </w:rPr>
        <w:t>š</w:t>
      </w:r>
      <w:r w:rsidRPr="00987693">
        <w:rPr>
          <w:rFonts w:cs="Open Sans"/>
        </w:rPr>
        <w:t>iroká verejnosť, znevýhodnené skupiny, organizácie verejnej správy</w:t>
      </w:r>
    </w:p>
    <w:p w14:paraId="48DE6964" w14:textId="2062AD0B" w:rsidR="00520B2E" w:rsidRPr="00A46394" w:rsidRDefault="00520B2E" w:rsidP="009F7470">
      <w:pPr>
        <w:pStyle w:val="Bullet"/>
        <w:numPr>
          <w:ilvl w:val="0"/>
          <w:numId w:val="0"/>
        </w:numPr>
        <w:ind w:left="66"/>
        <w:rPr>
          <w:rFonts w:cs="Open Sans"/>
        </w:rPr>
      </w:pPr>
    </w:p>
    <w:p w14:paraId="177E0EE0" w14:textId="04954150" w:rsidR="00520B2E" w:rsidRPr="00EC54B9" w:rsidRDefault="00B43F1D" w:rsidP="00F82C1E">
      <w:pPr>
        <w:pStyle w:val="Nadpis3"/>
      </w:pPr>
      <w:bookmarkStart w:id="534" w:name="_Toc486320725"/>
      <w:r>
        <w:t>Príklady aktivít</w:t>
      </w:r>
      <w:bookmarkEnd w:id="534"/>
    </w:p>
    <w:p w14:paraId="5A0D7047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eastAsia="Libre Baskerville" w:cs="Open Sans"/>
        </w:rPr>
        <w:t>Pre inštitúcie ver</w:t>
      </w:r>
      <w:r w:rsidRPr="00A46394">
        <w:rPr>
          <w:rFonts w:cs="Open Sans"/>
        </w:rPr>
        <w:t>ejnej správy, ktoré majú záujem prevádzkovať centrálne riešenia pre podporu elektronických služieb, sú určené nasledujúce aktivity:</w:t>
      </w:r>
    </w:p>
    <w:p w14:paraId="509949E1" w14:textId="77777777" w:rsidR="00520B2E" w:rsidRPr="00A46394" w:rsidRDefault="00520B2E" w:rsidP="00B2575D">
      <w:pPr>
        <w:pStyle w:val="Tableheader"/>
      </w:pPr>
      <w:r w:rsidRPr="00A46394">
        <w:t>Kompozícia elektronických služieb do zjednodušených životných situácií</w:t>
      </w:r>
    </w:p>
    <w:p w14:paraId="23B420C5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Návrh a nasadenie dizajn manuálu (pre riešenie životnej situácie)</w:t>
      </w:r>
    </w:p>
    <w:p w14:paraId="5059EBD9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Implementácia modulov, ktoré podporia proaktivitu a riešenie životných situácií (takzvaný biznis kontext životnej situácie), interakciu a navigáciu v životných situáciách a manažment spokojnosti a sledovanie spätnej väzby</w:t>
      </w:r>
    </w:p>
    <w:p w14:paraId="24B9CC36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Implementácia portfólia klienta</w:t>
      </w:r>
    </w:p>
    <w:p w14:paraId="06DBE812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Implementácia riešení pre zabezpečenie multikanálového prístupu</w:t>
      </w:r>
    </w:p>
    <w:p w14:paraId="3D62B3B6" w14:textId="77777777" w:rsidR="00520B2E" w:rsidRPr="00A46394" w:rsidRDefault="00520B2E" w:rsidP="00B2575D">
      <w:pPr>
        <w:pStyle w:val="Tableheader"/>
      </w:pPr>
      <w:r w:rsidRPr="00A46394">
        <w:t>Zavedenie platformy pre mobilný government:</w:t>
      </w:r>
    </w:p>
    <w:p w14:paraId="0E95174D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Vytvorenie platformy pre tvorbu mobilných služieb a aplikácií</w:t>
      </w:r>
    </w:p>
    <w:p w14:paraId="08AB91B5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Zavedenie mobilnej identity</w:t>
      </w:r>
    </w:p>
    <w:p w14:paraId="39019117" w14:textId="77777777" w:rsidR="00520B2E" w:rsidRPr="00A46394" w:rsidRDefault="00520B2E" w:rsidP="00B2575D">
      <w:pPr>
        <w:pStyle w:val="Tableheader"/>
      </w:pPr>
      <w:r w:rsidRPr="00A46394">
        <w:t>Riešenie cezhraničnej kompatibility:</w:t>
      </w:r>
    </w:p>
    <w:p w14:paraId="0C27EC03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Implementácia modulov, ktoré umožnia cezhraničné riešenie životných situácií</w:t>
      </w:r>
    </w:p>
    <w:p w14:paraId="7295DB98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Implementovanie akceptácie identít z EÚ do identifikovaných systémov a služieb</w:t>
      </w:r>
    </w:p>
    <w:p w14:paraId="7A16525F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>Pre inštitúcie verejnej správy, poskytujúce elektronické služby podnikateľom sú určené nasledujúce aktivity.</w:t>
      </w:r>
    </w:p>
    <w:p w14:paraId="456305F7" w14:textId="77777777" w:rsidR="00520B2E" w:rsidRPr="00A46394" w:rsidRDefault="00520B2E" w:rsidP="00B2575D">
      <w:pPr>
        <w:pStyle w:val="Tableheader"/>
      </w:pPr>
      <w:r w:rsidRPr="00A46394">
        <w:t>Kompozícia elektronických služieb do zjednodušených životných situácií:</w:t>
      </w:r>
    </w:p>
    <w:p w14:paraId="02E8AD86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Analýza a návrh riešení komplexných životných situácií (na základe zoznamu životných situácií, pričom prioritne budú riešené životné situácie sledované v e-Government benchmarku)</w:t>
      </w:r>
    </w:p>
    <w:p w14:paraId="3355AA86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Implementácia riešení zjednodušených životných situácií</w:t>
      </w:r>
    </w:p>
    <w:p w14:paraId="787B9D09" w14:textId="77777777" w:rsidR="00520B2E" w:rsidRPr="00A46394" w:rsidRDefault="00520B2E" w:rsidP="00B2575D">
      <w:pPr>
        <w:pStyle w:val="Tableheader"/>
      </w:pPr>
      <w:r w:rsidRPr="00A46394">
        <w:t>Zavedenie inovatívnych elektronických služieb VS pre občanov a podnikateľov:</w:t>
      </w:r>
    </w:p>
    <w:p w14:paraId="3944689E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Implementácia proaktívných elektronických služieb a riešení</w:t>
      </w:r>
    </w:p>
    <w:p w14:paraId="106E431A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Implementácia služieb s vysokou pridanou hodnotou (vrátane aktivít smerujúcich k podpore kreatívneho priemyslu a sprístupňovania digitálnych rozmnoženín predmetov kultúrneho dedičstva)</w:t>
      </w:r>
    </w:p>
    <w:p w14:paraId="7110FDC8" w14:textId="77777777" w:rsidR="00520B2E" w:rsidRPr="00A46394" w:rsidRDefault="00520B2E" w:rsidP="00B2575D">
      <w:pPr>
        <w:pStyle w:val="Tableheader"/>
      </w:pPr>
      <w:r w:rsidRPr="00A46394">
        <w:t>Zavedenie služieb a aplikácií pre mobilný government:</w:t>
      </w:r>
    </w:p>
    <w:p w14:paraId="33E4CA7B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Analýza a návrh mobilných aplikácií a služieb</w:t>
      </w:r>
    </w:p>
    <w:p w14:paraId="6B38AF04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Implementácia mobilných služieb a aplikácií (vrátane používania mobilnej identity)</w:t>
      </w:r>
    </w:p>
    <w:p w14:paraId="789F2097" w14:textId="77777777" w:rsidR="00520B2E" w:rsidRPr="00EC54B9" w:rsidRDefault="00520B2E" w:rsidP="00123F9D">
      <w:pPr>
        <w:pStyle w:val="Nadpis2"/>
      </w:pPr>
      <w:bookmarkStart w:id="535" w:name="_Toc473587697"/>
      <w:bookmarkStart w:id="536" w:name="_Toc473063550"/>
      <w:bookmarkStart w:id="537" w:name="_Toc473670259"/>
      <w:bookmarkStart w:id="538" w:name="_Toc475126775"/>
      <w:bookmarkStart w:id="539" w:name="_Toc486320726"/>
      <w:bookmarkEnd w:id="535"/>
      <w:r w:rsidRPr="00EC54B9">
        <w:t>Špecifický cieľ 7.4 Zvýšenie kvality, štandardu a dostupnosti eGovernment služieb pre občanov</w:t>
      </w:r>
      <w:bookmarkEnd w:id="536"/>
      <w:bookmarkEnd w:id="537"/>
      <w:bookmarkEnd w:id="538"/>
      <w:bookmarkEnd w:id="539"/>
    </w:p>
    <w:p w14:paraId="0BB22FAE" w14:textId="77777777" w:rsidR="00520B2E" w:rsidRPr="00EC54B9" w:rsidRDefault="00520B2E" w:rsidP="00F82C1E">
      <w:pPr>
        <w:pStyle w:val="Nadpis3"/>
      </w:pPr>
      <w:bookmarkStart w:id="540" w:name="_Toc473063551"/>
      <w:bookmarkStart w:id="541" w:name="_Toc473670260"/>
      <w:bookmarkStart w:id="542" w:name="_Toc475126776"/>
      <w:bookmarkStart w:id="543" w:name="_Toc486320727"/>
      <w:r w:rsidRPr="00EC54B9">
        <w:t>Zameranie špecifického cieľa</w:t>
      </w:r>
      <w:bookmarkEnd w:id="540"/>
      <w:bookmarkEnd w:id="541"/>
      <w:bookmarkEnd w:id="542"/>
      <w:bookmarkEnd w:id="543"/>
    </w:p>
    <w:p w14:paraId="4DDBCC33" w14:textId="77777777" w:rsidR="00520B2E" w:rsidRPr="00A46394" w:rsidRDefault="00520B2E" w:rsidP="00B2575D">
      <w:pPr>
        <w:pStyle w:val="Tableheader"/>
      </w:pPr>
      <w:r w:rsidRPr="00A46394">
        <w:t>Výsledky:</w:t>
      </w:r>
    </w:p>
    <w:p w14:paraId="04359DE4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Používanie služieb eGovernmentu sa stane všeobecným štandardom za celkovej vysokej spokojnosti s kvalitou služieb;</w:t>
      </w:r>
    </w:p>
    <w:p w14:paraId="17F6F3BF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Zvýšenie kvality života občanov - výrazne sa zredukuje čas potrebný na riešenie životných situácií s verejnou správou a zvýšia sa možnosti participácie na správe vecí verejných;</w:t>
      </w:r>
    </w:p>
    <w:p w14:paraId="77F19789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Zvýšenie otvorenosti verejnej správy pre občanov.</w:t>
      </w:r>
    </w:p>
    <w:p w14:paraId="0A4F68F8" w14:textId="77777777" w:rsidR="00520B2E" w:rsidRPr="00A46394" w:rsidRDefault="00520B2E" w:rsidP="00B2575D">
      <w:pPr>
        <w:pStyle w:val="Tableheader"/>
      </w:pPr>
      <w:bookmarkStart w:id="544" w:name="_Toc473063552"/>
      <w:r w:rsidRPr="00A46394">
        <w:t>Ukazovatele:</w:t>
      </w:r>
    </w:p>
    <w:p w14:paraId="4525E8B5" w14:textId="78DF948F" w:rsidR="00520B2E" w:rsidRPr="00A46394" w:rsidRDefault="003F23D0" w:rsidP="009F7470">
      <w:pPr>
        <w:pStyle w:val="Bullet"/>
        <w:numPr>
          <w:ilvl w:val="0"/>
          <w:numId w:val="0"/>
        </w:numPr>
        <w:ind w:left="426"/>
        <w:rPr>
          <w:rFonts w:cs="Open Sans"/>
        </w:rPr>
      </w:pPr>
      <w:r w:rsidRPr="003F23D0">
        <w:rPr>
          <w:rFonts w:cs="Open Sans"/>
        </w:rPr>
        <w:t>Pre projekt, ktorý bude prispievať k ŠC 7.</w:t>
      </w:r>
      <w:r>
        <w:rPr>
          <w:rFonts w:cs="Open Sans"/>
        </w:rPr>
        <w:t>4</w:t>
      </w:r>
      <w:r w:rsidRPr="003F23D0">
        <w:rPr>
          <w:rFonts w:cs="Open Sans"/>
        </w:rPr>
        <w:t xml:space="preserve"> vyberte relevantné projektové ukazovatele, zo zoznamu ukazovateľov, ktorý je zverejnený na </w:t>
      </w:r>
      <w:hyperlink r:id="rId19" w:history="1">
        <w:r w:rsidR="003D4062" w:rsidRPr="00ED20A7">
          <w:rPr>
            <w:rStyle w:val="Hypertextovprepojenie"/>
            <w:rFonts w:cs="Open Sans"/>
          </w:rPr>
          <w:t>http://informatizacia.sk/zoznam-meratelnych-ukazovatelov/22119s</w:t>
        </w:r>
      </w:hyperlink>
      <w:r w:rsidRPr="003F23D0">
        <w:rPr>
          <w:rFonts w:cs="Open Sans"/>
        </w:rPr>
        <w:t>.</w:t>
      </w:r>
      <w:r w:rsidR="003D4062">
        <w:rPr>
          <w:rFonts w:cs="Open Sans"/>
        </w:rPr>
        <w:t xml:space="preserve"> </w:t>
      </w:r>
    </w:p>
    <w:p w14:paraId="5A5D3168" w14:textId="77777777" w:rsidR="007929AD" w:rsidRPr="00A46394" w:rsidRDefault="007929AD" w:rsidP="007929AD">
      <w:pPr>
        <w:pStyle w:val="Tableheader"/>
      </w:pPr>
      <w:r w:rsidRPr="00A46394">
        <w:t>Žiadatelia:</w:t>
      </w:r>
    </w:p>
    <w:p w14:paraId="443D51D3" w14:textId="77777777" w:rsidR="007929AD" w:rsidRPr="00C539DF" w:rsidRDefault="007929AD" w:rsidP="007929AD">
      <w:pPr>
        <w:pStyle w:val="Bullet"/>
        <w:rPr>
          <w:rFonts w:cs="Open Sans"/>
        </w:rPr>
      </w:pPr>
      <w:r>
        <w:rPr>
          <w:rFonts w:cs="Open Sans"/>
        </w:rPr>
        <w:t xml:space="preserve">napr. </w:t>
      </w:r>
      <w:r w:rsidRPr="00C539DF">
        <w:rPr>
          <w:rFonts w:cs="Open Sans"/>
        </w:rPr>
        <w:t>rozpočtov</w:t>
      </w:r>
      <w:r>
        <w:rPr>
          <w:rFonts w:cs="Open Sans"/>
        </w:rPr>
        <w:t>á</w:t>
      </w:r>
      <w:r w:rsidRPr="00C539DF">
        <w:rPr>
          <w:rFonts w:cs="Open Sans"/>
        </w:rPr>
        <w:t xml:space="preserve"> organizáci</w:t>
      </w:r>
      <w:r>
        <w:rPr>
          <w:rFonts w:cs="Open Sans"/>
        </w:rPr>
        <w:t>a</w:t>
      </w:r>
      <w:r w:rsidRPr="00C539DF">
        <w:rPr>
          <w:rFonts w:cs="Open Sans"/>
        </w:rPr>
        <w:t xml:space="preserve">, príspevková organizácia, Sociálna a zdravotné poisťovne, ďalšie subjekty, ktoré sú zapísané v štatistickom registri organizácií sektora verejnej správy, </w:t>
      </w:r>
    </w:p>
    <w:p w14:paraId="7F78ECD5" w14:textId="77777777" w:rsidR="007929AD" w:rsidRPr="00A46394" w:rsidRDefault="007929AD" w:rsidP="007929AD">
      <w:pPr>
        <w:pStyle w:val="Bullet"/>
        <w:rPr>
          <w:rFonts w:cs="Open Sans"/>
        </w:rPr>
      </w:pPr>
      <w:r w:rsidRPr="00A46394">
        <w:rPr>
          <w:rFonts w:cs="Open Sans"/>
        </w:rPr>
        <w:t xml:space="preserve">obec, vyšší územný celok, </w:t>
      </w:r>
      <w:r w:rsidRPr="00A832CB">
        <w:rPr>
          <w:rFonts w:cs="Open Sans"/>
        </w:rPr>
        <w:t>akciová spoločnosť podľa zákona č. 513/1991 Z. z. (mimo schémy štátnej pomoci),</w:t>
      </w:r>
      <w:r w:rsidRPr="00A46394">
        <w:rPr>
          <w:rFonts w:cs="Open Sans"/>
        </w:rPr>
        <w:t xml:space="preserve"> </w:t>
      </w:r>
    </w:p>
    <w:p w14:paraId="5D2297C5" w14:textId="77777777" w:rsidR="007929AD" w:rsidRPr="00A46394" w:rsidRDefault="007929AD" w:rsidP="007929AD">
      <w:pPr>
        <w:pStyle w:val="Bullet"/>
        <w:rPr>
          <w:rFonts w:cs="Open Sans"/>
        </w:rPr>
      </w:pPr>
      <w:r w:rsidRPr="00A46394">
        <w:rPr>
          <w:rFonts w:cs="Open Sans"/>
        </w:rPr>
        <w:t xml:space="preserve">združenie (zväz, spolok, spoločnosť, klub ai.) podľa zákona č. 83/1990 Z. z., záujmové združenie právnických osôb podľa zákona č. 40/1964 zb., združenie obcí podľa zákona č. 369/1990 Zb., </w:t>
      </w:r>
    </w:p>
    <w:p w14:paraId="13254C17" w14:textId="77777777" w:rsidR="007929AD" w:rsidRPr="00E507F8" w:rsidRDefault="007929AD" w:rsidP="007929AD">
      <w:pPr>
        <w:pStyle w:val="Bullet"/>
        <w:rPr>
          <w:rFonts w:cs="Open Sans"/>
          <w:sz w:val="22"/>
        </w:rPr>
      </w:pPr>
      <w:r w:rsidRPr="00C539DF">
        <w:rPr>
          <w:rFonts w:cs="Open Sans"/>
        </w:rPr>
        <w:t>iné subjekty zriadené zákonom.</w:t>
      </w:r>
    </w:p>
    <w:p w14:paraId="18E4DAEF" w14:textId="77777777" w:rsidR="007929AD" w:rsidRDefault="007929AD" w:rsidP="007929AD">
      <w:pPr>
        <w:pStyle w:val="Bullet"/>
        <w:numPr>
          <w:ilvl w:val="0"/>
          <w:numId w:val="0"/>
        </w:numPr>
        <w:ind w:left="426" w:hanging="360"/>
        <w:rPr>
          <w:rFonts w:cs="Open Sans"/>
        </w:rPr>
      </w:pPr>
    </w:p>
    <w:p w14:paraId="1EAFCEBB" w14:textId="77777777" w:rsidR="007929AD" w:rsidRDefault="007929AD" w:rsidP="007929AD">
      <w:pPr>
        <w:pStyle w:val="Tableheader"/>
        <w:rPr>
          <w:rStyle w:val="TableheaderChar"/>
          <w:b/>
        </w:rPr>
      </w:pPr>
      <w:r>
        <w:rPr>
          <w:rStyle w:val="TableheaderChar"/>
          <w:b/>
        </w:rPr>
        <w:t xml:space="preserve">Cieľové skupiny: </w:t>
      </w:r>
    </w:p>
    <w:p w14:paraId="599A8F7C" w14:textId="77777777" w:rsidR="007929AD" w:rsidRPr="00C60C9B" w:rsidRDefault="007929AD" w:rsidP="40824458">
      <w:pPr>
        <w:pStyle w:val="Bullet"/>
      </w:pPr>
      <w:r>
        <w:rPr>
          <w:rFonts w:cs="Open Sans"/>
        </w:rPr>
        <w:t>š</w:t>
      </w:r>
      <w:r w:rsidRPr="00987693">
        <w:rPr>
          <w:rFonts w:cs="Open Sans"/>
        </w:rPr>
        <w:t>iroká verejnosť, znevýhodnené skupiny, organizácie verejnej správy</w:t>
      </w:r>
    </w:p>
    <w:p w14:paraId="791360DA" w14:textId="77580B3B" w:rsidR="00520B2E" w:rsidRPr="00A46394" w:rsidRDefault="00520B2E" w:rsidP="009F7470">
      <w:pPr>
        <w:pStyle w:val="Bullet"/>
        <w:numPr>
          <w:ilvl w:val="0"/>
          <w:numId w:val="0"/>
        </w:numPr>
        <w:ind w:left="66"/>
        <w:rPr>
          <w:rFonts w:cs="Open Sans"/>
        </w:rPr>
      </w:pPr>
    </w:p>
    <w:p w14:paraId="777779C9" w14:textId="07B3CC13" w:rsidR="00520B2E" w:rsidRPr="00EC54B9" w:rsidRDefault="00B43F1D" w:rsidP="00F82C1E">
      <w:pPr>
        <w:pStyle w:val="Nadpis3"/>
      </w:pPr>
      <w:bookmarkStart w:id="545" w:name="_Toc473587700"/>
      <w:bookmarkStart w:id="546" w:name="_Toc473587701"/>
      <w:bookmarkStart w:id="547" w:name="_Toc486320728"/>
      <w:bookmarkEnd w:id="545"/>
      <w:bookmarkEnd w:id="546"/>
      <w:bookmarkEnd w:id="544"/>
      <w:r>
        <w:t>Príklady aktivít</w:t>
      </w:r>
      <w:bookmarkEnd w:id="547"/>
    </w:p>
    <w:p w14:paraId="3D88181E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>Rovnaké, ako pre špecifický cieľ 7.3 (len týkajúce sa elektronických služieb pre občanov).</w:t>
      </w:r>
    </w:p>
    <w:p w14:paraId="291219BB" w14:textId="77777777" w:rsidR="00520B2E" w:rsidRPr="00EC54B9" w:rsidRDefault="00520B2E" w:rsidP="00123F9D">
      <w:pPr>
        <w:pStyle w:val="Nadpis2"/>
      </w:pPr>
      <w:bookmarkStart w:id="548" w:name="_Toc473587703"/>
      <w:bookmarkStart w:id="549" w:name="_Toc473587705"/>
      <w:bookmarkStart w:id="550" w:name="_Toc473587706"/>
      <w:bookmarkStart w:id="551" w:name="_Toc473063554"/>
      <w:bookmarkStart w:id="552" w:name="_Toc473670262"/>
      <w:bookmarkStart w:id="553" w:name="_Toc475126778"/>
      <w:bookmarkStart w:id="554" w:name="_Toc486320729"/>
      <w:bookmarkEnd w:id="548"/>
      <w:bookmarkEnd w:id="549"/>
      <w:bookmarkEnd w:id="550"/>
      <w:r w:rsidRPr="00EC54B9">
        <w:t>Špecifický cieľ 7.7 Umožnenie modernizácie a racionalizácie verejnej správy IKT prostriedkami</w:t>
      </w:r>
      <w:bookmarkEnd w:id="551"/>
      <w:bookmarkEnd w:id="552"/>
      <w:bookmarkEnd w:id="553"/>
      <w:bookmarkEnd w:id="554"/>
    </w:p>
    <w:p w14:paraId="3671E4D0" w14:textId="77777777" w:rsidR="00520B2E" w:rsidRPr="00EC54B9" w:rsidRDefault="00520B2E" w:rsidP="00F82C1E">
      <w:pPr>
        <w:pStyle w:val="Nadpis3"/>
      </w:pPr>
      <w:bookmarkStart w:id="555" w:name="_Toc473063555"/>
      <w:bookmarkStart w:id="556" w:name="_Toc473670263"/>
      <w:bookmarkStart w:id="557" w:name="_Toc475126779"/>
      <w:bookmarkStart w:id="558" w:name="_Toc486320730"/>
      <w:r w:rsidRPr="00EC54B9">
        <w:t>Zameranie špecifického cieľa</w:t>
      </w:r>
      <w:bookmarkEnd w:id="555"/>
      <w:bookmarkEnd w:id="556"/>
      <w:bookmarkEnd w:id="557"/>
      <w:bookmarkEnd w:id="558"/>
    </w:p>
    <w:p w14:paraId="4A63DD26" w14:textId="77777777" w:rsidR="00520B2E" w:rsidRPr="00A46394" w:rsidRDefault="00520B2E" w:rsidP="00B2575D">
      <w:pPr>
        <w:pStyle w:val="Tableheader"/>
      </w:pPr>
      <w:r w:rsidRPr="00A46394">
        <w:t>Výsledky:</w:t>
      </w:r>
    </w:p>
    <w:p w14:paraId="7427CF9F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Do kontaktu a procesu obsluhy občanov budú nasadené moderné IKT riešenia;</w:t>
      </w:r>
    </w:p>
    <w:p w14:paraId="3654F847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Zvýši sa spokojnosť občanov s fungovaním verejnej správy;</w:t>
      </w:r>
    </w:p>
    <w:p w14:paraId="74C59CD2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Znížia sa vynakladané zdroje občanov, podnikateľov a verejnej správy;</w:t>
      </w:r>
    </w:p>
    <w:p w14:paraId="5C1E2D1B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Zvýši sa efektivita zamestnancov verejnej správy;</w:t>
      </w:r>
    </w:p>
    <w:p w14:paraId="0CB558BA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Zvýši sa rýchlosť prijatia rozhodnutia pre konania;</w:t>
      </w:r>
    </w:p>
    <w:p w14:paraId="24198AF9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 xml:space="preserve">Zoptimalizuje sa vykonávanie podporných činností verejnej správy; </w:t>
      </w:r>
    </w:p>
    <w:p w14:paraId="02F53D2A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Štandardizované podporné procesy a back-office verejnej správy bude možné optimálne podporiť centrálnymi informačnými systémami nasadenými v cloude;</w:t>
      </w:r>
    </w:p>
    <w:p w14:paraId="15382B68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Zvýši sa využívanie dát v procesoch a pri tvorbe politík.</w:t>
      </w:r>
    </w:p>
    <w:p w14:paraId="26E602A3" w14:textId="77777777" w:rsidR="00520B2E" w:rsidRDefault="00520B2E" w:rsidP="00B2575D">
      <w:pPr>
        <w:pStyle w:val="Tableheader"/>
      </w:pPr>
      <w:r w:rsidRPr="00A46394">
        <w:t>Ukazovatele:</w:t>
      </w:r>
    </w:p>
    <w:p w14:paraId="60FFE721" w14:textId="6FBC79C2" w:rsidR="00A77F9A" w:rsidRPr="00A46394" w:rsidRDefault="00A77F9A" w:rsidP="009F7470">
      <w:pPr>
        <w:ind w:left="426"/>
        <w:rPr>
          <w:rFonts w:cs="Open Sans"/>
        </w:rPr>
      </w:pPr>
      <w:r w:rsidRPr="00A46394">
        <w:rPr>
          <w:rFonts w:cs="Open Sans"/>
        </w:rPr>
        <w:t>Pre projekt, ktorý bude prispievať k ŠC 7.</w:t>
      </w:r>
      <w:r>
        <w:rPr>
          <w:rFonts w:cs="Open Sans"/>
        </w:rPr>
        <w:t>7</w:t>
      </w:r>
      <w:r w:rsidRPr="00A46394">
        <w:rPr>
          <w:rFonts w:cs="Open Sans"/>
        </w:rPr>
        <w:t xml:space="preserve"> vyberte</w:t>
      </w:r>
      <w:r>
        <w:rPr>
          <w:rFonts w:cs="Open Sans"/>
        </w:rPr>
        <w:t xml:space="preserve"> relevantné projektové ukazovatele,</w:t>
      </w:r>
      <w:r w:rsidRPr="00A46394">
        <w:rPr>
          <w:rFonts w:cs="Open Sans"/>
        </w:rPr>
        <w:t xml:space="preserve"> z</w:t>
      </w:r>
      <w:r>
        <w:rPr>
          <w:rFonts w:cs="Open Sans"/>
        </w:rPr>
        <w:t xml:space="preserve">o zoznamu </w:t>
      </w:r>
      <w:r w:rsidRPr="00A46394">
        <w:rPr>
          <w:rFonts w:cs="Open Sans"/>
        </w:rPr>
        <w:t xml:space="preserve">ukazovateľov, </w:t>
      </w:r>
      <w:r>
        <w:rPr>
          <w:rFonts w:cs="Open Sans"/>
        </w:rPr>
        <w:t xml:space="preserve">ktorý je zverejnený na </w:t>
      </w:r>
      <w:hyperlink r:id="rId20" w:history="1">
        <w:r w:rsidR="003D4062" w:rsidRPr="00ED20A7">
          <w:rPr>
            <w:rStyle w:val="Hypertextovprepojenie"/>
            <w:rFonts w:cs="Open Sans"/>
          </w:rPr>
          <w:t>http://informatizacia.sk/zoznam-meratelnych-ukazovatelov/22119s</w:t>
        </w:r>
      </w:hyperlink>
      <w:r>
        <w:rPr>
          <w:rFonts w:cs="Open Sans"/>
        </w:rPr>
        <w:t>.</w:t>
      </w:r>
      <w:r w:rsidR="003D4062">
        <w:rPr>
          <w:rFonts w:cs="Open Sans"/>
        </w:rPr>
        <w:t xml:space="preserve"> </w:t>
      </w:r>
    </w:p>
    <w:p w14:paraId="7FE8CD2B" w14:textId="77777777" w:rsidR="00F52733" w:rsidRPr="00A46394" w:rsidRDefault="00F52733" w:rsidP="00F52733">
      <w:pPr>
        <w:pStyle w:val="Tableheader"/>
      </w:pPr>
      <w:r w:rsidRPr="00A46394">
        <w:t>Žiadatelia:</w:t>
      </w:r>
    </w:p>
    <w:p w14:paraId="2113DE2A" w14:textId="77777777" w:rsidR="00F52733" w:rsidRPr="00C539DF" w:rsidRDefault="00F52733" w:rsidP="00F52733">
      <w:pPr>
        <w:pStyle w:val="Bullet"/>
        <w:rPr>
          <w:rFonts w:cs="Open Sans"/>
        </w:rPr>
      </w:pPr>
      <w:r>
        <w:rPr>
          <w:rFonts w:cs="Open Sans"/>
        </w:rPr>
        <w:t xml:space="preserve">napr. </w:t>
      </w:r>
      <w:r w:rsidRPr="00C539DF">
        <w:rPr>
          <w:rFonts w:cs="Open Sans"/>
        </w:rPr>
        <w:t>rozpočtov</w:t>
      </w:r>
      <w:r>
        <w:rPr>
          <w:rFonts w:cs="Open Sans"/>
        </w:rPr>
        <w:t>á</w:t>
      </w:r>
      <w:r w:rsidRPr="00C539DF">
        <w:rPr>
          <w:rFonts w:cs="Open Sans"/>
        </w:rPr>
        <w:t xml:space="preserve"> organizáci</w:t>
      </w:r>
      <w:r>
        <w:rPr>
          <w:rFonts w:cs="Open Sans"/>
        </w:rPr>
        <w:t>a</w:t>
      </w:r>
      <w:r w:rsidRPr="00C539DF">
        <w:rPr>
          <w:rFonts w:cs="Open Sans"/>
        </w:rPr>
        <w:t xml:space="preserve">, príspevková organizácia, Sociálna a zdravotné poisťovne, ďalšie subjekty, ktoré sú zapísané v štatistickom registri organizácií sektora verejnej správy, </w:t>
      </w:r>
    </w:p>
    <w:p w14:paraId="123EA855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obec, vyšší územný celok, </w:t>
      </w:r>
      <w:r w:rsidRPr="00A832CB">
        <w:rPr>
          <w:rFonts w:cs="Open Sans"/>
        </w:rPr>
        <w:t>akciová spoločnosť podľa zákona č. 513/1991 Z. z. (mimo schémy štátnej pomoci),</w:t>
      </w:r>
      <w:r w:rsidRPr="00A46394">
        <w:rPr>
          <w:rFonts w:cs="Open Sans"/>
        </w:rPr>
        <w:t xml:space="preserve"> </w:t>
      </w:r>
    </w:p>
    <w:p w14:paraId="08CC8BC4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združenie (zväz, spolok, spoločnosť, klub ai.) podľa zákona č. 83/1990 Z. z., záujmové združenie právnických osôb podľa zákona č. 40/1964 zb., združenie obcí podľa zákona č. 369/1990 Zb., </w:t>
      </w:r>
    </w:p>
    <w:p w14:paraId="2A1A8B3D" w14:textId="77777777" w:rsidR="00F52733" w:rsidRPr="00E507F8" w:rsidRDefault="00F52733" w:rsidP="00F52733">
      <w:pPr>
        <w:pStyle w:val="Bullet"/>
        <w:rPr>
          <w:rFonts w:cs="Open Sans"/>
          <w:sz w:val="22"/>
        </w:rPr>
      </w:pPr>
      <w:r w:rsidRPr="00C539DF">
        <w:rPr>
          <w:rFonts w:cs="Open Sans"/>
        </w:rPr>
        <w:t>iné subjekty zriadené zákonom.</w:t>
      </w:r>
    </w:p>
    <w:p w14:paraId="0D68D1E6" w14:textId="77777777" w:rsidR="00F52733" w:rsidRDefault="00F52733" w:rsidP="00F52733">
      <w:pPr>
        <w:pStyle w:val="Tableheader"/>
        <w:rPr>
          <w:rStyle w:val="TableheaderChar"/>
          <w:b/>
        </w:rPr>
      </w:pPr>
      <w:r>
        <w:rPr>
          <w:rStyle w:val="TableheaderChar"/>
          <w:b/>
        </w:rPr>
        <w:t xml:space="preserve">Cieľové skupiny: </w:t>
      </w:r>
    </w:p>
    <w:p w14:paraId="5D3614F4" w14:textId="106F408C" w:rsidR="00520B2E" w:rsidRPr="00A46394" w:rsidRDefault="00F52733">
      <w:pPr>
        <w:pStyle w:val="Bullet"/>
        <w:rPr>
          <w:rFonts w:cs="Open Sans"/>
        </w:rPr>
      </w:pPr>
      <w:r>
        <w:rPr>
          <w:rFonts w:cs="Open Sans"/>
        </w:rPr>
        <w:t>š</w:t>
      </w:r>
      <w:r w:rsidRPr="00987693">
        <w:rPr>
          <w:rFonts w:cs="Open Sans"/>
        </w:rPr>
        <w:t>iroká verejnosť, znevýhodnené skupiny, organizácie verejnej správy</w:t>
      </w:r>
    </w:p>
    <w:p w14:paraId="7ECEBB4A" w14:textId="170BEE90" w:rsidR="00520B2E" w:rsidRPr="00EC54B9" w:rsidRDefault="00B43F1D" w:rsidP="00F82C1E">
      <w:pPr>
        <w:pStyle w:val="Nadpis3"/>
      </w:pPr>
      <w:bookmarkStart w:id="559" w:name="_Toc473587709"/>
      <w:bookmarkStart w:id="560" w:name="_Toc486320731"/>
      <w:bookmarkEnd w:id="559"/>
      <w:r>
        <w:t>Príklady aktivít</w:t>
      </w:r>
      <w:bookmarkEnd w:id="560"/>
    </w:p>
    <w:p w14:paraId="5BF4003D" w14:textId="77777777" w:rsidR="00520B2E" w:rsidRPr="00A46394" w:rsidRDefault="00520B2E" w:rsidP="00B2575D">
      <w:pPr>
        <w:pStyle w:val="Tableheader"/>
      </w:pPr>
      <w:r w:rsidRPr="00A46394">
        <w:t>Modernizácia fungovania verejnej správy vďaka informačným technológiám:</w:t>
      </w:r>
    </w:p>
    <w:p w14:paraId="3ABA15D4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Vybavenie klientskych centier IKT</w:t>
      </w:r>
    </w:p>
    <w:p w14:paraId="0FE42E8D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Implementácia systému pre realizáciu procesov obsluhy občanov a manažment elektronických úloh vo VS</w:t>
      </w:r>
    </w:p>
    <w:p w14:paraId="3FDA841B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Implementácia optimalizovaných procesov na úsekoch výkonu správy</w:t>
      </w:r>
    </w:p>
    <w:p w14:paraId="3D0AD215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Podpora manažmentu kvality a výkonnosti VS</w:t>
      </w:r>
    </w:p>
    <w:p w14:paraId="632A3409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Dátová integrácia informačných systémov VS</w:t>
      </w:r>
    </w:p>
    <w:p w14:paraId="651B3740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Modernizácia agendových informačných systémov</w:t>
      </w:r>
    </w:p>
    <w:p w14:paraId="6023875C" w14:textId="77777777" w:rsidR="00520B2E" w:rsidRPr="00A46394" w:rsidRDefault="00520B2E" w:rsidP="00B2575D">
      <w:pPr>
        <w:pStyle w:val="Tableheader"/>
      </w:pPr>
      <w:r w:rsidRPr="00A46394">
        <w:t>Zdieľané služby a spoločné bloky:</w:t>
      </w:r>
    </w:p>
    <w:p w14:paraId="4E0CD0F4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Pre realizátora služby ide o nasadenie konsolidovaných zdieľaných služieb vo  verejnej správe (formou SaaS)</w:t>
      </w:r>
    </w:p>
    <w:p w14:paraId="5CB8F622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Pre konzumenta služby ide o zavedenie zdieľaných služieb do praxe a používania</w:t>
      </w:r>
    </w:p>
    <w:p w14:paraId="3EC759DB" w14:textId="77777777" w:rsidR="00520B2E" w:rsidRPr="00A46394" w:rsidRDefault="00520B2E" w:rsidP="00B2575D">
      <w:pPr>
        <w:pStyle w:val="Tableheader"/>
      </w:pPr>
      <w:r w:rsidRPr="00A46394">
        <w:t>Podpora využívania znalostí vo VS:</w:t>
      </w:r>
    </w:p>
    <w:p w14:paraId="00CF08CB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Implementácia analytických informačných systémov</w:t>
      </w:r>
    </w:p>
    <w:p w14:paraId="21910C3F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Implementácia systémov pre tvorbu a zdieľanie znalostí</w:t>
      </w:r>
    </w:p>
    <w:p w14:paraId="548F7EB7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Podpora eLearningu pre zamestnancov VS</w:t>
      </w:r>
    </w:p>
    <w:p w14:paraId="1FFD0FCE" w14:textId="77777777" w:rsidR="00520B2E" w:rsidRPr="00EC54B9" w:rsidRDefault="00520B2E" w:rsidP="00123F9D">
      <w:pPr>
        <w:pStyle w:val="Nadpis2"/>
      </w:pPr>
      <w:bookmarkStart w:id="561" w:name="_Toc473587711"/>
      <w:bookmarkStart w:id="562" w:name="_Toc473587715"/>
      <w:bookmarkStart w:id="563" w:name="_Toc473063558"/>
      <w:bookmarkStart w:id="564" w:name="_Toc473670265"/>
      <w:bookmarkStart w:id="565" w:name="_Toc475126781"/>
      <w:bookmarkStart w:id="566" w:name="_Toc486320732"/>
      <w:bookmarkEnd w:id="561"/>
      <w:bookmarkEnd w:id="562"/>
      <w:r w:rsidRPr="00EC54B9">
        <w:t>Špecifický cieľ 7.9 Zvýšenie kybernetickej bezpečnosti v spoločnosti</w:t>
      </w:r>
      <w:bookmarkEnd w:id="563"/>
      <w:bookmarkEnd w:id="564"/>
      <w:bookmarkEnd w:id="565"/>
      <w:bookmarkEnd w:id="566"/>
    </w:p>
    <w:p w14:paraId="4A542169" w14:textId="77777777" w:rsidR="00520B2E" w:rsidRPr="00EC54B9" w:rsidRDefault="00520B2E" w:rsidP="00F82C1E">
      <w:pPr>
        <w:pStyle w:val="Nadpis3"/>
      </w:pPr>
      <w:bookmarkStart w:id="567" w:name="_Toc473063559"/>
      <w:bookmarkStart w:id="568" w:name="_Toc473670266"/>
      <w:bookmarkStart w:id="569" w:name="_Toc475126782"/>
      <w:bookmarkStart w:id="570" w:name="_Toc486320733"/>
      <w:r w:rsidRPr="00EC54B9">
        <w:t>Zameranie špecifického cieľa</w:t>
      </w:r>
      <w:bookmarkEnd w:id="567"/>
      <w:bookmarkEnd w:id="568"/>
      <w:bookmarkEnd w:id="569"/>
      <w:bookmarkEnd w:id="570"/>
    </w:p>
    <w:p w14:paraId="18928F3D" w14:textId="77777777" w:rsidR="00520B2E" w:rsidRPr="00A46394" w:rsidRDefault="00520B2E" w:rsidP="00B2575D">
      <w:pPr>
        <w:pStyle w:val="Tableheader"/>
      </w:pPr>
      <w:r w:rsidRPr="00A46394">
        <w:t>Výsledky:</w:t>
      </w:r>
    </w:p>
    <w:p w14:paraId="498DE5AF" w14:textId="77777777" w:rsidR="00520B2E" w:rsidRPr="00A46394" w:rsidRDefault="00520B2E" w:rsidP="0D7066B5">
      <w:pPr>
        <w:pStyle w:val="Bullet"/>
        <w:rPr>
          <w:rFonts w:cs="Open Sans"/>
        </w:rPr>
      </w:pPr>
      <w:r w:rsidRPr="00A46394">
        <w:rPr>
          <w:rFonts w:cs="Open Sans"/>
        </w:rPr>
        <w:t xml:space="preserve">Zníženie finančných dopadov a dopadov na </w:t>
      </w:r>
      <w:r w:rsidR="721833E5" w:rsidRPr="00A46394">
        <w:rPr>
          <w:rFonts w:cs="Open Sans"/>
        </w:rPr>
        <w:t>inštitúcie</w:t>
      </w:r>
      <w:r w:rsidR="1DCAFB38" w:rsidRPr="00A46394">
        <w:rPr>
          <w:rFonts w:cs="Open Sans"/>
        </w:rPr>
        <w:t xml:space="preserve"> </w:t>
      </w:r>
      <w:r w:rsidRPr="00A46394">
        <w:rPr>
          <w:rFonts w:cs="Open Sans"/>
        </w:rPr>
        <w:t>verejnej správy pri bezpečnostných incidentoch</w:t>
      </w:r>
    </w:p>
    <w:p w14:paraId="63B15233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 xml:space="preserve">Zvýšenie vyspelosti trhu s bezpečnostnými riešeniami zvýšením výdavkov </w:t>
      </w:r>
      <w:r w:rsidR="008F2416" w:rsidRPr="00A46394">
        <w:rPr>
          <w:rFonts w:cs="Open Sans"/>
        </w:rPr>
        <w:br/>
      </w:r>
      <w:r w:rsidRPr="00A46394">
        <w:rPr>
          <w:rFonts w:cs="Open Sans"/>
        </w:rPr>
        <w:t>na bezpečnosť verejného sektora</w:t>
      </w:r>
    </w:p>
    <w:p w14:paraId="24AB5063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Zvýšenie kybernetickej bezpečnosti a aplikovanie najnovších poznatkov v európskom priestore</w:t>
      </w:r>
    </w:p>
    <w:p w14:paraId="5B37A1FB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Zvýšenie miery inovácie v oblasti bezpečnostných opatrení</w:t>
      </w:r>
    </w:p>
    <w:p w14:paraId="004E06FC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Zvýšenie dôvery občanov a podnikateľov v digitálny priestor</w:t>
      </w:r>
    </w:p>
    <w:p w14:paraId="4C6E9B22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Zvýšenie transparentnosti pri riešení bezpečnostných incidentov a kybernetických útokov</w:t>
      </w:r>
    </w:p>
    <w:p w14:paraId="4A4239EC" w14:textId="77777777" w:rsidR="00520B2E" w:rsidRPr="00A46394" w:rsidRDefault="00520B2E" w:rsidP="00B2575D">
      <w:pPr>
        <w:pStyle w:val="Tableheader"/>
      </w:pPr>
      <w:r w:rsidRPr="00A46394">
        <w:t>Ukazovatele:</w:t>
      </w:r>
    </w:p>
    <w:p w14:paraId="6003B11F" w14:textId="7479537A" w:rsidR="00520B2E" w:rsidRPr="00A46394" w:rsidRDefault="00A77F9A" w:rsidP="009F7470">
      <w:pPr>
        <w:pStyle w:val="Bullet"/>
        <w:numPr>
          <w:ilvl w:val="0"/>
          <w:numId w:val="0"/>
        </w:numPr>
        <w:ind w:left="426"/>
        <w:rPr>
          <w:rFonts w:cs="Open Sans"/>
          <w:sz w:val="18"/>
          <w:szCs w:val="18"/>
        </w:rPr>
      </w:pPr>
      <w:r w:rsidRPr="00A77F9A">
        <w:rPr>
          <w:rFonts w:cs="Open Sans"/>
        </w:rPr>
        <w:t>Pre projekt, ktorý bude prispievať k ŠC 7.</w:t>
      </w:r>
      <w:r>
        <w:rPr>
          <w:rFonts w:cs="Open Sans"/>
        </w:rPr>
        <w:t>9</w:t>
      </w:r>
      <w:r w:rsidRPr="00A77F9A">
        <w:rPr>
          <w:rFonts w:cs="Open Sans"/>
        </w:rPr>
        <w:t xml:space="preserve"> vyberte relevantné projektové ukazovatele, zo zoznamu ukazovateľov, ktorý je zverejnený na </w:t>
      </w:r>
      <w:hyperlink r:id="rId21" w:history="1">
        <w:r w:rsidR="003D4062" w:rsidRPr="00ED20A7">
          <w:rPr>
            <w:rStyle w:val="Hypertextovprepojenie"/>
            <w:rFonts w:cs="Open Sans"/>
          </w:rPr>
          <w:t>http://informatizacia.sk/zoznam-meratelnych-ukazovatelov/22119s</w:t>
        </w:r>
      </w:hyperlink>
      <w:r w:rsidRPr="00A77F9A">
        <w:rPr>
          <w:rFonts w:cs="Open Sans"/>
        </w:rPr>
        <w:t>.</w:t>
      </w:r>
      <w:r w:rsidR="003D4062">
        <w:rPr>
          <w:rFonts w:cs="Open Sans"/>
        </w:rPr>
        <w:t xml:space="preserve"> </w:t>
      </w:r>
    </w:p>
    <w:p w14:paraId="08AED0E6" w14:textId="77777777" w:rsidR="00F52733" w:rsidRPr="00A46394" w:rsidRDefault="00F52733" w:rsidP="00F52733">
      <w:pPr>
        <w:pStyle w:val="Tableheader"/>
      </w:pPr>
      <w:r w:rsidRPr="00A46394">
        <w:t>Žiadatelia:</w:t>
      </w:r>
    </w:p>
    <w:p w14:paraId="3590CAD7" w14:textId="77777777" w:rsidR="00F52733" w:rsidRPr="00C539DF" w:rsidRDefault="00F52733" w:rsidP="00F52733">
      <w:pPr>
        <w:pStyle w:val="Bullet"/>
        <w:rPr>
          <w:rFonts w:cs="Open Sans"/>
        </w:rPr>
      </w:pPr>
      <w:r>
        <w:rPr>
          <w:rFonts w:cs="Open Sans"/>
        </w:rPr>
        <w:t xml:space="preserve">napr. </w:t>
      </w:r>
      <w:r w:rsidRPr="00C539DF">
        <w:rPr>
          <w:rFonts w:cs="Open Sans"/>
        </w:rPr>
        <w:t>rozpočtov</w:t>
      </w:r>
      <w:r>
        <w:rPr>
          <w:rFonts w:cs="Open Sans"/>
        </w:rPr>
        <w:t>á</w:t>
      </w:r>
      <w:r w:rsidRPr="00C539DF">
        <w:rPr>
          <w:rFonts w:cs="Open Sans"/>
        </w:rPr>
        <w:t xml:space="preserve"> organizáci</w:t>
      </w:r>
      <w:r>
        <w:rPr>
          <w:rFonts w:cs="Open Sans"/>
        </w:rPr>
        <w:t>a</w:t>
      </w:r>
      <w:r w:rsidRPr="00C539DF">
        <w:rPr>
          <w:rFonts w:cs="Open Sans"/>
        </w:rPr>
        <w:t xml:space="preserve">, príspevková organizácia, Sociálna a zdravotné poisťovne, ďalšie subjekty, ktoré sú zapísané v štatistickom registri organizácií sektora verejnej správy, </w:t>
      </w:r>
    </w:p>
    <w:p w14:paraId="0EC2784B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obec, vyšší územný celok, </w:t>
      </w:r>
      <w:r w:rsidRPr="00A832CB">
        <w:rPr>
          <w:rFonts w:cs="Open Sans"/>
        </w:rPr>
        <w:t>akciová spoločnosť podľa zákona č. 513/1991 Z. z. (mimo schémy štátnej pomoci),</w:t>
      </w:r>
      <w:r w:rsidRPr="00A46394">
        <w:rPr>
          <w:rFonts w:cs="Open Sans"/>
        </w:rPr>
        <w:t xml:space="preserve"> </w:t>
      </w:r>
    </w:p>
    <w:p w14:paraId="558D9516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združenie (zväz, spolok, spoločnosť, klub ai.) podľa zákona č. 83/1990 Z. z., záujmové združenie právnických osôb podľa zákona č. 40/1964 zb., združenie obcí podľa zákona č. 369/1990 Zb., </w:t>
      </w:r>
    </w:p>
    <w:p w14:paraId="339D3D8B" w14:textId="77777777" w:rsidR="00F52733" w:rsidRPr="00E507F8" w:rsidRDefault="00F52733" w:rsidP="00F52733">
      <w:pPr>
        <w:pStyle w:val="Bullet"/>
        <w:rPr>
          <w:rFonts w:cs="Open Sans"/>
          <w:sz w:val="22"/>
        </w:rPr>
      </w:pPr>
      <w:r w:rsidRPr="00C539DF">
        <w:rPr>
          <w:rFonts w:cs="Open Sans"/>
        </w:rPr>
        <w:t>iné subjekty zriadené zákonom.</w:t>
      </w:r>
    </w:p>
    <w:p w14:paraId="324EBB17" w14:textId="77777777" w:rsidR="00F52733" w:rsidRDefault="00F52733" w:rsidP="00F52733">
      <w:pPr>
        <w:pStyle w:val="Tableheader"/>
        <w:rPr>
          <w:rStyle w:val="TableheaderChar"/>
          <w:b/>
        </w:rPr>
      </w:pPr>
      <w:r>
        <w:rPr>
          <w:rStyle w:val="TableheaderChar"/>
          <w:b/>
        </w:rPr>
        <w:t xml:space="preserve">Cieľové skupiny: </w:t>
      </w:r>
    </w:p>
    <w:p w14:paraId="116C20AC" w14:textId="77777777" w:rsidR="00F52733" w:rsidRPr="00C60C9B" w:rsidRDefault="00F52733" w:rsidP="0D7066B5">
      <w:pPr>
        <w:pStyle w:val="Bullet"/>
      </w:pPr>
      <w:r>
        <w:rPr>
          <w:rFonts w:cs="Open Sans"/>
        </w:rPr>
        <w:t>š</w:t>
      </w:r>
      <w:r w:rsidRPr="00987693">
        <w:rPr>
          <w:rFonts w:cs="Open Sans"/>
        </w:rPr>
        <w:t>iroká verejnosť, znevýhodnené skupiny, organizácie verejnej správy</w:t>
      </w:r>
    </w:p>
    <w:p w14:paraId="6A5ACFC3" w14:textId="5ED49000" w:rsidR="00520B2E" w:rsidRPr="00A46394" w:rsidRDefault="00520B2E" w:rsidP="009F7470">
      <w:pPr>
        <w:pStyle w:val="Bullet"/>
        <w:numPr>
          <w:ilvl w:val="0"/>
          <w:numId w:val="0"/>
        </w:numPr>
        <w:ind w:left="426"/>
        <w:rPr>
          <w:rFonts w:cs="Open Sans"/>
        </w:rPr>
      </w:pPr>
    </w:p>
    <w:p w14:paraId="38E15F4E" w14:textId="1BA52EB6" w:rsidR="00520B2E" w:rsidRPr="00EC54B9" w:rsidRDefault="00B43F1D" w:rsidP="00F82C1E">
      <w:pPr>
        <w:pStyle w:val="Nadpis3"/>
      </w:pPr>
      <w:bookmarkStart w:id="571" w:name="_Toc486320734"/>
      <w:r>
        <w:t>Príklady aktivít</w:t>
      </w:r>
      <w:bookmarkEnd w:id="571"/>
    </w:p>
    <w:p w14:paraId="391209A7" w14:textId="77777777" w:rsidR="00520B2E" w:rsidRPr="00A46394" w:rsidRDefault="00520B2E" w:rsidP="00B2575D">
      <w:pPr>
        <w:pStyle w:val="Tableheader"/>
      </w:pPr>
      <w:r w:rsidRPr="00A46394">
        <w:t>Zabezpečenie komplexnej kybernetickej bezpečnosti vo verejnej správe a v spoločnosti :</w:t>
      </w:r>
    </w:p>
    <w:p w14:paraId="04092F1A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>(pre organizácie s centrálnymi kompetenciami)</w:t>
      </w:r>
    </w:p>
    <w:p w14:paraId="6F60AD58" w14:textId="77777777" w:rsidR="00520B2E" w:rsidRPr="00A46394" w:rsidRDefault="00520B2E">
      <w:pPr>
        <w:pStyle w:val="Bullet"/>
        <w:rPr>
          <w:rFonts w:cs="Open Sans"/>
          <w:lang w:eastAsia="sk-SK"/>
        </w:rPr>
      </w:pPr>
      <w:r w:rsidRPr="00A46394">
        <w:rPr>
          <w:rFonts w:cs="Open Sans"/>
        </w:rPr>
        <w:t xml:space="preserve">Zavádzanie európskej stratégie pre kybernetickú bezpečnosť do praxe, vykonávanie opatrení stratégie v súvislosti s IT riešeniami, najmä pre sprístupňovanie internetu </w:t>
      </w:r>
      <w:r w:rsidR="008F2416" w:rsidRPr="00A46394">
        <w:rPr>
          <w:rFonts w:cs="Open Sans"/>
        </w:rPr>
        <w:br/>
      </w:r>
      <w:r w:rsidRPr="00A46394">
        <w:rPr>
          <w:rFonts w:cs="Open Sans"/>
        </w:rPr>
        <w:t>a dôležitých infraštruktúrnych prevádzkovateľov.</w:t>
      </w:r>
    </w:p>
    <w:p w14:paraId="6AE6EBF2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Vytvorenie nástrojov na rozpoznanie, monitorovanie a riadenie bezpečnostných incidentov: Centrálne systémy sa zabezpečia spôsobom, aby bolo možné vykonávať dohľad nad aktivitami v digitálnom priestore tak, aby nedošlo k manipulácii a zneužitiu informáci</w:t>
      </w:r>
      <w:r w:rsidR="008344CC">
        <w:rPr>
          <w:rFonts w:cs="Open Sans"/>
        </w:rPr>
        <w:t>í</w:t>
      </w:r>
      <w:r w:rsidRPr="00A46394">
        <w:rPr>
          <w:rFonts w:cs="Open Sans"/>
        </w:rPr>
        <w:t>.</w:t>
      </w:r>
    </w:p>
    <w:p w14:paraId="37F6A12B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Implementácia inovácií v oblasti kybernetickej bezpečnosti (cez dopytovo</w:t>
      </w:r>
      <w:r w:rsidR="008344CC">
        <w:rPr>
          <w:rFonts w:cs="Open Sans"/>
        </w:rPr>
        <w:t>-</w:t>
      </w:r>
      <w:r w:rsidRPr="00A46394">
        <w:rPr>
          <w:rFonts w:cs="Open Sans"/>
        </w:rPr>
        <w:t>orientované projekty).</w:t>
      </w:r>
    </w:p>
    <w:p w14:paraId="0B91CB03" w14:textId="77777777" w:rsidR="00520B2E" w:rsidRPr="00A46394" w:rsidRDefault="00520B2E" w:rsidP="00B2575D">
      <w:pPr>
        <w:pStyle w:val="Tableheader"/>
      </w:pPr>
      <w:r w:rsidRPr="00A46394">
        <w:t>Zabezpečenie informačných systémov verejnej správy:</w:t>
      </w:r>
    </w:p>
    <w:p w14:paraId="7325E424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>(pre prevádzkovateľov informačných systémov verejnej správy)</w:t>
      </w:r>
    </w:p>
    <w:p w14:paraId="0FAE1FCF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Zabezpečenie kritickej infraštruktúry</w:t>
      </w:r>
    </w:p>
    <w:p w14:paraId="2606FCE0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Implementácia postupov riadenia rizík a integrácia na systém pre riadenie bezpečnostných incidentov</w:t>
      </w:r>
    </w:p>
    <w:p w14:paraId="751FEB73" w14:textId="77777777" w:rsidR="00520B2E" w:rsidRPr="00A46394" w:rsidRDefault="00520B2E" w:rsidP="00B2575D">
      <w:pPr>
        <w:pStyle w:val="Tableheader"/>
      </w:pPr>
      <w:r w:rsidRPr="00A46394">
        <w:t>Zabezpečenie bezpečnosti spoločnosti vďaka IT riešeniam:</w:t>
      </w:r>
    </w:p>
    <w:p w14:paraId="64987EF4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Modernizácia systémov, ktoré riešia bezpečnosť spoločnosti.</w:t>
      </w:r>
    </w:p>
    <w:p w14:paraId="494B514C" w14:textId="77777777" w:rsidR="00520B2E" w:rsidRPr="00EC54B9" w:rsidRDefault="00520B2E" w:rsidP="00F82C1E">
      <w:pPr>
        <w:pStyle w:val="Nadpis1"/>
      </w:pPr>
      <w:bookmarkStart w:id="572" w:name="_Toc473587720"/>
      <w:bookmarkStart w:id="573" w:name="_Toc473063562"/>
      <w:bookmarkStart w:id="574" w:name="_Toc473670268"/>
      <w:bookmarkStart w:id="575" w:name="_Toc475126784"/>
      <w:bookmarkStart w:id="576" w:name="_Toc486320735"/>
      <w:bookmarkEnd w:id="572"/>
      <w:r w:rsidRPr="00EC54B9">
        <w:t>Kód intervencie 79: Prístup k informáciám verejného sektora</w:t>
      </w:r>
      <w:bookmarkEnd w:id="573"/>
      <w:bookmarkEnd w:id="574"/>
      <w:bookmarkEnd w:id="575"/>
      <w:bookmarkEnd w:id="576"/>
      <w:r w:rsidRPr="00EC54B9">
        <w:t xml:space="preserve"> </w:t>
      </w:r>
    </w:p>
    <w:p w14:paraId="697AB7B5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>Hoci je intervencia definovaná na úrovni EK: vrátane elektronickej kultúry s otvoreným prístupom k údajom, digitálnych knižníc, digitálneho obsahu a elektronického cestovného ruchu, v OPII ide o výber nasledujúci výber tém pre tri špecifické ciele.</w:t>
      </w:r>
    </w:p>
    <w:p w14:paraId="23E6988F" w14:textId="77777777" w:rsidR="00520B2E" w:rsidRPr="00EC54B9" w:rsidRDefault="00520B2E" w:rsidP="00520B2E">
      <w:pPr>
        <w:pStyle w:val="Popis"/>
      </w:pPr>
      <w:r w:rsidRPr="00EC54B9">
        <w:t xml:space="preserve">Tabuľka </w:t>
      </w:r>
      <w:fldSimple w:instr=" SEQ Tabuľka \* ARABIC ">
        <w:r w:rsidR="00A3519D">
          <w:rPr>
            <w:noProof/>
          </w:rPr>
          <w:t>9</w:t>
        </w:r>
      </w:fldSimple>
      <w:r w:rsidRPr="00EC54B9">
        <w:t>: Prehľad tém v rámci intervencie 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6231"/>
      </w:tblGrid>
      <w:tr w:rsidR="00520B2E" w:rsidRPr="00EC54B9" w14:paraId="7D22A3E5" w14:textId="77777777" w:rsidTr="00F82C1E">
        <w:trPr>
          <w:trHeight w:val="481"/>
          <w:tblHeader/>
        </w:trPr>
        <w:tc>
          <w:tcPr>
            <w:tcW w:w="1666" w:type="pct"/>
            <w:shd w:val="clear" w:color="auto" w:fill="244061"/>
            <w:vAlign w:val="center"/>
            <w:hideMark/>
          </w:tcPr>
          <w:p w14:paraId="60777ED0" w14:textId="77777777" w:rsidR="00520B2E" w:rsidRPr="00A46394" w:rsidRDefault="00520B2E" w:rsidP="00784285">
            <w:pPr>
              <w:rPr>
                <w:rFonts w:cs="Open Sans"/>
                <w:color w:val="FFFFFF" w:themeColor="background1"/>
              </w:rPr>
            </w:pPr>
            <w:r w:rsidRPr="00A46394">
              <w:rPr>
                <w:rFonts w:cs="Open Sans"/>
                <w:color w:val="FFFFFF" w:themeColor="background1"/>
              </w:rPr>
              <w:t>Špecifický cieľ</w:t>
            </w:r>
          </w:p>
        </w:tc>
        <w:tc>
          <w:tcPr>
            <w:tcW w:w="3334" w:type="pct"/>
            <w:shd w:val="clear" w:color="auto" w:fill="244061"/>
            <w:vAlign w:val="center"/>
            <w:hideMark/>
          </w:tcPr>
          <w:p w14:paraId="6348DBBC" w14:textId="77777777" w:rsidR="00520B2E" w:rsidRPr="00A46394" w:rsidRDefault="00520B2E" w:rsidP="00784285">
            <w:pPr>
              <w:rPr>
                <w:rFonts w:cs="Open Sans"/>
                <w:color w:val="FFFFFF" w:themeColor="background1"/>
              </w:rPr>
            </w:pPr>
            <w:r w:rsidRPr="00A46394">
              <w:rPr>
                <w:rFonts w:cs="Open Sans"/>
                <w:color w:val="FFFFFF" w:themeColor="background1"/>
              </w:rPr>
              <w:t>Riešenia</w:t>
            </w:r>
          </w:p>
        </w:tc>
      </w:tr>
      <w:tr w:rsidR="00520B2E" w:rsidRPr="00EC54B9" w14:paraId="085B2B72" w14:textId="77777777" w:rsidTr="55F9017F">
        <w:trPr>
          <w:trHeight w:val="560"/>
        </w:trPr>
        <w:tc>
          <w:tcPr>
            <w:tcW w:w="1666" w:type="pct"/>
            <w:shd w:val="clear" w:color="auto" w:fill="auto"/>
            <w:noWrap/>
          </w:tcPr>
          <w:p w14:paraId="34F677E9" w14:textId="77777777" w:rsidR="00520B2E" w:rsidRPr="00A46394" w:rsidRDefault="00520B2E" w:rsidP="00A2474D">
            <w:pPr>
              <w:pStyle w:val="Textvtabulke"/>
            </w:pPr>
            <w:r w:rsidRPr="00A46394">
              <w:t>7.3 Zvýšenie kvality, štandardu a dostupnosti eGovernment služieb pre podnikateľov</w:t>
            </w:r>
          </w:p>
        </w:tc>
        <w:tc>
          <w:tcPr>
            <w:tcW w:w="3334" w:type="pct"/>
            <w:shd w:val="clear" w:color="auto" w:fill="auto"/>
            <w:noWrap/>
          </w:tcPr>
          <w:p w14:paraId="6E62F8E3" w14:textId="77777777" w:rsidR="00520B2E" w:rsidRPr="001F5E52" w:rsidRDefault="00520B2E" w:rsidP="001F5E52">
            <w:pPr>
              <w:pStyle w:val="Textvtabulke"/>
              <w:rPr>
                <w:rStyle w:val="BulletChar"/>
                <w:rFonts w:cs="Open Sans"/>
                <w:sz w:val="18"/>
              </w:rPr>
            </w:pPr>
            <w:r w:rsidRPr="001F5E52">
              <w:rPr>
                <w:rStyle w:val="BulletChar"/>
                <w:rFonts w:cs="Open Sans"/>
                <w:sz w:val="18"/>
              </w:rPr>
              <w:t xml:space="preserve">Lokálne riešenia pre (ak sa údaje týkajú podnikateľov): </w:t>
            </w:r>
          </w:p>
          <w:p w14:paraId="65F31519" w14:textId="77777777" w:rsidR="00520B2E" w:rsidRPr="001F5E52" w:rsidRDefault="00520B2E" w:rsidP="001F5E52">
            <w:pPr>
              <w:pStyle w:val="odsekvtabulke"/>
              <w:rPr>
                <w:rStyle w:val="BulletChar"/>
                <w:rFonts w:cs="Open Sans"/>
                <w:sz w:val="18"/>
              </w:rPr>
            </w:pPr>
            <w:r w:rsidRPr="001F5E52">
              <w:rPr>
                <w:rStyle w:val="BulletChar"/>
                <w:rFonts w:cs="Open Sans"/>
                <w:sz w:val="18"/>
              </w:rPr>
              <w:t>integráciu údajov</w:t>
            </w:r>
          </w:p>
          <w:p w14:paraId="397D4B01" w14:textId="77777777" w:rsidR="00520B2E" w:rsidRPr="001F5E52" w:rsidRDefault="00520B2E" w:rsidP="001F5E52">
            <w:pPr>
              <w:pStyle w:val="odsekvtabulke"/>
              <w:rPr>
                <w:rStyle w:val="BulletChar"/>
                <w:rFonts w:cs="Open Sans"/>
                <w:sz w:val="18"/>
              </w:rPr>
            </w:pPr>
            <w:r w:rsidRPr="001F5E52">
              <w:rPr>
                <w:rStyle w:val="BulletChar"/>
                <w:rFonts w:cs="Open Sans"/>
                <w:sz w:val="18"/>
              </w:rPr>
              <w:t>čistenie údajov a kvalita údajov</w:t>
            </w:r>
          </w:p>
          <w:p w14:paraId="16B346EC" w14:textId="77777777" w:rsidR="00520B2E" w:rsidRPr="001F5E52" w:rsidRDefault="00520B2E" w:rsidP="001F5E52">
            <w:pPr>
              <w:pStyle w:val="odsekvtabulke"/>
              <w:rPr>
                <w:rStyle w:val="BulletChar"/>
                <w:rFonts w:cs="Open Sans"/>
                <w:sz w:val="18"/>
              </w:rPr>
            </w:pPr>
            <w:r w:rsidRPr="001F5E52">
              <w:rPr>
                <w:rStyle w:val="BulletChar"/>
                <w:rFonts w:cs="Open Sans"/>
                <w:sz w:val="18"/>
              </w:rPr>
              <w:t>publikovanie údajov vo formáte otvorených údajov</w:t>
            </w:r>
          </w:p>
          <w:p w14:paraId="76B4923D" w14:textId="77777777" w:rsidR="00520B2E" w:rsidRPr="00A46394" w:rsidRDefault="00520B2E" w:rsidP="001F5E52">
            <w:pPr>
              <w:pStyle w:val="odsekvtabulke"/>
              <w:rPr>
                <w:color w:val="000000" w:themeColor="text1"/>
              </w:rPr>
            </w:pPr>
            <w:r w:rsidRPr="001F5E52">
              <w:rPr>
                <w:rStyle w:val="BulletChar"/>
                <w:rFonts w:cs="Open Sans"/>
                <w:sz w:val="18"/>
              </w:rPr>
              <w:t>publikovanie digitálneho obsahu</w:t>
            </w:r>
          </w:p>
        </w:tc>
      </w:tr>
      <w:tr w:rsidR="00520B2E" w:rsidRPr="00EC54B9" w14:paraId="50D65608" w14:textId="77777777" w:rsidTr="55F9017F">
        <w:trPr>
          <w:trHeight w:val="560"/>
        </w:trPr>
        <w:tc>
          <w:tcPr>
            <w:tcW w:w="1666" w:type="pct"/>
            <w:shd w:val="clear" w:color="auto" w:fill="auto"/>
            <w:noWrap/>
          </w:tcPr>
          <w:p w14:paraId="2C9E5C81" w14:textId="77777777" w:rsidR="00520B2E" w:rsidRPr="00A46394" w:rsidRDefault="00520B2E" w:rsidP="00A2474D">
            <w:pPr>
              <w:pStyle w:val="Textvtabulke"/>
            </w:pPr>
            <w:r w:rsidRPr="00A46394">
              <w:t>7.4 Zvýšenie kvality, štandardu a dostupnosti eGovernment služieb pre občanov</w:t>
            </w:r>
          </w:p>
        </w:tc>
        <w:tc>
          <w:tcPr>
            <w:tcW w:w="3334" w:type="pct"/>
            <w:shd w:val="clear" w:color="auto" w:fill="auto"/>
            <w:noWrap/>
          </w:tcPr>
          <w:p w14:paraId="524F7B28" w14:textId="77777777" w:rsidR="00520B2E" w:rsidRPr="001F5E52" w:rsidRDefault="00520B2E" w:rsidP="001F5E52">
            <w:pPr>
              <w:pStyle w:val="Textvtabulke"/>
              <w:rPr>
                <w:rStyle w:val="BulletChar"/>
                <w:rFonts w:cs="Open Sans"/>
                <w:sz w:val="18"/>
              </w:rPr>
            </w:pPr>
            <w:r w:rsidRPr="001F5E52">
              <w:rPr>
                <w:rStyle w:val="BulletChar"/>
                <w:rFonts w:cs="Open Sans"/>
                <w:sz w:val="18"/>
              </w:rPr>
              <w:t xml:space="preserve">Lokálne riešenia pre (ak sa údaje týkajú občanov): </w:t>
            </w:r>
          </w:p>
          <w:p w14:paraId="4E349382" w14:textId="77777777" w:rsidR="00520B2E" w:rsidRPr="001F5E52" w:rsidRDefault="00520B2E" w:rsidP="001F5E52">
            <w:pPr>
              <w:pStyle w:val="odsekvtabulke"/>
              <w:rPr>
                <w:rStyle w:val="BulletChar"/>
                <w:rFonts w:cs="Open Sans"/>
                <w:sz w:val="18"/>
              </w:rPr>
            </w:pPr>
            <w:r w:rsidRPr="001F5E52">
              <w:rPr>
                <w:rStyle w:val="BulletChar"/>
                <w:rFonts w:cs="Open Sans"/>
                <w:sz w:val="18"/>
              </w:rPr>
              <w:t>integráciu údajov</w:t>
            </w:r>
          </w:p>
          <w:p w14:paraId="520BC43B" w14:textId="77777777" w:rsidR="00520B2E" w:rsidRPr="001F5E52" w:rsidRDefault="00520B2E" w:rsidP="001F5E52">
            <w:pPr>
              <w:pStyle w:val="odsekvtabulke"/>
              <w:rPr>
                <w:rStyle w:val="BulletChar"/>
                <w:rFonts w:cs="Open Sans"/>
                <w:sz w:val="18"/>
              </w:rPr>
            </w:pPr>
            <w:r w:rsidRPr="001F5E52">
              <w:rPr>
                <w:rStyle w:val="BulletChar"/>
                <w:rFonts w:cs="Open Sans"/>
                <w:sz w:val="18"/>
              </w:rPr>
              <w:t>čistenie údajov a kvalita údajov</w:t>
            </w:r>
          </w:p>
          <w:p w14:paraId="2873FBC1" w14:textId="77777777" w:rsidR="00520B2E" w:rsidRPr="00A46394" w:rsidRDefault="00520B2E" w:rsidP="001F5E52">
            <w:pPr>
              <w:pStyle w:val="odsekvtabulke"/>
              <w:rPr>
                <w:rStyle w:val="BulletChar"/>
                <w:rFonts w:ascii="Open Sans" w:hAnsi="Open Sans" w:cs="Open Sans"/>
              </w:rPr>
            </w:pPr>
            <w:r w:rsidRPr="001F5E52">
              <w:rPr>
                <w:rStyle w:val="BulletChar"/>
                <w:rFonts w:cs="Open Sans"/>
                <w:sz w:val="18"/>
              </w:rPr>
              <w:t>publikovanie údajov vo formáte otvorených údajov</w:t>
            </w:r>
          </w:p>
          <w:p w14:paraId="048DD94F" w14:textId="77777777" w:rsidR="00520B2E" w:rsidRPr="00A46394" w:rsidRDefault="00520B2E" w:rsidP="001F5E52">
            <w:pPr>
              <w:pStyle w:val="odsekvtabulke"/>
            </w:pPr>
            <w:r w:rsidRPr="001F5E52">
              <w:rPr>
                <w:rStyle w:val="BulletChar"/>
                <w:rFonts w:cs="Open Sans"/>
                <w:sz w:val="18"/>
              </w:rPr>
              <w:t>publikovanie digitálneho obsahu</w:t>
            </w:r>
          </w:p>
        </w:tc>
      </w:tr>
      <w:tr w:rsidR="00520B2E" w:rsidRPr="00EC54B9" w14:paraId="0027A08C" w14:textId="77777777" w:rsidTr="55F9017F">
        <w:trPr>
          <w:trHeight w:val="560"/>
        </w:trPr>
        <w:tc>
          <w:tcPr>
            <w:tcW w:w="1666" w:type="pct"/>
            <w:shd w:val="clear" w:color="auto" w:fill="auto"/>
            <w:noWrap/>
          </w:tcPr>
          <w:p w14:paraId="49AF62CC" w14:textId="77777777" w:rsidR="00520B2E" w:rsidRPr="00A46394" w:rsidRDefault="00520B2E" w:rsidP="00A2474D">
            <w:pPr>
              <w:pStyle w:val="Textvtabulke"/>
            </w:pPr>
            <w:r w:rsidRPr="00A46394">
              <w:t>7.5 Zlepšenie celkovej dostupnosti dát verejnej správy vo forme otvorených dát</w:t>
            </w:r>
          </w:p>
        </w:tc>
        <w:tc>
          <w:tcPr>
            <w:tcW w:w="3334" w:type="pct"/>
            <w:shd w:val="clear" w:color="auto" w:fill="auto"/>
            <w:noWrap/>
          </w:tcPr>
          <w:p w14:paraId="686E098B" w14:textId="77777777" w:rsidR="00520B2E" w:rsidRPr="001F5E52" w:rsidRDefault="00520B2E" w:rsidP="001F5E52">
            <w:pPr>
              <w:pStyle w:val="Textvtabulke"/>
              <w:rPr>
                <w:rStyle w:val="BulletChar"/>
                <w:rFonts w:cs="Open Sans"/>
                <w:sz w:val="18"/>
              </w:rPr>
            </w:pPr>
            <w:r w:rsidRPr="001F5E52">
              <w:rPr>
                <w:rStyle w:val="BulletChar"/>
                <w:rFonts w:cs="Open Sans"/>
                <w:sz w:val="18"/>
              </w:rPr>
              <w:t xml:space="preserve">Centrálne riešenia pre: </w:t>
            </w:r>
          </w:p>
          <w:p w14:paraId="607106BD" w14:textId="77777777" w:rsidR="00520B2E" w:rsidRPr="001F5E52" w:rsidRDefault="00520B2E" w:rsidP="001F5E52">
            <w:pPr>
              <w:pStyle w:val="odsekvtabulke"/>
              <w:rPr>
                <w:rStyle w:val="BulletChar"/>
                <w:rFonts w:cs="Open Sans"/>
                <w:sz w:val="18"/>
              </w:rPr>
            </w:pPr>
            <w:r w:rsidRPr="001F5E52">
              <w:rPr>
                <w:rStyle w:val="BulletChar"/>
                <w:rFonts w:cs="Open Sans"/>
                <w:sz w:val="18"/>
              </w:rPr>
              <w:t>nové nástroje platformy integrácie údajov</w:t>
            </w:r>
          </w:p>
          <w:p w14:paraId="6B1C7A6B" w14:textId="77777777" w:rsidR="00520B2E" w:rsidRPr="001F5E52" w:rsidRDefault="00520B2E" w:rsidP="001F5E52">
            <w:pPr>
              <w:pStyle w:val="odsekvtabulke"/>
              <w:rPr>
                <w:rStyle w:val="BulletChar"/>
                <w:rFonts w:cs="Open Sans"/>
                <w:sz w:val="18"/>
              </w:rPr>
            </w:pPr>
            <w:r w:rsidRPr="001F5E52">
              <w:rPr>
                <w:rStyle w:val="BulletChar"/>
                <w:rFonts w:cs="Open Sans"/>
                <w:sz w:val="18"/>
              </w:rPr>
              <w:t>služba moje dáta a manažment osobných údajov</w:t>
            </w:r>
          </w:p>
          <w:p w14:paraId="3E913B14" w14:textId="77777777" w:rsidR="00520B2E" w:rsidRPr="00A46394" w:rsidRDefault="00520B2E" w:rsidP="001F5E52">
            <w:pPr>
              <w:pStyle w:val="odsekvtabulke"/>
              <w:rPr>
                <w:rStyle w:val="BulletChar"/>
                <w:rFonts w:ascii="Open Sans" w:hAnsi="Open Sans" w:cs="Open Sans"/>
              </w:rPr>
            </w:pPr>
            <w:r w:rsidRPr="001F5E52">
              <w:rPr>
                <w:rStyle w:val="BulletChar"/>
                <w:rFonts w:cs="Open Sans"/>
                <w:sz w:val="18"/>
              </w:rPr>
              <w:t>vyhlasovanie referenčných údajov</w:t>
            </w:r>
          </w:p>
          <w:p w14:paraId="649450CB" w14:textId="77777777" w:rsidR="00520B2E" w:rsidRPr="00A46394" w:rsidRDefault="00520B2E" w:rsidP="001F5E52">
            <w:pPr>
              <w:pStyle w:val="odsekvtabulke"/>
              <w:rPr>
                <w:rStyle w:val="BulletChar"/>
                <w:rFonts w:ascii="Open Sans" w:hAnsi="Open Sans" w:cs="Open Sans"/>
              </w:rPr>
            </w:pPr>
            <w:r w:rsidRPr="001F5E52">
              <w:rPr>
                <w:rStyle w:val="BulletChar"/>
                <w:rFonts w:cs="Open Sans"/>
                <w:sz w:val="18"/>
              </w:rPr>
              <w:t>služby kvality údajov</w:t>
            </w:r>
          </w:p>
          <w:p w14:paraId="28EC767B" w14:textId="77777777" w:rsidR="00520B2E" w:rsidRPr="00A46394" w:rsidRDefault="00520B2E" w:rsidP="001F5E52">
            <w:pPr>
              <w:pStyle w:val="odsekvtabulke"/>
            </w:pPr>
            <w:r w:rsidRPr="00A46394">
              <w:t>rozvoj riešenia pre otvorené údaje a implementácia Linked-data</w:t>
            </w:r>
          </w:p>
          <w:p w14:paraId="128A1465" w14:textId="77777777" w:rsidR="00520B2E" w:rsidRPr="00A46394" w:rsidRDefault="00520B2E" w:rsidP="001F5E52">
            <w:pPr>
              <w:pStyle w:val="odsekvtabulke"/>
            </w:pPr>
            <w:r w:rsidRPr="00A46394">
              <w:t>centrálny model údajov</w:t>
            </w:r>
          </w:p>
          <w:p w14:paraId="563D13A6" w14:textId="77777777" w:rsidR="00520B2E" w:rsidRPr="00A46394" w:rsidRDefault="00520B2E" w:rsidP="001F5E52">
            <w:pPr>
              <w:pStyle w:val="odsekvtabulke"/>
            </w:pPr>
            <w:r w:rsidRPr="00A46394">
              <w:t>priestorové údaje</w:t>
            </w:r>
          </w:p>
        </w:tc>
      </w:tr>
    </w:tbl>
    <w:p w14:paraId="0B46DB27" w14:textId="77777777" w:rsidR="00520B2E" w:rsidRPr="00EC54B9" w:rsidRDefault="00520B2E" w:rsidP="00123F9D">
      <w:pPr>
        <w:pStyle w:val="Nadpis2"/>
      </w:pPr>
      <w:bookmarkStart w:id="577" w:name="_Toc473063563"/>
      <w:bookmarkStart w:id="578" w:name="_Toc473670269"/>
      <w:bookmarkStart w:id="579" w:name="_Toc475126785"/>
      <w:bookmarkStart w:id="580" w:name="_Toc486320736"/>
      <w:r w:rsidRPr="00EC54B9">
        <w:t>Špecifický cieľ 7.3 Zvýšenie kvality, štandardu a dostupnosti eGovernment služieb pre podnikateľov</w:t>
      </w:r>
      <w:bookmarkEnd w:id="577"/>
      <w:bookmarkEnd w:id="578"/>
      <w:bookmarkEnd w:id="579"/>
      <w:bookmarkEnd w:id="580"/>
    </w:p>
    <w:p w14:paraId="385214CD" w14:textId="77777777" w:rsidR="00520B2E" w:rsidRPr="00EC54B9" w:rsidRDefault="00520B2E" w:rsidP="00F82C1E">
      <w:pPr>
        <w:pStyle w:val="Nadpis3"/>
      </w:pPr>
      <w:bookmarkStart w:id="581" w:name="_Toc473063564"/>
      <w:bookmarkStart w:id="582" w:name="_Toc473670270"/>
      <w:bookmarkStart w:id="583" w:name="_Toc475126786"/>
      <w:bookmarkStart w:id="584" w:name="_Toc486320737"/>
      <w:r w:rsidRPr="00EC54B9">
        <w:t>Zameranie špecifického cieľa</w:t>
      </w:r>
      <w:bookmarkEnd w:id="581"/>
      <w:bookmarkEnd w:id="582"/>
      <w:bookmarkEnd w:id="583"/>
      <w:bookmarkEnd w:id="584"/>
    </w:p>
    <w:p w14:paraId="3FF4D614" w14:textId="77777777" w:rsidR="00520B2E" w:rsidRPr="00A46394" w:rsidRDefault="00520B2E" w:rsidP="00B2575D">
      <w:pPr>
        <w:pStyle w:val="Tableheader"/>
      </w:pPr>
      <w:r w:rsidRPr="00A46394">
        <w:t>Výsledky:</w:t>
      </w:r>
    </w:p>
    <w:p w14:paraId="2EC5911D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 xml:space="preserve">Údaje verejnej správy, ktoré sa týkajú podnikateľov, respektíve sú dôležité pre fungovanie podnikateľskej činnosti, budú zverejnené vo formáte otvorených dát </w:t>
      </w:r>
      <w:r w:rsidR="008F2416" w:rsidRPr="00A46394">
        <w:rPr>
          <w:rFonts w:cs="Open Sans"/>
        </w:rPr>
        <w:br/>
      </w:r>
      <w:r w:rsidRPr="00A46394">
        <w:rPr>
          <w:rFonts w:cs="Open Sans"/>
        </w:rPr>
        <w:t>v hodných na znovupoužitie (na najvyššej úrovni linked-data).</w:t>
      </w:r>
    </w:p>
    <w:p w14:paraId="6C5CC2D3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Inštitúcie verejnej správy nebudú vyžadovať od podnikateľských subjektov pri riešení životných situácií údaje, ktorými už disponuje – koncept zdieľania referenčných údajov bude v praxi fungovať.</w:t>
      </w:r>
    </w:p>
    <w:p w14:paraId="3DAB08D2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Inštitúcie verejnej správy budú schopné publikovať kvalitný digitálny obsah.</w:t>
      </w:r>
    </w:p>
    <w:p w14:paraId="657E36FB" w14:textId="428851F3" w:rsidR="00520B2E" w:rsidRDefault="00520B2E" w:rsidP="00B2575D">
      <w:pPr>
        <w:pStyle w:val="Tableheader"/>
      </w:pPr>
      <w:r w:rsidRPr="00A46394">
        <w:t>Ukazovatele:</w:t>
      </w:r>
    </w:p>
    <w:p w14:paraId="64AF2639" w14:textId="45A4A4AC" w:rsidR="00C60E4F" w:rsidRPr="00A46394" w:rsidRDefault="00C60E4F" w:rsidP="00C60E4F">
      <w:pPr>
        <w:rPr>
          <w:rFonts w:cs="Open Sans"/>
        </w:rPr>
      </w:pPr>
      <w:r w:rsidRPr="00A46394">
        <w:rPr>
          <w:rFonts w:cs="Open Sans"/>
        </w:rPr>
        <w:t>Pre projekt, ktorý bude prispievať k ŠC 7.</w:t>
      </w:r>
      <w:r>
        <w:rPr>
          <w:rFonts w:cs="Open Sans"/>
        </w:rPr>
        <w:t>3</w:t>
      </w:r>
      <w:r w:rsidRPr="00A46394">
        <w:rPr>
          <w:rFonts w:cs="Open Sans"/>
        </w:rPr>
        <w:t xml:space="preserve"> vyberte</w:t>
      </w:r>
      <w:r>
        <w:rPr>
          <w:rFonts w:cs="Open Sans"/>
        </w:rPr>
        <w:t xml:space="preserve"> relevantné projektové ukazovatele,</w:t>
      </w:r>
      <w:r w:rsidRPr="00A46394">
        <w:rPr>
          <w:rFonts w:cs="Open Sans"/>
        </w:rPr>
        <w:t xml:space="preserve"> z</w:t>
      </w:r>
      <w:r>
        <w:rPr>
          <w:rFonts w:cs="Open Sans"/>
        </w:rPr>
        <w:t xml:space="preserve">o zoznamu </w:t>
      </w:r>
      <w:r w:rsidRPr="00A46394">
        <w:rPr>
          <w:rFonts w:cs="Open Sans"/>
        </w:rPr>
        <w:t xml:space="preserve">ukazovateľov, </w:t>
      </w:r>
      <w:r>
        <w:rPr>
          <w:rFonts w:cs="Open Sans"/>
        </w:rPr>
        <w:t xml:space="preserve">ktorý je zverejnený na </w:t>
      </w:r>
      <w:hyperlink r:id="rId22" w:history="1">
        <w:r w:rsidR="003D4062" w:rsidRPr="00ED20A7">
          <w:rPr>
            <w:rStyle w:val="Hypertextovprepojenie"/>
            <w:rFonts w:cs="Open Sans"/>
          </w:rPr>
          <w:t>http://informatizacia.sk/zoznam-meratelnych-ukazovatelov/22119s</w:t>
        </w:r>
      </w:hyperlink>
      <w:r>
        <w:rPr>
          <w:rFonts w:cs="Open Sans"/>
        </w:rPr>
        <w:t>.</w:t>
      </w:r>
      <w:r w:rsidR="003D4062">
        <w:rPr>
          <w:rFonts w:cs="Open Sans"/>
        </w:rPr>
        <w:t xml:space="preserve"> </w:t>
      </w:r>
    </w:p>
    <w:p w14:paraId="02BCA6EE" w14:textId="77777777" w:rsidR="00C60E4F" w:rsidRPr="00A46394" w:rsidRDefault="00C60E4F" w:rsidP="00B2575D">
      <w:pPr>
        <w:pStyle w:val="Tableheader"/>
      </w:pPr>
    </w:p>
    <w:p w14:paraId="2A28C258" w14:textId="406FDA75" w:rsidR="00F52733" w:rsidRPr="00A46394" w:rsidRDefault="00F90F37" w:rsidP="00F52733">
      <w:pPr>
        <w:pStyle w:val="Tableheader"/>
      </w:pPr>
      <w:r>
        <w:rPr>
          <w:rStyle w:val="Odkaznakomentr"/>
        </w:rPr>
        <w:commentReference w:id="585"/>
      </w:r>
      <w:r w:rsidR="00F52733" w:rsidRPr="00A46394">
        <w:t>Žiadatelia:</w:t>
      </w:r>
    </w:p>
    <w:p w14:paraId="78B477D1" w14:textId="77777777" w:rsidR="00F52733" w:rsidRPr="00C539DF" w:rsidRDefault="00F52733" w:rsidP="00F52733">
      <w:pPr>
        <w:pStyle w:val="Bullet"/>
        <w:rPr>
          <w:rFonts w:cs="Open Sans"/>
        </w:rPr>
      </w:pPr>
      <w:r>
        <w:rPr>
          <w:rFonts w:cs="Open Sans"/>
        </w:rPr>
        <w:t xml:space="preserve">napr. </w:t>
      </w:r>
      <w:r w:rsidRPr="00C539DF">
        <w:rPr>
          <w:rFonts w:cs="Open Sans"/>
        </w:rPr>
        <w:t>rozpočtov</w:t>
      </w:r>
      <w:r>
        <w:rPr>
          <w:rFonts w:cs="Open Sans"/>
        </w:rPr>
        <w:t>á</w:t>
      </w:r>
      <w:r w:rsidRPr="00C539DF">
        <w:rPr>
          <w:rFonts w:cs="Open Sans"/>
        </w:rPr>
        <w:t xml:space="preserve"> organizáci</w:t>
      </w:r>
      <w:r>
        <w:rPr>
          <w:rFonts w:cs="Open Sans"/>
        </w:rPr>
        <w:t>a</w:t>
      </w:r>
      <w:r w:rsidRPr="00C539DF">
        <w:rPr>
          <w:rFonts w:cs="Open Sans"/>
        </w:rPr>
        <w:t xml:space="preserve">, príspevková organizácia, Sociálna a zdravotné poisťovne, ďalšie subjekty, ktoré sú zapísané v štatistickom registri organizácií sektora verejnej správy, </w:t>
      </w:r>
    </w:p>
    <w:p w14:paraId="3E658290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obec, vyšší územný celok, </w:t>
      </w:r>
      <w:r w:rsidRPr="00A832CB">
        <w:rPr>
          <w:rFonts w:cs="Open Sans"/>
        </w:rPr>
        <w:t>akciová spoločnosť podľa zákona č. 513/1991 Z. z. (mimo schémy štátnej pomoci),</w:t>
      </w:r>
      <w:r w:rsidRPr="00A46394">
        <w:rPr>
          <w:rFonts w:cs="Open Sans"/>
        </w:rPr>
        <w:t xml:space="preserve"> </w:t>
      </w:r>
    </w:p>
    <w:p w14:paraId="574EAF0B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združenie (zväz, spolok, spoločnosť, klub ai.) podľa zákona č. 83/1990 Z. z., záujmové združenie právnických osôb podľa zákona č. 40/1964 zb., združenie obcí podľa zákona č. 369/1990 Zb., </w:t>
      </w:r>
    </w:p>
    <w:p w14:paraId="009E25F2" w14:textId="77777777" w:rsidR="00F52733" w:rsidRPr="00E507F8" w:rsidRDefault="00F52733" w:rsidP="00F52733">
      <w:pPr>
        <w:pStyle w:val="Bullet"/>
        <w:rPr>
          <w:rFonts w:cs="Open Sans"/>
          <w:sz w:val="22"/>
        </w:rPr>
      </w:pPr>
      <w:r w:rsidRPr="00C539DF">
        <w:rPr>
          <w:rFonts w:cs="Open Sans"/>
        </w:rPr>
        <w:t>iné subjekty zriadené zákonom.</w:t>
      </w:r>
    </w:p>
    <w:p w14:paraId="4E226C6F" w14:textId="77777777" w:rsidR="00F52733" w:rsidRDefault="00F52733" w:rsidP="00F52733">
      <w:pPr>
        <w:pStyle w:val="Tableheader"/>
        <w:rPr>
          <w:rStyle w:val="TableheaderChar"/>
          <w:b/>
        </w:rPr>
      </w:pPr>
      <w:r>
        <w:rPr>
          <w:rStyle w:val="TableheaderChar"/>
          <w:b/>
        </w:rPr>
        <w:t xml:space="preserve">Cieľové skupiny: </w:t>
      </w:r>
    </w:p>
    <w:p w14:paraId="19A6CF05" w14:textId="77777777" w:rsidR="00F52733" w:rsidRDefault="00F52733">
      <w:pPr>
        <w:rPr>
          <w:rFonts w:cs="Open Sans"/>
        </w:rPr>
      </w:pPr>
      <w:r>
        <w:rPr>
          <w:rFonts w:cs="Open Sans"/>
        </w:rPr>
        <w:t>š</w:t>
      </w:r>
      <w:r w:rsidRPr="00987693">
        <w:rPr>
          <w:rFonts w:cs="Open Sans"/>
        </w:rPr>
        <w:t>iroká verejnosť, znevýhodnené skupiny, organizácie verejnej správy</w:t>
      </w:r>
    </w:p>
    <w:p w14:paraId="2CA41CB8" w14:textId="79911B12" w:rsidR="00520B2E" w:rsidRPr="00F82C1E" w:rsidRDefault="00520B2E">
      <w:pPr>
        <w:rPr>
          <w:rFonts w:eastAsia="Libre Baskerville" w:cs="Open Sans"/>
        </w:rPr>
      </w:pPr>
    </w:p>
    <w:p w14:paraId="2EEE7B89" w14:textId="4EC88423" w:rsidR="00520B2E" w:rsidRPr="00EC54B9" w:rsidRDefault="00B43F1D" w:rsidP="00F82C1E">
      <w:pPr>
        <w:pStyle w:val="Nadpis3"/>
      </w:pPr>
      <w:bookmarkStart w:id="586" w:name="_Toc486320738"/>
      <w:r>
        <w:t>Príklady aktivít</w:t>
      </w:r>
      <w:r w:rsidR="001C3C06">
        <w:rPr>
          <w:rStyle w:val="Odkaznakomentr"/>
          <w:rFonts w:ascii="Libre Baskerville" w:eastAsia="MS Mincho" w:hAnsi="Libre Baskerville" w:cs="Times New Roman"/>
          <w:color w:val="auto"/>
        </w:rPr>
        <w:commentReference w:id="587"/>
      </w:r>
      <w:bookmarkEnd w:id="586"/>
    </w:p>
    <w:p w14:paraId="0E06158F" w14:textId="77777777" w:rsidR="00520B2E" w:rsidRPr="00B2575D" w:rsidRDefault="00520B2E" w:rsidP="00B2575D">
      <w:pPr>
        <w:pStyle w:val="Tableheader"/>
        <w:rPr>
          <w:rStyle w:val="BulletChar"/>
        </w:rPr>
      </w:pPr>
      <w:r w:rsidRPr="00B2575D">
        <w:rPr>
          <w:rStyle w:val="BulletChar"/>
        </w:rPr>
        <w:t>Zavedenie systematického manažmentu údajov na úrovni inštitúcie verejnej správy</w:t>
      </w:r>
    </w:p>
    <w:p w14:paraId="1A75B9D0" w14:textId="77777777" w:rsidR="00520B2E" w:rsidRPr="00B2575D" w:rsidRDefault="00520B2E" w:rsidP="00B2575D">
      <w:pPr>
        <w:pStyle w:val="Bullet"/>
        <w:rPr>
          <w:rStyle w:val="BulletChar"/>
        </w:rPr>
      </w:pPr>
      <w:r w:rsidRPr="00B2575D">
        <w:rPr>
          <w:rStyle w:val="BulletChar"/>
        </w:rPr>
        <w:t>integráci</w:t>
      </w:r>
      <w:r w:rsidR="00284255">
        <w:rPr>
          <w:rStyle w:val="BulletChar"/>
        </w:rPr>
        <w:t>a</w:t>
      </w:r>
      <w:r w:rsidRPr="00B2575D">
        <w:rPr>
          <w:rStyle w:val="BulletChar"/>
        </w:rPr>
        <w:t xml:space="preserve"> údajov v rámci inštitúcie</w:t>
      </w:r>
    </w:p>
    <w:p w14:paraId="31661025" w14:textId="77777777" w:rsidR="00520B2E" w:rsidRPr="00B2575D" w:rsidRDefault="00520B2E" w:rsidP="00B2575D">
      <w:pPr>
        <w:pStyle w:val="Bullet"/>
        <w:rPr>
          <w:rStyle w:val="BulletChar"/>
        </w:rPr>
      </w:pPr>
      <w:r w:rsidRPr="00B2575D">
        <w:rPr>
          <w:rStyle w:val="BulletChar"/>
        </w:rPr>
        <w:t>čistenie údajov a zvyšovanie kvality údajov</w:t>
      </w:r>
    </w:p>
    <w:p w14:paraId="33861C08" w14:textId="77777777" w:rsidR="00520B2E" w:rsidRPr="00B2575D" w:rsidRDefault="00520B2E" w:rsidP="00B2575D">
      <w:pPr>
        <w:pStyle w:val="Bullet"/>
        <w:rPr>
          <w:rStyle w:val="BulletChar"/>
        </w:rPr>
      </w:pPr>
      <w:r w:rsidRPr="00B2575D">
        <w:rPr>
          <w:rStyle w:val="BulletChar"/>
        </w:rPr>
        <w:t>obohacovanie údajov a získavanie údajov z externého prostredia</w:t>
      </w:r>
    </w:p>
    <w:p w14:paraId="3AEE2869" w14:textId="77777777" w:rsidR="00520B2E" w:rsidRPr="00B2575D" w:rsidRDefault="00520B2E" w:rsidP="00B2575D">
      <w:pPr>
        <w:pStyle w:val="Bullet"/>
        <w:rPr>
          <w:rStyle w:val="BulletChar"/>
        </w:rPr>
      </w:pPr>
      <w:r w:rsidRPr="00B2575D">
        <w:rPr>
          <w:rStyle w:val="BulletChar"/>
        </w:rPr>
        <w:t>vyhlasovanie referenčných údajov (v kompetencii inštitúcie)</w:t>
      </w:r>
    </w:p>
    <w:p w14:paraId="5D912540" w14:textId="77777777" w:rsidR="00520B2E" w:rsidRPr="00B2575D" w:rsidRDefault="00520B2E" w:rsidP="00B2575D">
      <w:pPr>
        <w:pStyle w:val="Bullet"/>
        <w:rPr>
          <w:rStyle w:val="BulletChar"/>
        </w:rPr>
      </w:pPr>
      <w:r w:rsidRPr="00B2575D">
        <w:rPr>
          <w:rStyle w:val="BulletChar"/>
        </w:rPr>
        <w:t>implementácia IT nástrojov pre podporu manažmentu údajov</w:t>
      </w:r>
    </w:p>
    <w:p w14:paraId="244EF1AD" w14:textId="77777777" w:rsidR="00520B2E" w:rsidRPr="00B2575D" w:rsidRDefault="00520B2E" w:rsidP="00B2575D">
      <w:pPr>
        <w:pStyle w:val="Tableheader"/>
        <w:rPr>
          <w:rStyle w:val="BulletChar"/>
        </w:rPr>
      </w:pPr>
      <w:r w:rsidRPr="00B2575D">
        <w:rPr>
          <w:rStyle w:val="BulletChar"/>
        </w:rPr>
        <w:t>Zabezpečenie publikovania údajov vo formáte otvorených údajov</w:t>
      </w:r>
    </w:p>
    <w:p w14:paraId="039A4322" w14:textId="77777777" w:rsidR="00520B2E" w:rsidRPr="00B2575D" w:rsidRDefault="00520B2E" w:rsidP="00B2575D">
      <w:pPr>
        <w:pStyle w:val="Bullet"/>
        <w:rPr>
          <w:rStyle w:val="BulletChar"/>
        </w:rPr>
      </w:pPr>
      <w:r w:rsidRPr="00B2575D">
        <w:rPr>
          <w:rStyle w:val="BulletChar"/>
        </w:rPr>
        <w:t>implementácia IT nástrojov pre podporu publikovania údajov</w:t>
      </w:r>
    </w:p>
    <w:p w14:paraId="500E1531" w14:textId="77777777" w:rsidR="00520B2E" w:rsidRPr="00B2575D" w:rsidRDefault="00520B2E" w:rsidP="00B2575D">
      <w:pPr>
        <w:pStyle w:val="Bullet"/>
        <w:rPr>
          <w:rStyle w:val="BulletChar"/>
        </w:rPr>
      </w:pPr>
      <w:r w:rsidRPr="00B2575D">
        <w:rPr>
          <w:rStyle w:val="BulletChar"/>
        </w:rPr>
        <w:t>zavedenie princípov linked-data a modifikácia informačných systémov</w:t>
      </w:r>
    </w:p>
    <w:p w14:paraId="474FC83A" w14:textId="77777777" w:rsidR="00520B2E" w:rsidRPr="00B2575D" w:rsidRDefault="00520B2E" w:rsidP="00B2575D">
      <w:pPr>
        <w:pStyle w:val="Bullet"/>
        <w:rPr>
          <w:rStyle w:val="BulletChar"/>
        </w:rPr>
      </w:pPr>
      <w:r w:rsidRPr="00B2575D">
        <w:rPr>
          <w:rStyle w:val="BulletChar"/>
        </w:rPr>
        <w:t>automatizácia procesov spojených s publikovaním údajov</w:t>
      </w:r>
    </w:p>
    <w:p w14:paraId="5AC1213A" w14:textId="77777777" w:rsidR="00520B2E" w:rsidRPr="00B2575D" w:rsidRDefault="00520B2E" w:rsidP="00B2575D">
      <w:pPr>
        <w:pStyle w:val="Tableheader"/>
        <w:rPr>
          <w:rStyle w:val="BulletChar"/>
        </w:rPr>
      </w:pPr>
      <w:r w:rsidRPr="00B2575D">
        <w:rPr>
          <w:rStyle w:val="BulletChar"/>
        </w:rPr>
        <w:t>Zabezpečenie využívania otvorených údajov</w:t>
      </w:r>
    </w:p>
    <w:p w14:paraId="3E2484D6" w14:textId="77777777" w:rsidR="00520B2E" w:rsidRPr="00B2575D" w:rsidRDefault="00520B2E" w:rsidP="00B2575D">
      <w:pPr>
        <w:pStyle w:val="Bullet"/>
        <w:rPr>
          <w:rStyle w:val="BulletChar"/>
        </w:rPr>
      </w:pPr>
      <w:r w:rsidRPr="00B2575D">
        <w:rPr>
          <w:rStyle w:val="BulletChar"/>
        </w:rPr>
        <w:t>úprava IT systémov spôsobom, aby boli schopné využívať otvorené údaje iných inštitúcií</w:t>
      </w:r>
    </w:p>
    <w:p w14:paraId="1A08EC9F" w14:textId="77777777" w:rsidR="00520B2E" w:rsidRPr="00B2575D" w:rsidRDefault="00520B2E" w:rsidP="00B2575D">
      <w:pPr>
        <w:pStyle w:val="Tableheader"/>
        <w:rPr>
          <w:rStyle w:val="BulletChar"/>
        </w:rPr>
      </w:pPr>
      <w:r w:rsidRPr="00B2575D">
        <w:rPr>
          <w:rStyle w:val="BulletChar"/>
        </w:rPr>
        <w:t>Zabezpečenie publikovania digitálneho obsahu</w:t>
      </w:r>
    </w:p>
    <w:p w14:paraId="636A524C" w14:textId="77777777" w:rsidR="00520B2E" w:rsidRPr="00B2575D" w:rsidRDefault="00520B2E" w:rsidP="00B2575D">
      <w:pPr>
        <w:pStyle w:val="Bullet"/>
        <w:rPr>
          <w:rStyle w:val="BulletChar"/>
        </w:rPr>
      </w:pPr>
      <w:r w:rsidRPr="00B2575D">
        <w:rPr>
          <w:rStyle w:val="BulletChar"/>
        </w:rPr>
        <w:t>implementácia IT nástrojov pre podporu publikovania digitálneho obsahu</w:t>
      </w:r>
    </w:p>
    <w:p w14:paraId="00E412D7" w14:textId="77777777" w:rsidR="00520B2E" w:rsidRPr="00EC54B9" w:rsidRDefault="00520B2E" w:rsidP="00123F9D">
      <w:pPr>
        <w:pStyle w:val="Nadpis2"/>
      </w:pPr>
      <w:bookmarkStart w:id="588" w:name="_Toc473587725"/>
      <w:bookmarkStart w:id="589" w:name="_Toc473063567"/>
      <w:bookmarkStart w:id="590" w:name="_Toc473670272"/>
      <w:bookmarkStart w:id="591" w:name="_Toc475126788"/>
      <w:bookmarkStart w:id="592" w:name="_Toc486320739"/>
      <w:bookmarkEnd w:id="588"/>
      <w:r w:rsidRPr="00EC54B9">
        <w:t>Špecifický cieľ 7.4 Zvýšenie kvality, štandardu a dostupnosti eGovernment služieb pre občanov</w:t>
      </w:r>
      <w:bookmarkEnd w:id="589"/>
      <w:bookmarkEnd w:id="590"/>
      <w:bookmarkEnd w:id="591"/>
      <w:bookmarkEnd w:id="592"/>
    </w:p>
    <w:p w14:paraId="48B384CB" w14:textId="77777777" w:rsidR="00520B2E" w:rsidRPr="00EC54B9" w:rsidRDefault="00520B2E" w:rsidP="00F82C1E">
      <w:pPr>
        <w:pStyle w:val="Nadpis3"/>
      </w:pPr>
      <w:bookmarkStart w:id="593" w:name="_Toc473063568"/>
      <w:bookmarkStart w:id="594" w:name="_Toc473670273"/>
      <w:bookmarkStart w:id="595" w:name="_Toc475126789"/>
      <w:bookmarkStart w:id="596" w:name="_Toc486320740"/>
      <w:r w:rsidRPr="00EC54B9">
        <w:t>Zameranie špecifického cieľa</w:t>
      </w:r>
      <w:bookmarkEnd w:id="593"/>
      <w:bookmarkEnd w:id="594"/>
      <w:bookmarkEnd w:id="595"/>
      <w:bookmarkEnd w:id="596"/>
    </w:p>
    <w:p w14:paraId="29FA2C8D" w14:textId="77777777" w:rsidR="00520B2E" w:rsidRPr="00A46394" w:rsidRDefault="00520B2E" w:rsidP="00B2575D">
      <w:pPr>
        <w:pStyle w:val="Tableheader"/>
      </w:pPr>
      <w:r w:rsidRPr="00A46394">
        <w:t>Výsledky:</w:t>
      </w:r>
    </w:p>
    <w:p w14:paraId="7D8BE321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Údaje verejnej správy, ktoré sa týkajú občanov, respektíve sú dôležité pre fungovanie občianskej spoločnosti, budú zverejn</w:t>
      </w:r>
      <w:r w:rsidR="00592243">
        <w:rPr>
          <w:rFonts w:cs="Open Sans"/>
        </w:rPr>
        <w:t>ené vo formáte otvorených dát v</w:t>
      </w:r>
      <w:r w:rsidRPr="00A46394">
        <w:rPr>
          <w:rFonts w:cs="Open Sans"/>
        </w:rPr>
        <w:t>hodných na znovupoužitie (na najvyššej úrovni linked-data).</w:t>
      </w:r>
    </w:p>
    <w:p w14:paraId="7A9554E2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Inštitúcie verejnej správy nebudú vyžadovať od občanov pri riešení životných situácií údaje, ktorými už disponuje – koncept zdieľania referenčných údajov bude v praxi fungovať.</w:t>
      </w:r>
    </w:p>
    <w:p w14:paraId="4DE65185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Inštitúcie verejnej správy budú schopné publikovať kvalitný digitálny obsah.</w:t>
      </w:r>
    </w:p>
    <w:p w14:paraId="17D2390E" w14:textId="5F3A97E7" w:rsidR="00520B2E" w:rsidRDefault="00520B2E" w:rsidP="00B2575D">
      <w:pPr>
        <w:pStyle w:val="Tableheader"/>
      </w:pPr>
      <w:r w:rsidRPr="00A46394">
        <w:t>Ukazovatele:</w:t>
      </w:r>
    </w:p>
    <w:p w14:paraId="65E260D7" w14:textId="40E38ABD" w:rsidR="00C60E4F" w:rsidRPr="009F7470" w:rsidRDefault="00C60E4F" w:rsidP="00B2575D">
      <w:pPr>
        <w:pStyle w:val="Tableheader"/>
        <w:rPr>
          <w:b w:val="0"/>
        </w:rPr>
      </w:pPr>
      <w:r w:rsidRPr="009F7470">
        <w:rPr>
          <w:b w:val="0"/>
          <w:color w:val="auto"/>
        </w:rPr>
        <w:t xml:space="preserve">Pre projekt, ktorý bude prispievať k ŠC 7.4 vyberte relevantné projektové ukazovatele, zo zoznamu ukazovateľov, ktorý je zverejnený na </w:t>
      </w:r>
      <w:hyperlink r:id="rId25" w:history="1">
        <w:r w:rsidR="003D4062" w:rsidRPr="009F7470">
          <w:rPr>
            <w:rStyle w:val="Hypertextovprepojenie"/>
            <w:b w:val="0"/>
          </w:rPr>
          <w:t>http://informatizacia.sk/zoznam-meratelnych-ukazovatelov/22119s</w:t>
        </w:r>
      </w:hyperlink>
      <w:r w:rsidRPr="009F7470">
        <w:rPr>
          <w:b w:val="0"/>
        </w:rPr>
        <w:t>.</w:t>
      </w:r>
      <w:r w:rsidR="003D4062">
        <w:rPr>
          <w:b w:val="0"/>
        </w:rPr>
        <w:t xml:space="preserve"> </w:t>
      </w:r>
    </w:p>
    <w:p w14:paraId="6E68B8ED" w14:textId="77777777" w:rsidR="00F52733" w:rsidRPr="00A46394" w:rsidRDefault="00F52733" w:rsidP="00F52733">
      <w:pPr>
        <w:pStyle w:val="Tableheader"/>
      </w:pPr>
      <w:r w:rsidRPr="00A46394">
        <w:t>Žiadatelia:</w:t>
      </w:r>
    </w:p>
    <w:p w14:paraId="428B4CDD" w14:textId="77777777" w:rsidR="00F52733" w:rsidRPr="00C539DF" w:rsidRDefault="00F52733" w:rsidP="00F52733">
      <w:pPr>
        <w:pStyle w:val="Bullet"/>
        <w:rPr>
          <w:rFonts w:cs="Open Sans"/>
        </w:rPr>
      </w:pPr>
      <w:r>
        <w:rPr>
          <w:rFonts w:cs="Open Sans"/>
        </w:rPr>
        <w:t xml:space="preserve">napr. </w:t>
      </w:r>
      <w:r w:rsidRPr="00C539DF">
        <w:rPr>
          <w:rFonts w:cs="Open Sans"/>
        </w:rPr>
        <w:t>rozpočtov</w:t>
      </w:r>
      <w:r>
        <w:rPr>
          <w:rFonts w:cs="Open Sans"/>
        </w:rPr>
        <w:t>á</w:t>
      </w:r>
      <w:r w:rsidRPr="00C539DF">
        <w:rPr>
          <w:rFonts w:cs="Open Sans"/>
        </w:rPr>
        <w:t xml:space="preserve"> organizáci</w:t>
      </w:r>
      <w:r>
        <w:rPr>
          <w:rFonts w:cs="Open Sans"/>
        </w:rPr>
        <w:t>a</w:t>
      </w:r>
      <w:r w:rsidRPr="00C539DF">
        <w:rPr>
          <w:rFonts w:cs="Open Sans"/>
        </w:rPr>
        <w:t xml:space="preserve">, príspevková organizácia, Sociálna a zdravotné poisťovne, ďalšie subjekty, ktoré sú zapísané v štatistickom registri organizácií sektora verejnej správy, </w:t>
      </w:r>
    </w:p>
    <w:p w14:paraId="7510A25C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obec, vyšší územný celok, </w:t>
      </w:r>
      <w:r w:rsidRPr="00A832CB">
        <w:rPr>
          <w:rFonts w:cs="Open Sans"/>
        </w:rPr>
        <w:t>akciová spoločnosť podľa zákona č. 513/1991 Z. z. (mimo schémy štátnej pomoci),</w:t>
      </w:r>
      <w:r w:rsidRPr="00A46394">
        <w:rPr>
          <w:rFonts w:cs="Open Sans"/>
        </w:rPr>
        <w:t xml:space="preserve"> </w:t>
      </w:r>
    </w:p>
    <w:p w14:paraId="1A3188BA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združenie (zväz, spolok, spoločnosť, klub ai.) podľa zákona č. 83/1990 Z. z., záujmové združenie právnických osôb podľa zákona č. 40/1964 zb., združenie obcí podľa zákona č. 369/1990 Zb., </w:t>
      </w:r>
    </w:p>
    <w:p w14:paraId="79571139" w14:textId="77777777" w:rsidR="00F52733" w:rsidRPr="00E507F8" w:rsidRDefault="00F52733" w:rsidP="00F52733">
      <w:pPr>
        <w:pStyle w:val="Bullet"/>
        <w:rPr>
          <w:rFonts w:cs="Open Sans"/>
          <w:sz w:val="22"/>
        </w:rPr>
      </w:pPr>
      <w:r w:rsidRPr="00C539DF">
        <w:rPr>
          <w:rFonts w:cs="Open Sans"/>
        </w:rPr>
        <w:t>iné subjekty zriadené zákonom.</w:t>
      </w:r>
    </w:p>
    <w:p w14:paraId="1C3CA6C1" w14:textId="77777777" w:rsidR="00F52733" w:rsidRDefault="00F52733" w:rsidP="00F52733">
      <w:pPr>
        <w:pStyle w:val="Tableheader"/>
        <w:rPr>
          <w:rStyle w:val="TableheaderChar"/>
          <w:b/>
        </w:rPr>
      </w:pPr>
      <w:r>
        <w:rPr>
          <w:rStyle w:val="TableheaderChar"/>
          <w:b/>
        </w:rPr>
        <w:t xml:space="preserve">Cieľové skupiny: </w:t>
      </w:r>
    </w:p>
    <w:p w14:paraId="5DD5F515" w14:textId="77777777" w:rsidR="00F52733" w:rsidRDefault="00F52733" w:rsidP="00520B2E">
      <w:pPr>
        <w:rPr>
          <w:rFonts w:cs="Open Sans"/>
        </w:rPr>
      </w:pPr>
      <w:r>
        <w:rPr>
          <w:rFonts w:cs="Open Sans"/>
        </w:rPr>
        <w:t>š</w:t>
      </w:r>
      <w:r w:rsidRPr="00987693">
        <w:rPr>
          <w:rFonts w:cs="Open Sans"/>
        </w:rPr>
        <w:t>iroká verejnosť, znevýhodnené skupiny, organizácie verejnej správy</w:t>
      </w:r>
    </w:p>
    <w:p w14:paraId="3D5EF080" w14:textId="1CBB23F4" w:rsidR="00520B2E" w:rsidRPr="00A46394" w:rsidRDefault="00520B2E" w:rsidP="00520B2E">
      <w:pPr>
        <w:rPr>
          <w:rFonts w:cs="Open Sans"/>
        </w:rPr>
      </w:pPr>
    </w:p>
    <w:p w14:paraId="7E3D2BE6" w14:textId="525F06BB" w:rsidR="00520B2E" w:rsidRPr="00EC54B9" w:rsidRDefault="00B43F1D" w:rsidP="00F82C1E">
      <w:pPr>
        <w:pStyle w:val="Nadpis3"/>
      </w:pPr>
      <w:bookmarkStart w:id="597" w:name="_Toc486320741"/>
      <w:r>
        <w:t>Príklady aktivít</w:t>
      </w:r>
      <w:bookmarkEnd w:id="597"/>
    </w:p>
    <w:p w14:paraId="0BCA08C0" w14:textId="77777777" w:rsidR="00520B2E" w:rsidRPr="00A01147" w:rsidRDefault="00520B2E" w:rsidP="00B2575D">
      <w:pPr>
        <w:pStyle w:val="Tableheader"/>
      </w:pPr>
      <w:bookmarkStart w:id="598" w:name="_Toc473063570"/>
      <w:r w:rsidRPr="00A01147">
        <w:t>Zavedenie systematického manažmentu údajov na úrovni inštitúcie verejnej správy</w:t>
      </w:r>
    </w:p>
    <w:p w14:paraId="60BE5A55" w14:textId="77777777" w:rsidR="00520B2E" w:rsidRPr="00A01147" w:rsidRDefault="00592243" w:rsidP="00A01147">
      <w:pPr>
        <w:pStyle w:val="Bullet"/>
        <w:rPr>
          <w:rStyle w:val="BulletChar"/>
        </w:rPr>
      </w:pPr>
      <w:r>
        <w:rPr>
          <w:rStyle w:val="BulletChar"/>
        </w:rPr>
        <w:t>integrácia</w:t>
      </w:r>
      <w:r w:rsidR="00520B2E" w:rsidRPr="00A01147">
        <w:rPr>
          <w:rStyle w:val="BulletChar"/>
        </w:rPr>
        <w:t xml:space="preserve"> údajov v rámci inštitúcie</w:t>
      </w:r>
    </w:p>
    <w:p w14:paraId="019C4BA5" w14:textId="77777777" w:rsidR="00520B2E" w:rsidRPr="00A01147" w:rsidRDefault="00520B2E" w:rsidP="00A01147">
      <w:pPr>
        <w:pStyle w:val="Bullet"/>
        <w:rPr>
          <w:rStyle w:val="BulletChar"/>
        </w:rPr>
      </w:pPr>
      <w:r w:rsidRPr="00A01147">
        <w:rPr>
          <w:rStyle w:val="BulletChar"/>
        </w:rPr>
        <w:t>čistenie údajov a zvyšovanie kvality údaj</w:t>
      </w:r>
      <w:r w:rsidR="0C5A87B6" w:rsidRPr="00A01147">
        <w:rPr>
          <w:rStyle w:val="BulletChar"/>
        </w:rPr>
        <w:t>o</w:t>
      </w:r>
      <w:r w:rsidRPr="00A01147">
        <w:rPr>
          <w:rStyle w:val="BulletChar"/>
        </w:rPr>
        <w:t>v</w:t>
      </w:r>
    </w:p>
    <w:p w14:paraId="640EA778" w14:textId="77777777" w:rsidR="00520B2E" w:rsidRPr="00A01147" w:rsidRDefault="00520B2E" w:rsidP="00A01147">
      <w:pPr>
        <w:pStyle w:val="Bullet"/>
        <w:rPr>
          <w:rStyle w:val="BulletChar"/>
        </w:rPr>
      </w:pPr>
      <w:r w:rsidRPr="00A01147">
        <w:rPr>
          <w:rStyle w:val="BulletChar"/>
        </w:rPr>
        <w:t>obohacovanie údajov a získavanie údajov z externého prostredia</w:t>
      </w:r>
    </w:p>
    <w:p w14:paraId="213B9F15" w14:textId="77777777" w:rsidR="00520B2E" w:rsidRPr="00A01147" w:rsidRDefault="00520B2E" w:rsidP="00A01147">
      <w:pPr>
        <w:pStyle w:val="Bullet"/>
        <w:rPr>
          <w:rStyle w:val="BulletChar"/>
        </w:rPr>
      </w:pPr>
      <w:r w:rsidRPr="00A01147">
        <w:rPr>
          <w:rStyle w:val="BulletChar"/>
        </w:rPr>
        <w:t>vyhlasovanie referenčných údajov (v kompetencii inštitúcie)</w:t>
      </w:r>
    </w:p>
    <w:p w14:paraId="0752AA92" w14:textId="77777777" w:rsidR="00520B2E" w:rsidRPr="00A01147" w:rsidRDefault="00520B2E" w:rsidP="00A01147">
      <w:pPr>
        <w:pStyle w:val="Bullet"/>
        <w:rPr>
          <w:rStyle w:val="BulletChar"/>
        </w:rPr>
      </w:pPr>
      <w:r w:rsidRPr="00A01147">
        <w:rPr>
          <w:rStyle w:val="BulletChar"/>
        </w:rPr>
        <w:t>implementácia IT nástrojov pre podporu manažmentu údajov</w:t>
      </w:r>
    </w:p>
    <w:p w14:paraId="09665086" w14:textId="77777777" w:rsidR="00520B2E" w:rsidRPr="00A01147" w:rsidRDefault="00520B2E" w:rsidP="00B2575D">
      <w:pPr>
        <w:pStyle w:val="Tableheader"/>
        <w:rPr>
          <w:rStyle w:val="BulletChar"/>
        </w:rPr>
      </w:pPr>
      <w:r w:rsidRPr="00A01147">
        <w:rPr>
          <w:rStyle w:val="BulletChar"/>
        </w:rPr>
        <w:t>Zabezpečenie publikovania údajov vo formáte otvorených údajov</w:t>
      </w:r>
    </w:p>
    <w:p w14:paraId="352BE1F9" w14:textId="77777777" w:rsidR="00520B2E" w:rsidRPr="000962B6" w:rsidRDefault="00520B2E" w:rsidP="000962B6">
      <w:pPr>
        <w:pStyle w:val="Bullet"/>
        <w:rPr>
          <w:rStyle w:val="BulletChar"/>
        </w:rPr>
      </w:pPr>
      <w:r w:rsidRPr="000962B6">
        <w:rPr>
          <w:rStyle w:val="BulletChar"/>
        </w:rPr>
        <w:t>implementácia IT nástrojov pre podporu publikovania údajov</w:t>
      </w:r>
    </w:p>
    <w:p w14:paraId="6F88D742" w14:textId="77777777" w:rsidR="00520B2E" w:rsidRPr="000962B6" w:rsidRDefault="00520B2E" w:rsidP="000962B6">
      <w:pPr>
        <w:pStyle w:val="Bullet"/>
        <w:rPr>
          <w:rStyle w:val="BulletChar"/>
        </w:rPr>
      </w:pPr>
      <w:r w:rsidRPr="000962B6">
        <w:rPr>
          <w:rStyle w:val="BulletChar"/>
        </w:rPr>
        <w:t>zavedenie princípov linked-data a modifikácia informačných systémov</w:t>
      </w:r>
    </w:p>
    <w:p w14:paraId="6FB6FBF4" w14:textId="77777777" w:rsidR="00520B2E" w:rsidRPr="000962B6" w:rsidRDefault="00520B2E" w:rsidP="000962B6">
      <w:pPr>
        <w:pStyle w:val="Bullet"/>
        <w:rPr>
          <w:rStyle w:val="BulletChar"/>
        </w:rPr>
      </w:pPr>
      <w:r w:rsidRPr="000962B6">
        <w:rPr>
          <w:rStyle w:val="BulletChar"/>
        </w:rPr>
        <w:t>automatizácia procesov spojených s publikovaním údajov</w:t>
      </w:r>
    </w:p>
    <w:p w14:paraId="59ECBEF1" w14:textId="77777777" w:rsidR="00520B2E" w:rsidRPr="00A01147" w:rsidRDefault="00520B2E" w:rsidP="00B2575D">
      <w:pPr>
        <w:pStyle w:val="Tableheader"/>
        <w:rPr>
          <w:rStyle w:val="BulletChar"/>
        </w:rPr>
      </w:pPr>
      <w:r w:rsidRPr="00A01147">
        <w:rPr>
          <w:rStyle w:val="BulletChar"/>
        </w:rPr>
        <w:t>Zabezpečenie využívania otvorených údajov</w:t>
      </w:r>
    </w:p>
    <w:p w14:paraId="6A6614C4" w14:textId="77777777" w:rsidR="00520B2E" w:rsidRPr="000962B6" w:rsidRDefault="00520B2E" w:rsidP="000962B6">
      <w:pPr>
        <w:pStyle w:val="Bullet"/>
        <w:rPr>
          <w:rStyle w:val="BulletChar"/>
        </w:rPr>
      </w:pPr>
      <w:r w:rsidRPr="000962B6">
        <w:rPr>
          <w:rStyle w:val="BulletChar"/>
        </w:rPr>
        <w:t>úprava IT systémov spôsobom, aby boli schopné využívať otvorené údaje iných inštitúcií</w:t>
      </w:r>
    </w:p>
    <w:p w14:paraId="69378EA6" w14:textId="77777777" w:rsidR="00520B2E" w:rsidRPr="00A01147" w:rsidRDefault="00520B2E" w:rsidP="00B2575D">
      <w:pPr>
        <w:pStyle w:val="Tableheader"/>
        <w:rPr>
          <w:rStyle w:val="BulletChar"/>
        </w:rPr>
      </w:pPr>
      <w:r w:rsidRPr="00A01147">
        <w:rPr>
          <w:rStyle w:val="BulletChar"/>
        </w:rPr>
        <w:t>Zabezpečenie publikovania digitálneho obsahu</w:t>
      </w:r>
    </w:p>
    <w:p w14:paraId="13686248" w14:textId="77777777" w:rsidR="00520B2E" w:rsidRPr="000962B6" w:rsidRDefault="00520B2E" w:rsidP="000962B6">
      <w:pPr>
        <w:pStyle w:val="Bullet"/>
        <w:rPr>
          <w:rStyle w:val="BulletChar"/>
        </w:rPr>
      </w:pPr>
      <w:r w:rsidRPr="000962B6">
        <w:rPr>
          <w:rStyle w:val="BulletChar"/>
        </w:rPr>
        <w:t>implementácia IT nástrojov pre podporu publikovania digitálneho obsahu</w:t>
      </w:r>
    </w:p>
    <w:p w14:paraId="268F0DD1" w14:textId="77777777" w:rsidR="00520B2E" w:rsidRPr="00EC54B9" w:rsidRDefault="00520B2E" w:rsidP="00123F9D">
      <w:pPr>
        <w:pStyle w:val="Nadpis2"/>
      </w:pPr>
      <w:bookmarkStart w:id="599" w:name="_Toc473587730"/>
      <w:bookmarkStart w:id="600" w:name="_Toc473063571"/>
      <w:bookmarkStart w:id="601" w:name="_Toc473670275"/>
      <w:bookmarkStart w:id="602" w:name="_Toc475126791"/>
      <w:bookmarkStart w:id="603" w:name="_Toc486320742"/>
      <w:bookmarkEnd w:id="598"/>
      <w:bookmarkEnd w:id="599"/>
      <w:r w:rsidRPr="00EC54B9">
        <w:t>Špecifický cieľ 7.5 Zlepšenie celkovej dostupnosti dát verejnej správy vo forme otvorených dát</w:t>
      </w:r>
      <w:bookmarkEnd w:id="600"/>
      <w:bookmarkEnd w:id="601"/>
      <w:bookmarkEnd w:id="602"/>
      <w:bookmarkEnd w:id="603"/>
    </w:p>
    <w:p w14:paraId="5911E477" w14:textId="77777777" w:rsidR="00520B2E" w:rsidRPr="00EC54B9" w:rsidRDefault="00520B2E" w:rsidP="00F82C1E">
      <w:pPr>
        <w:pStyle w:val="Nadpis3"/>
      </w:pPr>
      <w:bookmarkStart w:id="604" w:name="_Toc473063572"/>
      <w:bookmarkStart w:id="605" w:name="_Toc473670276"/>
      <w:bookmarkStart w:id="606" w:name="_Toc475126792"/>
      <w:bookmarkStart w:id="607" w:name="_Toc486320743"/>
      <w:r w:rsidRPr="00EC54B9">
        <w:t>Zameranie špecifického cieľa</w:t>
      </w:r>
      <w:bookmarkEnd w:id="604"/>
      <w:bookmarkEnd w:id="605"/>
      <w:bookmarkEnd w:id="606"/>
      <w:bookmarkEnd w:id="607"/>
    </w:p>
    <w:p w14:paraId="1E768565" w14:textId="77777777" w:rsidR="00520B2E" w:rsidRPr="00A46394" w:rsidRDefault="00520B2E" w:rsidP="00B2575D">
      <w:pPr>
        <w:pStyle w:val="Tableheader"/>
      </w:pPr>
      <w:r w:rsidRPr="00A46394">
        <w:t>Výsledky:</w:t>
      </w:r>
    </w:p>
    <w:p w14:paraId="43E83734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Vďaka využívaniu otvorených dát sa výrazne zvýši miera transparentnosti verejnej správy, čím vznikne pozitívny dosah na jej efektivitu;</w:t>
      </w:r>
    </w:p>
    <w:p w14:paraId="3E9A929E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 xml:space="preserve">Na Slovensku vznikne dostatočne silné odvetvie pracujúce s otvorenými dátami, pričom vzniknú kompetencie v progresívnych oblastiach informačných technológií, ako </w:t>
      </w:r>
      <w:r w:rsidR="004C161E" w:rsidRPr="00A46394">
        <w:rPr>
          <w:rFonts w:cs="Open Sans"/>
        </w:rPr>
        <w:br/>
      </w:r>
      <w:r w:rsidRPr="00A46394">
        <w:rPr>
          <w:rFonts w:cs="Open Sans"/>
        </w:rPr>
        <w:t>sú dátové analýzy;</w:t>
      </w:r>
    </w:p>
    <w:p w14:paraId="4AF7913D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Inovatívne použitie otvorených dát vygeneruje pridanú hodnotu pre používateľov, ktorá sa premietne do ekonomického dopadu.</w:t>
      </w:r>
    </w:p>
    <w:p w14:paraId="168BA2D6" w14:textId="77777777" w:rsidR="00520B2E" w:rsidRDefault="00520B2E" w:rsidP="00B2575D">
      <w:pPr>
        <w:pStyle w:val="Tableheader"/>
      </w:pPr>
      <w:r w:rsidRPr="00A46394">
        <w:t>Ukazovatele:</w:t>
      </w:r>
    </w:p>
    <w:p w14:paraId="05F29EC6" w14:textId="1BA9055A" w:rsidR="00A77F9A" w:rsidRDefault="00A77F9A" w:rsidP="009F7470">
      <w:pPr>
        <w:ind w:left="426"/>
        <w:rPr>
          <w:rFonts w:cs="Open Sans"/>
        </w:rPr>
      </w:pPr>
      <w:r w:rsidRPr="00A46394">
        <w:rPr>
          <w:rFonts w:cs="Open Sans"/>
        </w:rPr>
        <w:t>Pre projekt, ktorý bude prispievať k ŠC 7.</w:t>
      </w:r>
      <w:r>
        <w:rPr>
          <w:rFonts w:cs="Open Sans"/>
        </w:rPr>
        <w:t>5</w:t>
      </w:r>
      <w:r w:rsidRPr="00A46394">
        <w:rPr>
          <w:rFonts w:cs="Open Sans"/>
        </w:rPr>
        <w:t xml:space="preserve"> vyberte</w:t>
      </w:r>
      <w:r>
        <w:rPr>
          <w:rFonts w:cs="Open Sans"/>
        </w:rPr>
        <w:t xml:space="preserve"> relevantné projektové ukazovatele,</w:t>
      </w:r>
      <w:r w:rsidRPr="00A46394">
        <w:rPr>
          <w:rFonts w:cs="Open Sans"/>
        </w:rPr>
        <w:t xml:space="preserve"> z</w:t>
      </w:r>
      <w:r>
        <w:rPr>
          <w:rFonts w:cs="Open Sans"/>
        </w:rPr>
        <w:t xml:space="preserve">o zoznamu </w:t>
      </w:r>
      <w:r w:rsidRPr="00A46394">
        <w:rPr>
          <w:rFonts w:cs="Open Sans"/>
        </w:rPr>
        <w:t xml:space="preserve">ukazovateľov, </w:t>
      </w:r>
      <w:r>
        <w:rPr>
          <w:rFonts w:cs="Open Sans"/>
        </w:rPr>
        <w:t xml:space="preserve">ktorý je zverejnený na </w:t>
      </w:r>
      <w:hyperlink r:id="rId26" w:history="1">
        <w:r w:rsidR="00C60E4F" w:rsidRPr="00ED20A7">
          <w:rPr>
            <w:rStyle w:val="Hypertextovprepojenie"/>
            <w:rFonts w:cs="Open Sans"/>
          </w:rPr>
          <w:t>http://informatizacia.sk/zoznam-meratelnych-ukazovatelov/22119s</w:t>
        </w:r>
      </w:hyperlink>
      <w:r>
        <w:rPr>
          <w:rFonts w:cs="Open Sans"/>
        </w:rPr>
        <w:t>.</w:t>
      </w:r>
    </w:p>
    <w:p w14:paraId="4996AA27" w14:textId="77777777" w:rsidR="00F52733" w:rsidRPr="00A46394" w:rsidRDefault="00F52733" w:rsidP="00F52733">
      <w:pPr>
        <w:pStyle w:val="Tableheader"/>
      </w:pPr>
      <w:r w:rsidRPr="00A46394">
        <w:t>Žiadatelia:</w:t>
      </w:r>
    </w:p>
    <w:p w14:paraId="340A6792" w14:textId="77777777" w:rsidR="00F52733" w:rsidRPr="00C539DF" w:rsidRDefault="00F52733" w:rsidP="00F52733">
      <w:pPr>
        <w:pStyle w:val="Bullet"/>
        <w:rPr>
          <w:rFonts w:cs="Open Sans"/>
        </w:rPr>
      </w:pPr>
      <w:r>
        <w:rPr>
          <w:rFonts w:cs="Open Sans"/>
        </w:rPr>
        <w:t xml:space="preserve">napr. </w:t>
      </w:r>
      <w:r w:rsidRPr="00C539DF">
        <w:rPr>
          <w:rFonts w:cs="Open Sans"/>
        </w:rPr>
        <w:t>rozpočtov</w:t>
      </w:r>
      <w:r>
        <w:rPr>
          <w:rFonts w:cs="Open Sans"/>
        </w:rPr>
        <w:t>á</w:t>
      </w:r>
      <w:r w:rsidRPr="00C539DF">
        <w:rPr>
          <w:rFonts w:cs="Open Sans"/>
        </w:rPr>
        <w:t xml:space="preserve"> organizáci</w:t>
      </w:r>
      <w:r>
        <w:rPr>
          <w:rFonts w:cs="Open Sans"/>
        </w:rPr>
        <w:t>a</w:t>
      </w:r>
      <w:r w:rsidRPr="00C539DF">
        <w:rPr>
          <w:rFonts w:cs="Open Sans"/>
        </w:rPr>
        <w:t xml:space="preserve">, príspevková organizácia, Sociálna a zdravotné poisťovne, ďalšie subjekty, ktoré sú zapísané v štatistickom registri organizácií sektora verejnej správy, </w:t>
      </w:r>
    </w:p>
    <w:p w14:paraId="0E3417DF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obec, vyšší územný celok, </w:t>
      </w:r>
      <w:r w:rsidRPr="00A832CB">
        <w:rPr>
          <w:rFonts w:cs="Open Sans"/>
        </w:rPr>
        <w:t>akciová spoločnosť podľa zákona č. 513/1991 Z. z. (mimo schémy štátnej pomoci),</w:t>
      </w:r>
      <w:r w:rsidRPr="00A46394">
        <w:rPr>
          <w:rFonts w:cs="Open Sans"/>
        </w:rPr>
        <w:t xml:space="preserve"> </w:t>
      </w:r>
    </w:p>
    <w:p w14:paraId="7F847297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združenie (zväz, spolok, spoločnosť, klub ai.) podľa zákona č. 83/1990 Z. z., záujmové združenie právnických osôb podľa zákona č. 40/1964 zb., združenie obcí podľa zákona č. 369/1990 Zb., </w:t>
      </w:r>
    </w:p>
    <w:p w14:paraId="172D0DFC" w14:textId="77777777" w:rsidR="00F52733" w:rsidRPr="00E507F8" w:rsidRDefault="00F52733" w:rsidP="00F52733">
      <w:pPr>
        <w:pStyle w:val="Bullet"/>
        <w:rPr>
          <w:rFonts w:cs="Open Sans"/>
          <w:sz w:val="22"/>
        </w:rPr>
      </w:pPr>
      <w:r w:rsidRPr="00C539DF">
        <w:rPr>
          <w:rFonts w:cs="Open Sans"/>
        </w:rPr>
        <w:t>iné subjekty zriadené zákonom.</w:t>
      </w:r>
    </w:p>
    <w:p w14:paraId="367E2B3A" w14:textId="77777777" w:rsidR="00F52733" w:rsidRDefault="00F52733" w:rsidP="00F52733">
      <w:pPr>
        <w:pStyle w:val="Tableheader"/>
        <w:rPr>
          <w:rStyle w:val="TableheaderChar"/>
          <w:b/>
        </w:rPr>
      </w:pPr>
      <w:r>
        <w:rPr>
          <w:rStyle w:val="TableheaderChar"/>
          <w:b/>
        </w:rPr>
        <w:t xml:space="preserve">Cieľové skupiny: </w:t>
      </w:r>
    </w:p>
    <w:p w14:paraId="214D3021" w14:textId="77777777" w:rsidR="00F52733" w:rsidRPr="00C60C9B" w:rsidRDefault="00F52733">
      <w:pPr>
        <w:pStyle w:val="Bullet"/>
      </w:pPr>
      <w:r>
        <w:rPr>
          <w:rFonts w:cs="Open Sans"/>
        </w:rPr>
        <w:t>š</w:t>
      </w:r>
      <w:r w:rsidRPr="00987693">
        <w:rPr>
          <w:rFonts w:cs="Open Sans"/>
        </w:rPr>
        <w:t>iroká verejnosť, znevýhodnené skupiny, organizácie verejnej správy</w:t>
      </w:r>
    </w:p>
    <w:p w14:paraId="0BF6188D" w14:textId="7D8C1E17" w:rsidR="00520B2E" w:rsidRPr="00A42997" w:rsidRDefault="00520B2E" w:rsidP="009F7470">
      <w:pPr>
        <w:pStyle w:val="Bullet"/>
        <w:numPr>
          <w:ilvl w:val="0"/>
          <w:numId w:val="0"/>
        </w:numPr>
        <w:ind w:left="426"/>
      </w:pPr>
    </w:p>
    <w:p w14:paraId="7B188EF1" w14:textId="036B6214" w:rsidR="00520B2E" w:rsidRPr="00EC54B9" w:rsidRDefault="00B43F1D" w:rsidP="00F82C1E">
      <w:pPr>
        <w:pStyle w:val="Nadpis3"/>
      </w:pPr>
      <w:bookmarkStart w:id="608" w:name="_Toc486320744"/>
      <w:r>
        <w:t>Príklady aktivít</w:t>
      </w:r>
      <w:bookmarkEnd w:id="608"/>
    </w:p>
    <w:p w14:paraId="7830BCD1" w14:textId="77777777" w:rsidR="00520B2E" w:rsidRPr="00B2575D" w:rsidRDefault="00520B2E" w:rsidP="00B2575D">
      <w:pPr>
        <w:pStyle w:val="Tableheader"/>
      </w:pPr>
      <w:r w:rsidRPr="00B2575D">
        <w:t>Koncepčná podpora pre vytváranie a využívanie otvorených údajov:</w:t>
      </w:r>
    </w:p>
    <w:p w14:paraId="00C89524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Návrh konceptov, pravidiel a štandardov pre používanie otvorených údajov</w:t>
      </w:r>
    </w:p>
    <w:p w14:paraId="2A0E3941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Modelovanie údajov (vytváranie centrálneho modelu údajov a aplikácia princípov linked-data)</w:t>
      </w:r>
    </w:p>
    <w:p w14:paraId="7EB74EC6" w14:textId="77777777" w:rsidR="00520B2E" w:rsidRPr="00B2575D" w:rsidRDefault="00520B2E" w:rsidP="00B2575D">
      <w:pPr>
        <w:pStyle w:val="Tableheader"/>
      </w:pPr>
      <w:r w:rsidRPr="00B2575D">
        <w:t>Rozvoj centrálnej platformy pre otvorené údaje:</w:t>
      </w:r>
    </w:p>
    <w:p w14:paraId="5955F74E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Implementácia nástrojov pre vytváranie otvorených údajov</w:t>
      </w:r>
    </w:p>
    <w:p w14:paraId="51FD46D3" w14:textId="77777777" w:rsidR="00520B2E" w:rsidRPr="00A46394" w:rsidRDefault="00EA2DE9" w:rsidP="009F7470">
      <w:pPr>
        <w:pStyle w:val="Bullet"/>
        <w:numPr>
          <w:ilvl w:val="0"/>
          <w:numId w:val="0"/>
        </w:numPr>
        <w:ind w:left="426"/>
        <w:rPr>
          <w:rFonts w:cs="Open Sans"/>
        </w:rPr>
      </w:pPr>
      <w:r>
        <w:rPr>
          <w:rFonts w:cs="Open Sans"/>
        </w:rPr>
        <w:t xml:space="preserve">- </w:t>
      </w:r>
      <w:r w:rsidR="00520B2E" w:rsidRPr="00A46394">
        <w:rPr>
          <w:rFonts w:cs="Open Sans"/>
        </w:rPr>
        <w:t>Identifikácia zdrojov otvorených údajov a ich kvality</w:t>
      </w:r>
    </w:p>
    <w:p w14:paraId="7C92DE2C" w14:textId="77777777" w:rsidR="00520B2E" w:rsidRPr="00A46394" w:rsidRDefault="00EA2DE9" w:rsidP="009F7470">
      <w:pPr>
        <w:pStyle w:val="Bullet"/>
        <w:numPr>
          <w:ilvl w:val="0"/>
          <w:numId w:val="0"/>
        </w:numPr>
        <w:ind w:left="426"/>
        <w:rPr>
          <w:rFonts w:cs="Open Sans"/>
        </w:rPr>
      </w:pPr>
      <w:r>
        <w:rPr>
          <w:rFonts w:cs="Open Sans"/>
        </w:rPr>
        <w:t xml:space="preserve">- </w:t>
      </w:r>
      <w:r w:rsidR="00520B2E" w:rsidRPr="00A46394">
        <w:rPr>
          <w:rFonts w:cs="Open Sans"/>
        </w:rPr>
        <w:t>Automatizácia procesov tvorby otvorených údajov</w:t>
      </w:r>
    </w:p>
    <w:p w14:paraId="29622FCD" w14:textId="77777777" w:rsidR="00520B2E" w:rsidRPr="00A46394" w:rsidRDefault="00EA2DE9" w:rsidP="009F7470">
      <w:pPr>
        <w:pStyle w:val="Bullet"/>
        <w:numPr>
          <w:ilvl w:val="0"/>
          <w:numId w:val="0"/>
        </w:numPr>
        <w:ind w:left="426"/>
        <w:rPr>
          <w:rFonts w:cs="Open Sans"/>
        </w:rPr>
      </w:pPr>
      <w:r>
        <w:rPr>
          <w:rFonts w:cs="Open Sans"/>
        </w:rPr>
        <w:t>-</w:t>
      </w:r>
      <w:r w:rsidR="00520B2E" w:rsidRPr="00A46394">
        <w:rPr>
          <w:rFonts w:cs="Open Sans"/>
        </w:rPr>
        <w:t>Implementácia informačných systémov schopných generovať a zverejňovať otvorené údaje</w:t>
      </w:r>
    </w:p>
    <w:p w14:paraId="36D0A204" w14:textId="77777777" w:rsidR="00520B2E" w:rsidRPr="00A46394" w:rsidRDefault="00EA2DE9" w:rsidP="009F7470">
      <w:pPr>
        <w:pStyle w:val="Bullet"/>
        <w:numPr>
          <w:ilvl w:val="0"/>
          <w:numId w:val="0"/>
        </w:numPr>
        <w:ind w:left="426"/>
        <w:rPr>
          <w:rFonts w:cs="Open Sans"/>
        </w:rPr>
      </w:pPr>
      <w:r>
        <w:rPr>
          <w:rFonts w:cs="Open Sans"/>
        </w:rPr>
        <w:t xml:space="preserve">- </w:t>
      </w:r>
      <w:r w:rsidR="00520B2E" w:rsidRPr="00A46394">
        <w:rPr>
          <w:rFonts w:cs="Open Sans"/>
        </w:rPr>
        <w:t>Nasadenie korekčných a analytických nástrojov pre správne zverejňovanie údajov</w:t>
      </w:r>
    </w:p>
    <w:p w14:paraId="7CE4456C" w14:textId="77777777" w:rsidR="00520B2E" w:rsidRPr="00A46394" w:rsidRDefault="00EA2DE9" w:rsidP="009F7470">
      <w:pPr>
        <w:pStyle w:val="Bullet"/>
        <w:numPr>
          <w:ilvl w:val="0"/>
          <w:numId w:val="0"/>
        </w:numPr>
        <w:ind w:left="426"/>
        <w:rPr>
          <w:rFonts w:cs="Open Sans"/>
        </w:rPr>
      </w:pPr>
      <w:r>
        <w:rPr>
          <w:rFonts w:cs="Open Sans"/>
        </w:rPr>
        <w:t xml:space="preserve">- </w:t>
      </w:r>
      <w:r w:rsidR="00520B2E" w:rsidRPr="00A46394">
        <w:rPr>
          <w:rFonts w:cs="Open Sans"/>
        </w:rPr>
        <w:t>Implementácia rozhraní pre sprístupnenie dát</w:t>
      </w:r>
    </w:p>
    <w:p w14:paraId="5C48357F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Implementácia centrálnych riešení pre Open API</w:t>
      </w:r>
    </w:p>
    <w:p w14:paraId="59392D51" w14:textId="77777777" w:rsidR="00520B2E" w:rsidRPr="00A46394" w:rsidRDefault="00520B2E" w:rsidP="00B2575D">
      <w:pPr>
        <w:pStyle w:val="Tableheader"/>
      </w:pPr>
      <w:r w:rsidRPr="00A46394">
        <w:t>Rozvoj centrálnej platformy pre integráciu údajov:</w:t>
      </w:r>
    </w:p>
    <w:p w14:paraId="018C50A6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Vyhlasovanie referenčných údajov</w:t>
      </w:r>
    </w:p>
    <w:p w14:paraId="7EFEAA12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Zabezpečenie služieb pre riadenie dátovej kvality a čistenie údajov</w:t>
      </w:r>
    </w:p>
    <w:p w14:paraId="0ACF7678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Zabezpečenie centrálneho manažmentu oprávnení pre prístup k údajom</w:t>
      </w:r>
    </w:p>
    <w:p w14:paraId="54009742" w14:textId="77777777" w:rsidR="00520B2E" w:rsidRPr="00A46394" w:rsidRDefault="00520B2E" w:rsidP="00B2575D">
      <w:pPr>
        <w:pStyle w:val="Tableheader"/>
      </w:pPr>
      <w:r w:rsidRPr="00A46394">
        <w:t>Rozvoj centrálnej platformy pre priestorové údaje:</w:t>
      </w:r>
    </w:p>
    <w:p w14:paraId="35B7ABA0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Zabezpečenie mapových podkladov</w:t>
      </w:r>
    </w:p>
    <w:p w14:paraId="623FDB23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Implementácia nástrojov pre využívanie priestorových údajov</w:t>
      </w:r>
    </w:p>
    <w:p w14:paraId="46C6A887" w14:textId="77777777" w:rsidR="00520B2E" w:rsidRPr="00A46394" w:rsidRDefault="00520B2E" w:rsidP="00B2575D">
      <w:pPr>
        <w:pStyle w:val="Tableheader"/>
      </w:pPr>
      <w:r w:rsidRPr="00A46394">
        <w:t>Riešenia pre správu a manažment osobných údajov:</w:t>
      </w:r>
    </w:p>
    <w:p w14:paraId="4E3C2293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Nasedenie služby “Moje dáta”</w:t>
      </w:r>
    </w:p>
    <w:p w14:paraId="740751F1" w14:textId="77777777" w:rsidR="00520B2E" w:rsidRPr="00A46394" w:rsidRDefault="00520B2E" w:rsidP="00B2575D">
      <w:pPr>
        <w:pStyle w:val="Tableheader"/>
      </w:pPr>
      <w:r w:rsidRPr="00A46394">
        <w:t>Podpora rozvoja komunity pracujúcej s otvorenými údajmi</w:t>
      </w:r>
    </w:p>
    <w:p w14:paraId="57DF8402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 xml:space="preserve">Dopytové výzvy, ktoré umožnia riešiť vznik aplikácií, ktoré: </w:t>
      </w:r>
    </w:p>
    <w:p w14:paraId="34D82B80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sú postavené nad otvorenými údajmi verejnej správy a prinášajú hodnotu pre spoločnosť a ekonomiku.</w:t>
      </w:r>
    </w:p>
    <w:p w14:paraId="6409A11E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 xml:space="preserve">využívajú Open API pre službu “Moje dáta” </w:t>
      </w:r>
    </w:p>
    <w:p w14:paraId="6076F102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interpretujú priestorové údaje.</w:t>
      </w:r>
    </w:p>
    <w:p w14:paraId="4E08D642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>Celá filozofia manažmentu údajov vo verejnej správe je vysvetlená v dokumente Strategická priorita Manažment údajov a aktivity pre otvorené údaje vychádzajú z Akčného plánu iniciatívy pre otvorené vládnutie 2017-2019 a filozofii sa bude venovať dokument Strategická priorita Otvorené údaje.</w:t>
      </w:r>
    </w:p>
    <w:p w14:paraId="44107778" w14:textId="77777777" w:rsidR="00520B2E" w:rsidRPr="00EC54B9" w:rsidRDefault="00520B2E" w:rsidP="00F82C1E">
      <w:pPr>
        <w:pStyle w:val="Nadpis1"/>
      </w:pPr>
      <w:bookmarkStart w:id="609" w:name="_Toc473063575"/>
      <w:bookmarkStart w:id="610" w:name="_Toc473670278"/>
      <w:bookmarkStart w:id="611" w:name="_Toc475126794"/>
      <w:bookmarkStart w:id="612" w:name="_Toc486320745"/>
      <w:r w:rsidRPr="00EC54B9">
        <w:t>Kód intervencie 80: Služby a aplikácie digitálnej integrácie, elektronickej dostupnosti, elektronického vzdelávania, digitálna gramotnosť</w:t>
      </w:r>
      <w:bookmarkEnd w:id="609"/>
      <w:bookmarkEnd w:id="610"/>
      <w:bookmarkEnd w:id="611"/>
      <w:bookmarkEnd w:id="612"/>
    </w:p>
    <w:p w14:paraId="46C41A19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>V rámci intervencie je možné implementovať služby a aplikácie digitálnej integrácie, elektronickej dostupnosti, elektronického vzdelávania a digitálnu gramotnosť.</w:t>
      </w:r>
    </w:p>
    <w:p w14:paraId="6C2A1350" w14:textId="77777777" w:rsidR="00520B2E" w:rsidRPr="00EC54B9" w:rsidRDefault="00520B2E" w:rsidP="00520B2E">
      <w:pPr>
        <w:pStyle w:val="Popis"/>
      </w:pPr>
      <w:r w:rsidRPr="00EC54B9">
        <w:t xml:space="preserve">Tabuľka </w:t>
      </w:r>
      <w:fldSimple w:instr=" SEQ Tabuľka \* ARABIC ">
        <w:r w:rsidR="00A3519D">
          <w:rPr>
            <w:noProof/>
          </w:rPr>
          <w:t>10</w:t>
        </w:r>
      </w:fldSimple>
      <w:r w:rsidRPr="00EC54B9">
        <w:t>: Prehľad tém v rámci intervencie 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096"/>
      </w:tblGrid>
      <w:tr w:rsidR="00520B2E" w:rsidRPr="00EC54B9" w14:paraId="4D74A8A9" w14:textId="77777777" w:rsidTr="00F82C1E">
        <w:trPr>
          <w:trHeight w:val="481"/>
          <w:tblHeader/>
        </w:trPr>
        <w:tc>
          <w:tcPr>
            <w:tcW w:w="2273" w:type="pct"/>
            <w:shd w:val="clear" w:color="auto" w:fill="244061"/>
            <w:vAlign w:val="center"/>
            <w:hideMark/>
          </w:tcPr>
          <w:p w14:paraId="2533C2EC" w14:textId="77777777" w:rsidR="00520B2E" w:rsidRPr="00A46394" w:rsidRDefault="00520B2E" w:rsidP="00784285">
            <w:pPr>
              <w:rPr>
                <w:rFonts w:cs="Open Sans"/>
                <w:color w:val="FFFFFF" w:themeColor="background1"/>
              </w:rPr>
            </w:pPr>
            <w:r w:rsidRPr="00A46394">
              <w:rPr>
                <w:rFonts w:cs="Open Sans"/>
                <w:color w:val="FFFFFF" w:themeColor="background1"/>
              </w:rPr>
              <w:t>Špecifický cieľ</w:t>
            </w:r>
          </w:p>
        </w:tc>
        <w:tc>
          <w:tcPr>
            <w:tcW w:w="2727" w:type="pct"/>
            <w:shd w:val="clear" w:color="auto" w:fill="244061"/>
            <w:vAlign w:val="center"/>
            <w:hideMark/>
          </w:tcPr>
          <w:p w14:paraId="4DC9B013" w14:textId="77777777" w:rsidR="00520B2E" w:rsidRPr="00A46394" w:rsidRDefault="00520B2E" w:rsidP="00784285">
            <w:pPr>
              <w:rPr>
                <w:rFonts w:cs="Open Sans"/>
                <w:color w:val="FFFFFF" w:themeColor="background1"/>
              </w:rPr>
            </w:pPr>
            <w:r w:rsidRPr="00A46394">
              <w:rPr>
                <w:rFonts w:cs="Open Sans"/>
                <w:color w:val="FFFFFF" w:themeColor="background1"/>
              </w:rPr>
              <w:t>Riešenia</w:t>
            </w:r>
          </w:p>
        </w:tc>
      </w:tr>
      <w:tr w:rsidR="00520B2E" w:rsidRPr="00EC54B9" w14:paraId="6C8FAC61" w14:textId="77777777" w:rsidTr="00F82C1E">
        <w:trPr>
          <w:trHeight w:val="56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73A7B" w14:textId="77777777" w:rsidR="00520B2E" w:rsidRPr="00A46394" w:rsidRDefault="00520B2E" w:rsidP="00B2575D">
            <w:pPr>
              <w:pStyle w:val="Textvtabulke"/>
            </w:pPr>
            <w:r w:rsidRPr="00A46394">
              <w:t>7.3 Zvýšenie kvality, štandardu a dostupnosti eGovernment služieb pre podnikateľov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B476A" w14:textId="77777777" w:rsidR="00520B2E" w:rsidRPr="00A46394" w:rsidRDefault="00520B2E" w:rsidP="00B2575D">
            <w:pPr>
              <w:pStyle w:val="odsekvtabulke"/>
            </w:pPr>
            <w:r w:rsidRPr="00A46394">
              <w:t>Elektronické služby pre školy</w:t>
            </w:r>
          </w:p>
          <w:p w14:paraId="07BF9955" w14:textId="77777777" w:rsidR="00520B2E" w:rsidRPr="00A46394" w:rsidRDefault="00520B2E" w:rsidP="00B2575D">
            <w:pPr>
              <w:pStyle w:val="odsekvtabulke"/>
            </w:pPr>
            <w:r w:rsidRPr="00A46394">
              <w:t>Elektronické certifikáty dosiahnutého vzdelania</w:t>
            </w:r>
          </w:p>
          <w:p w14:paraId="5C6A140A" w14:textId="77777777" w:rsidR="00520B2E" w:rsidRPr="00A46394" w:rsidRDefault="00520B2E" w:rsidP="00B2575D">
            <w:pPr>
              <w:pStyle w:val="odsekvtabulke"/>
            </w:pPr>
            <w:r w:rsidRPr="00A46394">
              <w:t>Portál pre odbornú prax</w:t>
            </w:r>
          </w:p>
        </w:tc>
      </w:tr>
      <w:tr w:rsidR="00520B2E" w:rsidRPr="00EC54B9" w14:paraId="61FDEC9B" w14:textId="77777777" w:rsidTr="00F82C1E">
        <w:trPr>
          <w:trHeight w:val="56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502E4" w14:textId="77777777" w:rsidR="00520B2E" w:rsidRPr="00A46394" w:rsidRDefault="00520B2E" w:rsidP="00B2575D">
            <w:pPr>
              <w:pStyle w:val="Textvtabulke"/>
            </w:pPr>
            <w:r w:rsidRPr="00A46394">
              <w:t>7.4 Zvýšenie kvality, štandardu a dostupnosti eGovernment služieb pre občanov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CD632" w14:textId="77777777" w:rsidR="00520B2E" w:rsidRPr="00A46394" w:rsidRDefault="00520B2E" w:rsidP="00B2575D">
            <w:pPr>
              <w:pStyle w:val="odsekvtabulke"/>
            </w:pPr>
            <w:r w:rsidRPr="00A46394">
              <w:t>Životné situácie pre študentov</w:t>
            </w:r>
          </w:p>
          <w:p w14:paraId="2F120F30" w14:textId="77777777" w:rsidR="00520B2E" w:rsidRPr="00A46394" w:rsidRDefault="00520B2E" w:rsidP="00B2575D">
            <w:pPr>
              <w:pStyle w:val="odsekvtabulke"/>
            </w:pPr>
            <w:r w:rsidRPr="00A46394">
              <w:t>Online profil študenta (účet dosiahnutého vzdelania)</w:t>
            </w:r>
          </w:p>
          <w:p w14:paraId="62DD61CD" w14:textId="77777777" w:rsidR="00520B2E" w:rsidRPr="00A46394" w:rsidRDefault="00520B2E" w:rsidP="00B2575D">
            <w:pPr>
              <w:pStyle w:val="odsekvtabulke"/>
            </w:pPr>
            <w:r w:rsidRPr="00A46394">
              <w:t>Personalizované učebné plány</w:t>
            </w:r>
          </w:p>
        </w:tc>
      </w:tr>
      <w:tr w:rsidR="00520B2E" w:rsidRPr="00EC54B9" w14:paraId="4623D27C" w14:textId="77777777" w:rsidTr="00F82C1E">
        <w:trPr>
          <w:trHeight w:val="56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AEF2A" w14:textId="77777777" w:rsidR="00520B2E" w:rsidRPr="00A46394" w:rsidRDefault="00520B2E" w:rsidP="00B2575D">
            <w:pPr>
              <w:pStyle w:val="Textvtabulke"/>
            </w:pPr>
            <w:r w:rsidRPr="00A46394">
              <w:t>7.6 Zlepšenie digitálnych zručností a inklúzie znevýhodnených jednotlivcov do digitálneho trhu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61DEF" w14:textId="77777777" w:rsidR="00520B2E" w:rsidRPr="00A46394" w:rsidRDefault="00520B2E" w:rsidP="00B2575D">
            <w:pPr>
              <w:pStyle w:val="odsekvtabulke"/>
            </w:pPr>
            <w:r w:rsidRPr="00A46394">
              <w:t>Dopytov</w:t>
            </w:r>
            <w:r w:rsidR="4D5781ED" w:rsidRPr="00A46394">
              <w:t>o</w:t>
            </w:r>
            <w:r w:rsidR="00592243">
              <w:t>-</w:t>
            </w:r>
            <w:r w:rsidRPr="00A46394">
              <w:t>orientované projekty pre integráciu znevýhodnených skupín do digitálnej ekonomiky</w:t>
            </w:r>
          </w:p>
          <w:p w14:paraId="32974772" w14:textId="77777777" w:rsidR="00520B2E" w:rsidRPr="00A46394" w:rsidRDefault="00520B2E" w:rsidP="00B2575D">
            <w:pPr>
              <w:pStyle w:val="odsekvtabulke"/>
            </w:pPr>
            <w:r w:rsidRPr="00A46394">
              <w:t>Elektronické služby pre znevýhodnené skupiny</w:t>
            </w:r>
          </w:p>
          <w:p w14:paraId="709CB049" w14:textId="77777777" w:rsidR="00520B2E" w:rsidRPr="00A46394" w:rsidRDefault="00520B2E" w:rsidP="00B2575D">
            <w:pPr>
              <w:pStyle w:val="odsekvtabulke"/>
            </w:pPr>
            <w:r w:rsidRPr="00A46394">
              <w:t>Zvýšovanie digitálnych zručností a znižovanie digitálnej priepasti</w:t>
            </w:r>
          </w:p>
        </w:tc>
      </w:tr>
      <w:tr w:rsidR="00520B2E" w:rsidRPr="00EC54B9" w14:paraId="1C8F0A95" w14:textId="77777777" w:rsidTr="00F82C1E">
        <w:trPr>
          <w:trHeight w:val="56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EC386" w14:textId="77777777" w:rsidR="00520B2E" w:rsidRPr="00A46394" w:rsidRDefault="00520B2E" w:rsidP="00B2575D">
            <w:pPr>
              <w:pStyle w:val="Textvtabulke"/>
            </w:pPr>
            <w:r w:rsidRPr="00A46394">
              <w:t>7.7 Umožnenie modernizácie a racionalizácie verejnej správy IKT prostriedkami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FDBC6" w14:textId="77777777" w:rsidR="00520B2E" w:rsidRPr="00A46394" w:rsidRDefault="00520B2E" w:rsidP="00B2575D">
            <w:pPr>
              <w:pStyle w:val="odsekvtabulke"/>
            </w:pPr>
            <w:r w:rsidRPr="00A46394">
              <w:t>IT pre optimalizáciu riadenia školstva</w:t>
            </w:r>
          </w:p>
        </w:tc>
      </w:tr>
      <w:tr w:rsidR="00520B2E" w:rsidRPr="00EC54B9" w14:paraId="702D1C58" w14:textId="77777777" w:rsidTr="00F82C1E">
        <w:trPr>
          <w:trHeight w:val="56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5ACD4" w14:textId="77777777" w:rsidR="00520B2E" w:rsidRPr="00A46394" w:rsidRDefault="00520B2E" w:rsidP="00B2575D">
            <w:pPr>
              <w:pStyle w:val="Textvtabulke"/>
            </w:pPr>
            <w:r w:rsidRPr="00A46394">
              <w:t>7.9 Zvýšenie kybernetickej bezpečnosti v spoločnosti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40B6C" w14:textId="77777777" w:rsidR="00520B2E" w:rsidRPr="00A46394" w:rsidRDefault="00520B2E" w:rsidP="00B2575D">
            <w:pPr>
              <w:pStyle w:val="odsekvtabulke"/>
            </w:pPr>
            <w:r w:rsidRPr="00A46394">
              <w:t>Vzdelávanie v oblasti kybernetickej bezpečnosti</w:t>
            </w:r>
          </w:p>
          <w:p w14:paraId="4706EFDF" w14:textId="77777777" w:rsidR="00520B2E" w:rsidRPr="00A46394" w:rsidRDefault="00520B2E" w:rsidP="00B2575D">
            <w:pPr>
              <w:pStyle w:val="odsekvtabulke"/>
            </w:pPr>
            <w:r w:rsidRPr="00A46394">
              <w:t>Kybernetická bezpečnosť pre školy</w:t>
            </w:r>
          </w:p>
        </w:tc>
      </w:tr>
    </w:tbl>
    <w:p w14:paraId="0DA5501C" w14:textId="77777777" w:rsidR="00520B2E" w:rsidRPr="00EC54B9" w:rsidRDefault="00520B2E" w:rsidP="00123F9D">
      <w:pPr>
        <w:pStyle w:val="Nadpis2"/>
      </w:pPr>
      <w:bookmarkStart w:id="613" w:name="_Toc473587735"/>
      <w:bookmarkStart w:id="614" w:name="_Toc473063576"/>
      <w:bookmarkStart w:id="615" w:name="_Toc473670279"/>
      <w:bookmarkStart w:id="616" w:name="_Toc475126795"/>
      <w:bookmarkStart w:id="617" w:name="_Toc486320746"/>
      <w:bookmarkEnd w:id="613"/>
      <w:r w:rsidRPr="00EC54B9">
        <w:t>Špecifický cieľ 7.3 Zvýšenie kvality, štandardu a dostupnosti eGovernment služieb pre podnikateľov</w:t>
      </w:r>
      <w:bookmarkEnd w:id="614"/>
      <w:bookmarkEnd w:id="615"/>
      <w:bookmarkEnd w:id="616"/>
      <w:bookmarkEnd w:id="617"/>
    </w:p>
    <w:p w14:paraId="19FF0AA1" w14:textId="77777777" w:rsidR="00520B2E" w:rsidRPr="00EC54B9" w:rsidRDefault="00520B2E" w:rsidP="00F82C1E">
      <w:pPr>
        <w:pStyle w:val="Nadpis3"/>
      </w:pPr>
      <w:bookmarkStart w:id="618" w:name="_Toc473063577"/>
      <w:bookmarkStart w:id="619" w:name="_Toc473670280"/>
      <w:bookmarkStart w:id="620" w:name="_Toc475126796"/>
      <w:bookmarkStart w:id="621" w:name="_Toc486320747"/>
      <w:r w:rsidRPr="00EC54B9">
        <w:t>Zameranie špecifického cieľa</w:t>
      </w:r>
      <w:bookmarkEnd w:id="618"/>
      <w:bookmarkEnd w:id="619"/>
      <w:bookmarkEnd w:id="620"/>
      <w:bookmarkEnd w:id="621"/>
    </w:p>
    <w:p w14:paraId="68478EC3" w14:textId="77777777" w:rsidR="00520B2E" w:rsidRPr="00A46394" w:rsidRDefault="00520B2E" w:rsidP="00B2575D">
      <w:pPr>
        <w:pStyle w:val="Tableheader"/>
      </w:pPr>
      <w:r w:rsidRPr="00A46394">
        <w:t>Výsledky:</w:t>
      </w:r>
    </w:p>
    <w:p w14:paraId="1C3CCB99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Nárast kvality a produktivity škôl vďaka inovatívnemu využitiu IT riešení.</w:t>
      </w:r>
    </w:p>
    <w:p w14:paraId="635B709D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Proces vzdelávania je modernizovaný a v konečnom dôsledku dokáže pripraviť študentov na pôsobenie v digitálnej ekonomike.</w:t>
      </w:r>
    </w:p>
    <w:p w14:paraId="45FC348A" w14:textId="77777777" w:rsidR="00520B2E" w:rsidRDefault="00520B2E" w:rsidP="00B2575D">
      <w:pPr>
        <w:pStyle w:val="Tableheader"/>
      </w:pPr>
      <w:r w:rsidRPr="00A46394">
        <w:t>Ukazovatele:</w:t>
      </w:r>
    </w:p>
    <w:p w14:paraId="7778757C" w14:textId="7AB13635" w:rsidR="00A77F9A" w:rsidRPr="00A46394" w:rsidRDefault="00A77F9A" w:rsidP="00A77F9A">
      <w:pPr>
        <w:rPr>
          <w:rFonts w:cs="Open Sans"/>
        </w:rPr>
      </w:pPr>
      <w:r w:rsidRPr="00A46394">
        <w:rPr>
          <w:rFonts w:cs="Open Sans"/>
        </w:rPr>
        <w:t>Pre projekt, ktorý bude prispievať k ŠC 7.</w:t>
      </w:r>
      <w:r>
        <w:rPr>
          <w:rFonts w:cs="Open Sans"/>
        </w:rPr>
        <w:t>3</w:t>
      </w:r>
      <w:r w:rsidRPr="00A46394">
        <w:rPr>
          <w:rFonts w:cs="Open Sans"/>
        </w:rPr>
        <w:t xml:space="preserve"> vyberte</w:t>
      </w:r>
      <w:r>
        <w:rPr>
          <w:rFonts w:cs="Open Sans"/>
        </w:rPr>
        <w:t xml:space="preserve"> relevantné projektové ukazovatele,</w:t>
      </w:r>
      <w:r w:rsidRPr="00A46394">
        <w:rPr>
          <w:rFonts w:cs="Open Sans"/>
        </w:rPr>
        <w:t xml:space="preserve"> z</w:t>
      </w:r>
      <w:r>
        <w:rPr>
          <w:rFonts w:cs="Open Sans"/>
        </w:rPr>
        <w:t xml:space="preserve">o zoznamu </w:t>
      </w:r>
      <w:r w:rsidRPr="00A46394">
        <w:rPr>
          <w:rFonts w:cs="Open Sans"/>
        </w:rPr>
        <w:t xml:space="preserve">ukazovateľov, </w:t>
      </w:r>
      <w:r>
        <w:rPr>
          <w:rFonts w:cs="Open Sans"/>
        </w:rPr>
        <w:t xml:space="preserve">ktorý je zverejnený na </w:t>
      </w:r>
      <w:hyperlink r:id="rId27" w:history="1">
        <w:r w:rsidR="003D4062" w:rsidRPr="00ED20A7">
          <w:rPr>
            <w:rStyle w:val="Hypertextovprepojenie"/>
            <w:rFonts w:cs="Open Sans"/>
          </w:rPr>
          <w:t>http://informatizacia.sk/zoznam-meratelnych-ukazovatelov/22119s</w:t>
        </w:r>
      </w:hyperlink>
      <w:r>
        <w:rPr>
          <w:rFonts w:cs="Open Sans"/>
        </w:rPr>
        <w:t>.</w:t>
      </w:r>
      <w:r w:rsidR="003D4062">
        <w:rPr>
          <w:rFonts w:cs="Open Sans"/>
        </w:rPr>
        <w:t xml:space="preserve"> </w:t>
      </w:r>
    </w:p>
    <w:p w14:paraId="48990E8C" w14:textId="77777777" w:rsidR="00F52733" w:rsidRPr="00A46394" w:rsidRDefault="00F52733" w:rsidP="00F52733">
      <w:pPr>
        <w:pStyle w:val="Tableheader"/>
      </w:pPr>
      <w:r w:rsidRPr="00A46394">
        <w:t>Žiadatelia:</w:t>
      </w:r>
    </w:p>
    <w:p w14:paraId="32CFEC0C" w14:textId="77777777" w:rsidR="00F52733" w:rsidRPr="00C539DF" w:rsidRDefault="00F52733" w:rsidP="00F52733">
      <w:pPr>
        <w:pStyle w:val="Bullet"/>
        <w:rPr>
          <w:rFonts w:cs="Open Sans"/>
        </w:rPr>
      </w:pPr>
      <w:r>
        <w:rPr>
          <w:rFonts w:cs="Open Sans"/>
        </w:rPr>
        <w:t xml:space="preserve">napr. </w:t>
      </w:r>
      <w:r w:rsidRPr="00C539DF">
        <w:rPr>
          <w:rFonts w:cs="Open Sans"/>
        </w:rPr>
        <w:t>rozpočtov</w:t>
      </w:r>
      <w:r>
        <w:rPr>
          <w:rFonts w:cs="Open Sans"/>
        </w:rPr>
        <w:t>á</w:t>
      </w:r>
      <w:r w:rsidRPr="00C539DF">
        <w:rPr>
          <w:rFonts w:cs="Open Sans"/>
        </w:rPr>
        <w:t xml:space="preserve"> organizáci</w:t>
      </w:r>
      <w:r>
        <w:rPr>
          <w:rFonts w:cs="Open Sans"/>
        </w:rPr>
        <w:t>a</w:t>
      </w:r>
      <w:r w:rsidRPr="00C539DF">
        <w:rPr>
          <w:rFonts w:cs="Open Sans"/>
        </w:rPr>
        <w:t xml:space="preserve">, príspevková organizácia, Sociálna a zdravotné poisťovne, ďalšie subjekty, ktoré sú zapísané v štatistickom registri organizácií sektora verejnej správy, </w:t>
      </w:r>
    </w:p>
    <w:p w14:paraId="6D9F645E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obec, vyšší územný celok, </w:t>
      </w:r>
      <w:r w:rsidRPr="00A832CB">
        <w:rPr>
          <w:rFonts w:cs="Open Sans"/>
        </w:rPr>
        <w:t>akciová spoločnosť podľa zákona č. 513/1991 Z. z. (mimo schémy štátnej pomoci),</w:t>
      </w:r>
      <w:r w:rsidRPr="00A46394">
        <w:rPr>
          <w:rFonts w:cs="Open Sans"/>
        </w:rPr>
        <w:t xml:space="preserve"> </w:t>
      </w:r>
    </w:p>
    <w:p w14:paraId="16DA6C74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združenie (zväz, spolok, spoločnosť, klub ai.) podľa zákona č. 83/1990 Z. z., záujmové združenie právnických osôb podľa zákona č. 40/1964 zb., združenie obcí podľa zákona č. 369/1990 Zb., </w:t>
      </w:r>
    </w:p>
    <w:p w14:paraId="547F4CD2" w14:textId="77777777" w:rsidR="00F52733" w:rsidRPr="00E507F8" w:rsidRDefault="00F52733" w:rsidP="00F52733">
      <w:pPr>
        <w:pStyle w:val="Bullet"/>
        <w:rPr>
          <w:rFonts w:cs="Open Sans"/>
          <w:sz w:val="22"/>
        </w:rPr>
      </w:pPr>
      <w:r w:rsidRPr="00C539DF">
        <w:rPr>
          <w:rFonts w:cs="Open Sans"/>
        </w:rPr>
        <w:t>iné subjekty zriadené zákonom.</w:t>
      </w:r>
    </w:p>
    <w:p w14:paraId="32B2F459" w14:textId="77777777" w:rsidR="00F52733" w:rsidRDefault="00F52733" w:rsidP="00F52733">
      <w:pPr>
        <w:pStyle w:val="Tableheader"/>
        <w:rPr>
          <w:rStyle w:val="TableheaderChar"/>
          <w:b/>
        </w:rPr>
      </w:pPr>
      <w:r>
        <w:rPr>
          <w:rStyle w:val="TableheaderChar"/>
          <w:b/>
        </w:rPr>
        <w:t xml:space="preserve">Cieľové skupiny: </w:t>
      </w:r>
    </w:p>
    <w:p w14:paraId="1654CEEE" w14:textId="77777777" w:rsidR="00F52733" w:rsidRDefault="00F52733" w:rsidP="00520B2E">
      <w:pPr>
        <w:rPr>
          <w:rFonts w:cs="Open Sans"/>
        </w:rPr>
      </w:pPr>
      <w:r>
        <w:rPr>
          <w:rFonts w:cs="Open Sans"/>
        </w:rPr>
        <w:t>š</w:t>
      </w:r>
      <w:r w:rsidRPr="00987693">
        <w:rPr>
          <w:rFonts w:cs="Open Sans"/>
        </w:rPr>
        <w:t>iroká verejnosť, znevýhodnené skupiny, organizácie verejnej správy</w:t>
      </w:r>
    </w:p>
    <w:p w14:paraId="00A6AB14" w14:textId="66D8F732" w:rsidR="00520B2E" w:rsidRPr="00A46394" w:rsidRDefault="00520B2E" w:rsidP="00520B2E">
      <w:pPr>
        <w:rPr>
          <w:rFonts w:cs="Open Sans"/>
        </w:rPr>
      </w:pPr>
    </w:p>
    <w:p w14:paraId="14FDD245" w14:textId="308BC423" w:rsidR="00520B2E" w:rsidRPr="00EC54B9" w:rsidRDefault="00B43F1D" w:rsidP="00F82C1E">
      <w:pPr>
        <w:pStyle w:val="Nadpis3"/>
      </w:pPr>
      <w:bookmarkStart w:id="622" w:name="_Toc486320748"/>
      <w:r>
        <w:t>Príklady aktivít</w:t>
      </w:r>
      <w:bookmarkEnd w:id="622"/>
    </w:p>
    <w:p w14:paraId="687856CA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>Inovácie vzdelávacieho procesu, vďaka nasadeniu IKT:</w:t>
      </w:r>
    </w:p>
    <w:p w14:paraId="6BA671CA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Štandardizáciu elektronických certifikátov dosiahnutého vzdelania (ktoré bude možné používať ako platný dôkaz dosiahnutého vzdelania)</w:t>
      </w:r>
    </w:p>
    <w:p w14:paraId="6B6831D7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Zabezpečenie elektronickej podpory procesov zameraných na tvorbu a sprístupňovanie vzdelávacieho programu</w:t>
      </w:r>
    </w:p>
    <w:p w14:paraId="174CEED5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Implementácia elektronických služieb pre školy</w:t>
      </w:r>
    </w:p>
    <w:p w14:paraId="7D73203E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Nasadzovanie SaaS služieb, ktoré môžu využívať školy vo vládnom cloude</w:t>
      </w:r>
    </w:p>
    <w:p w14:paraId="44A8D393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Integrácia údajov v rezorte školstva</w:t>
      </w:r>
    </w:p>
    <w:p w14:paraId="1BC97B5B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Nasadenie portálu pre odbornú prax</w:t>
      </w:r>
    </w:p>
    <w:p w14:paraId="1B8E1A71" w14:textId="77777777" w:rsidR="00520B2E" w:rsidRPr="00EC54B9" w:rsidRDefault="00520B2E" w:rsidP="00123F9D">
      <w:pPr>
        <w:pStyle w:val="Nadpis2"/>
      </w:pPr>
      <w:bookmarkStart w:id="623" w:name="_Toc473587739"/>
      <w:bookmarkStart w:id="624" w:name="_Toc473587741"/>
      <w:bookmarkStart w:id="625" w:name="_Toc473063580"/>
      <w:bookmarkStart w:id="626" w:name="_Toc473670282"/>
      <w:bookmarkStart w:id="627" w:name="_Toc475126798"/>
      <w:bookmarkStart w:id="628" w:name="_Toc486320749"/>
      <w:bookmarkEnd w:id="623"/>
      <w:bookmarkEnd w:id="624"/>
      <w:r w:rsidRPr="00EC54B9">
        <w:t>Špecifický cieľ 7.4 Zvýšenie kvality, štandardu a dostupnosti eGovernment služieb pre občanov</w:t>
      </w:r>
      <w:bookmarkEnd w:id="625"/>
      <w:bookmarkEnd w:id="626"/>
      <w:bookmarkEnd w:id="627"/>
      <w:bookmarkEnd w:id="628"/>
    </w:p>
    <w:p w14:paraId="3599265C" w14:textId="77777777" w:rsidR="00520B2E" w:rsidRPr="00EC54B9" w:rsidRDefault="00520B2E" w:rsidP="00F82C1E">
      <w:pPr>
        <w:pStyle w:val="Nadpis3"/>
      </w:pPr>
      <w:bookmarkStart w:id="629" w:name="_Toc473063581"/>
      <w:bookmarkStart w:id="630" w:name="_Toc473670283"/>
      <w:bookmarkStart w:id="631" w:name="_Toc475126799"/>
      <w:bookmarkStart w:id="632" w:name="_Toc486320750"/>
      <w:r w:rsidRPr="00EC54B9">
        <w:t>Zameranie špecifického cieľa</w:t>
      </w:r>
      <w:bookmarkEnd w:id="629"/>
      <w:bookmarkEnd w:id="630"/>
      <w:bookmarkEnd w:id="631"/>
      <w:bookmarkEnd w:id="632"/>
    </w:p>
    <w:p w14:paraId="4F6171EF" w14:textId="77777777" w:rsidR="00520B2E" w:rsidRPr="00A46394" w:rsidRDefault="00520B2E" w:rsidP="00B2575D">
      <w:pPr>
        <w:pStyle w:val="Tableheader"/>
      </w:pPr>
      <w:r w:rsidRPr="00A46394">
        <w:t>Výsledky:</w:t>
      </w:r>
    </w:p>
    <w:p w14:paraId="685CC7D8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Zvýšené zapojenie sa študentov do digitálnej ekonomiky,</w:t>
      </w:r>
    </w:p>
    <w:p w14:paraId="4A6BAA7F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 xml:space="preserve">Plné vyriešenie životných situácií vo vzdelávaní (hľadanie a prihlasovanie </w:t>
      </w:r>
      <w:r w:rsidR="001F3BB6" w:rsidRPr="00A46394">
        <w:rPr>
          <w:rFonts w:cs="Open Sans"/>
        </w:rPr>
        <w:br/>
      </w:r>
      <w:r w:rsidRPr="00A46394">
        <w:rPr>
          <w:rFonts w:cs="Open Sans"/>
        </w:rPr>
        <w:t>sa na jednotlivé typy škôl, štúdium a podobne, vrátane cezhraničnej spolupráce)</w:t>
      </w:r>
      <w:r w:rsidR="00592243">
        <w:rPr>
          <w:rFonts w:cs="Open Sans"/>
        </w:rPr>
        <w:t>,</w:t>
      </w:r>
    </w:p>
    <w:p w14:paraId="1F789BBC" w14:textId="77777777" w:rsidR="00520B2E" w:rsidRPr="00A46394" w:rsidRDefault="00520B2E" w:rsidP="0D7066B5">
      <w:pPr>
        <w:pStyle w:val="Bullet"/>
        <w:rPr>
          <w:rFonts w:cs="Open Sans"/>
        </w:rPr>
      </w:pPr>
      <w:r w:rsidRPr="00A46394">
        <w:rPr>
          <w:rFonts w:cs="Open Sans"/>
        </w:rPr>
        <w:t>Jednoduchý prístup k výsledko</w:t>
      </w:r>
      <w:r w:rsidR="5B79A2D8" w:rsidRPr="00A46394">
        <w:rPr>
          <w:rFonts w:cs="Open Sans"/>
        </w:rPr>
        <w:t>m</w:t>
      </w:r>
      <w:r w:rsidRPr="00A46394">
        <w:rPr>
          <w:rFonts w:cs="Open Sans"/>
        </w:rPr>
        <w:t xml:space="preserve"> vzdelávania pre občanov,</w:t>
      </w:r>
    </w:p>
    <w:p w14:paraId="70FB4DB7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Uplatňovanie kvalifikácií z dosiahnutého vzdelania je možné a akceptované v digitálnej ekonomike.</w:t>
      </w:r>
    </w:p>
    <w:p w14:paraId="73E15E30" w14:textId="77777777" w:rsidR="00520B2E" w:rsidRPr="00A46394" w:rsidRDefault="00520B2E" w:rsidP="00B2575D">
      <w:pPr>
        <w:pStyle w:val="Tableheader"/>
      </w:pPr>
      <w:r w:rsidRPr="00A46394">
        <w:t>Ukazovatele:</w:t>
      </w:r>
    </w:p>
    <w:p w14:paraId="3B6054EA" w14:textId="1BCF61DC" w:rsidR="00520B2E" w:rsidRPr="00A46394" w:rsidRDefault="00A77F9A" w:rsidP="009F7470">
      <w:pPr>
        <w:ind w:left="426"/>
        <w:rPr>
          <w:rFonts w:cs="Open Sans"/>
        </w:rPr>
      </w:pPr>
      <w:r w:rsidRPr="00A46394">
        <w:rPr>
          <w:rFonts w:cs="Open Sans"/>
        </w:rPr>
        <w:t>Pre projekt, ktorý bude prispievať k ŠC 7.</w:t>
      </w:r>
      <w:r>
        <w:rPr>
          <w:rFonts w:cs="Open Sans"/>
        </w:rPr>
        <w:t>4</w:t>
      </w:r>
      <w:r w:rsidRPr="00A46394">
        <w:rPr>
          <w:rFonts w:cs="Open Sans"/>
        </w:rPr>
        <w:t xml:space="preserve"> vyberte</w:t>
      </w:r>
      <w:r>
        <w:rPr>
          <w:rFonts w:cs="Open Sans"/>
        </w:rPr>
        <w:t xml:space="preserve"> relevantné projektové ukazovatele,</w:t>
      </w:r>
      <w:r w:rsidRPr="00A46394">
        <w:rPr>
          <w:rFonts w:cs="Open Sans"/>
        </w:rPr>
        <w:t xml:space="preserve"> z</w:t>
      </w:r>
      <w:r>
        <w:rPr>
          <w:rFonts w:cs="Open Sans"/>
        </w:rPr>
        <w:t xml:space="preserve">o zoznamu </w:t>
      </w:r>
      <w:r w:rsidRPr="00A46394">
        <w:rPr>
          <w:rFonts w:cs="Open Sans"/>
        </w:rPr>
        <w:t xml:space="preserve">ukazovateľov, </w:t>
      </w:r>
      <w:r>
        <w:rPr>
          <w:rFonts w:cs="Open Sans"/>
        </w:rPr>
        <w:t xml:space="preserve">ktorý je zverejnený na </w:t>
      </w:r>
      <w:hyperlink r:id="rId28" w:history="1">
        <w:r w:rsidR="003D4062" w:rsidRPr="00ED20A7">
          <w:rPr>
            <w:rStyle w:val="Hypertextovprepojenie"/>
            <w:rFonts w:cs="Open Sans"/>
          </w:rPr>
          <w:t>http://informatizacia.sk/zoznam-meratelnych-ukazovatelov/22119s</w:t>
        </w:r>
      </w:hyperlink>
      <w:r>
        <w:rPr>
          <w:rFonts w:cs="Open Sans"/>
        </w:rPr>
        <w:t>.</w:t>
      </w:r>
      <w:r w:rsidR="003D4062">
        <w:rPr>
          <w:rFonts w:cs="Open Sans"/>
        </w:rPr>
        <w:t xml:space="preserve"> </w:t>
      </w:r>
    </w:p>
    <w:p w14:paraId="79A660AF" w14:textId="77777777" w:rsidR="00F52733" w:rsidRPr="00A46394" w:rsidRDefault="00F52733" w:rsidP="00F52733">
      <w:pPr>
        <w:pStyle w:val="Tableheader"/>
      </w:pPr>
      <w:r w:rsidRPr="00A46394">
        <w:t>Žiadatelia:</w:t>
      </w:r>
    </w:p>
    <w:p w14:paraId="7ED804F1" w14:textId="77777777" w:rsidR="00F52733" w:rsidRPr="00C539DF" w:rsidRDefault="00F52733" w:rsidP="00F52733">
      <w:pPr>
        <w:pStyle w:val="Bullet"/>
        <w:rPr>
          <w:rFonts w:cs="Open Sans"/>
        </w:rPr>
      </w:pPr>
      <w:r>
        <w:rPr>
          <w:rFonts w:cs="Open Sans"/>
        </w:rPr>
        <w:t xml:space="preserve">napr. </w:t>
      </w:r>
      <w:r w:rsidRPr="00C539DF">
        <w:rPr>
          <w:rFonts w:cs="Open Sans"/>
        </w:rPr>
        <w:t>rozpočtov</w:t>
      </w:r>
      <w:r>
        <w:rPr>
          <w:rFonts w:cs="Open Sans"/>
        </w:rPr>
        <w:t>á</w:t>
      </w:r>
      <w:r w:rsidRPr="00C539DF">
        <w:rPr>
          <w:rFonts w:cs="Open Sans"/>
        </w:rPr>
        <w:t xml:space="preserve"> organizáci</w:t>
      </w:r>
      <w:r>
        <w:rPr>
          <w:rFonts w:cs="Open Sans"/>
        </w:rPr>
        <w:t>a</w:t>
      </w:r>
      <w:r w:rsidRPr="00C539DF">
        <w:rPr>
          <w:rFonts w:cs="Open Sans"/>
        </w:rPr>
        <w:t xml:space="preserve">, príspevková organizácia, Sociálna a zdravotné poisťovne, ďalšie subjekty, ktoré sú zapísané v štatistickom registri organizácií sektora verejnej správy, </w:t>
      </w:r>
    </w:p>
    <w:p w14:paraId="40429CFE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obec, vyšší územný celok, </w:t>
      </w:r>
      <w:r w:rsidRPr="00A832CB">
        <w:rPr>
          <w:rFonts w:cs="Open Sans"/>
        </w:rPr>
        <w:t>akciová spoločnosť podľa zákona č. 513/1991 Z. z. (mimo schémy štátnej pomoci),</w:t>
      </w:r>
      <w:r w:rsidRPr="00A46394">
        <w:rPr>
          <w:rFonts w:cs="Open Sans"/>
        </w:rPr>
        <w:t xml:space="preserve"> </w:t>
      </w:r>
    </w:p>
    <w:p w14:paraId="568D9776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združenie (zväz, spolok, spoločnosť, klub ai.) podľa zákona č. 83/1990 Z. z., záujmové združenie právnických osôb podľa zákona č. 40/1964 zb., združenie obcí podľa zákona č. 369/1990 Zb., </w:t>
      </w:r>
    </w:p>
    <w:p w14:paraId="10F865E2" w14:textId="77777777" w:rsidR="00F52733" w:rsidRPr="00E507F8" w:rsidRDefault="00F52733" w:rsidP="00F52733">
      <w:pPr>
        <w:pStyle w:val="Bullet"/>
        <w:rPr>
          <w:rFonts w:cs="Open Sans"/>
          <w:sz w:val="22"/>
        </w:rPr>
      </w:pPr>
      <w:r w:rsidRPr="00C539DF">
        <w:rPr>
          <w:rFonts w:cs="Open Sans"/>
        </w:rPr>
        <w:t>iné subjekty zriadené zákonom.</w:t>
      </w:r>
    </w:p>
    <w:p w14:paraId="246944AD" w14:textId="77777777" w:rsidR="00F52733" w:rsidRDefault="00F52733" w:rsidP="00F52733">
      <w:pPr>
        <w:pStyle w:val="Tableheader"/>
        <w:rPr>
          <w:rStyle w:val="TableheaderChar"/>
          <w:b/>
        </w:rPr>
      </w:pPr>
      <w:r>
        <w:rPr>
          <w:rStyle w:val="TableheaderChar"/>
          <w:b/>
        </w:rPr>
        <w:t xml:space="preserve">Cieľové skupiny: </w:t>
      </w:r>
    </w:p>
    <w:p w14:paraId="757C75D0" w14:textId="77777777" w:rsidR="00F52733" w:rsidRDefault="00F52733" w:rsidP="00520B2E">
      <w:pPr>
        <w:rPr>
          <w:rFonts w:cs="Open Sans"/>
        </w:rPr>
      </w:pPr>
      <w:r>
        <w:rPr>
          <w:rFonts w:cs="Open Sans"/>
        </w:rPr>
        <w:t>š</w:t>
      </w:r>
      <w:r w:rsidRPr="00987693">
        <w:rPr>
          <w:rFonts w:cs="Open Sans"/>
        </w:rPr>
        <w:t>iroká verejnosť, znevýhodnené skupiny, organizácie verejnej správy</w:t>
      </w:r>
    </w:p>
    <w:p w14:paraId="7493EE3E" w14:textId="5C97E4E4" w:rsidR="00520B2E" w:rsidRPr="00A46394" w:rsidRDefault="00520B2E" w:rsidP="00520B2E">
      <w:pPr>
        <w:rPr>
          <w:rFonts w:cs="Open Sans"/>
        </w:rPr>
      </w:pPr>
    </w:p>
    <w:p w14:paraId="6A27A3BA" w14:textId="4A34E40E" w:rsidR="00520B2E" w:rsidRPr="00EC54B9" w:rsidRDefault="00B43F1D" w:rsidP="00F82C1E">
      <w:pPr>
        <w:pStyle w:val="Nadpis3"/>
      </w:pPr>
      <w:bookmarkStart w:id="633" w:name="_Toc473587744"/>
      <w:bookmarkStart w:id="634" w:name="_Toc486320751"/>
      <w:bookmarkEnd w:id="633"/>
      <w:r>
        <w:t>Príklady aktivít</w:t>
      </w:r>
      <w:bookmarkEnd w:id="634"/>
    </w:p>
    <w:p w14:paraId="0DC1034B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>Špecifický cieľ je určený záujemcom, ktor</w:t>
      </w:r>
      <w:r w:rsidR="006B2073">
        <w:rPr>
          <w:rFonts w:cs="Open Sans"/>
        </w:rPr>
        <w:t>í</w:t>
      </w:r>
      <w:r w:rsidRPr="00A46394">
        <w:rPr>
          <w:rFonts w:cs="Open Sans"/>
        </w:rPr>
        <w:t xml:space="preserve"> z verejného sektora venujúcemu sa školstvu majú záujem realizovať aktivity:</w:t>
      </w:r>
    </w:p>
    <w:p w14:paraId="40A81D3A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 xml:space="preserve">Implementácia životných situácií, ktoré sa týkajú vzdelávania (prihlasovanie </w:t>
      </w:r>
      <w:r w:rsidR="00F953C3" w:rsidRPr="00A46394">
        <w:rPr>
          <w:rFonts w:cs="Open Sans"/>
        </w:rPr>
        <w:br/>
      </w:r>
      <w:r w:rsidRPr="00A46394">
        <w:rPr>
          <w:rFonts w:cs="Open Sans"/>
        </w:rPr>
        <w:t>na vysokú školu, prihlasovanie sa na strednú školu, štúdium, štúdium v zahraničí)</w:t>
      </w:r>
      <w:r w:rsidR="006B2073">
        <w:rPr>
          <w:rFonts w:cs="Open Sans"/>
        </w:rPr>
        <w:t>,</w:t>
      </w:r>
    </w:p>
    <w:p w14:paraId="0C7610C4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Podpora výučby programovania,</w:t>
      </w:r>
    </w:p>
    <w:p w14:paraId="286DE8C0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 xml:space="preserve">Nasadenie nástrojov pre online kurzy a príprava digitálneho obsahu (vrátane nástrojov pre on-line testovanie znalostí a kurzov celoživotného elektronického vzdelávania </w:t>
      </w:r>
      <w:r w:rsidR="00F953C3" w:rsidRPr="00A46394">
        <w:rPr>
          <w:rFonts w:cs="Open Sans"/>
        </w:rPr>
        <w:br/>
      </w:r>
      <w:r w:rsidRPr="00A46394">
        <w:rPr>
          <w:rFonts w:cs="Open Sans"/>
        </w:rPr>
        <w:t>a kontinuálneho vzdelávania).</w:t>
      </w:r>
    </w:p>
    <w:p w14:paraId="1B86D469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 xml:space="preserve">Zavedenie objektívneho online profilu študenta, ktorý môže slúžiť namiesto štandardného životopisu a bude obsahovať prehľad o kvalifikácií, známkach, vzdelaní </w:t>
      </w:r>
      <w:r w:rsidR="00F953C3" w:rsidRPr="00A46394">
        <w:rPr>
          <w:rFonts w:cs="Open Sans"/>
        </w:rPr>
        <w:br/>
      </w:r>
      <w:r w:rsidRPr="00A46394">
        <w:rPr>
          <w:rFonts w:cs="Open Sans"/>
        </w:rPr>
        <w:t>a praxi,</w:t>
      </w:r>
    </w:p>
    <w:p w14:paraId="1E8F7EA3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Vytváranie online učebníc a personalizovaných učebných plánov,</w:t>
      </w:r>
    </w:p>
    <w:p w14:paraId="01F9F96D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Zavádzanie personalizovaných učebných plánov do praxe,</w:t>
      </w:r>
    </w:p>
    <w:p w14:paraId="6DE285A4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Integrácia údajov a cezhraničné služby,</w:t>
      </w:r>
    </w:p>
    <w:p w14:paraId="262DC384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Vytvorenie možností pre vytváranie nových služieb v súkromnom sektore, ktoré budú využívať open API informačných systémov školstva.</w:t>
      </w:r>
    </w:p>
    <w:p w14:paraId="44B26EC0" w14:textId="77777777" w:rsidR="00520B2E" w:rsidRPr="00EC54B9" w:rsidRDefault="00520B2E" w:rsidP="00123F9D">
      <w:pPr>
        <w:pStyle w:val="Nadpis2"/>
      </w:pPr>
      <w:bookmarkStart w:id="635" w:name="_Toc473587746"/>
      <w:bookmarkStart w:id="636" w:name="_Toc473587748"/>
      <w:bookmarkStart w:id="637" w:name="_Toc473063584"/>
      <w:bookmarkStart w:id="638" w:name="_Toc473670285"/>
      <w:bookmarkStart w:id="639" w:name="_Toc475126801"/>
      <w:bookmarkStart w:id="640" w:name="_Toc486320752"/>
      <w:bookmarkEnd w:id="635"/>
      <w:bookmarkEnd w:id="636"/>
      <w:r w:rsidRPr="00EC54B9">
        <w:t>Špecifický cieľ 7.6 Zlepšenie digitálnych zručností a inklúzie znevýhodnených jednotlivcov do digitálneho trhu</w:t>
      </w:r>
      <w:bookmarkEnd w:id="637"/>
      <w:bookmarkEnd w:id="638"/>
      <w:bookmarkEnd w:id="639"/>
      <w:bookmarkEnd w:id="640"/>
    </w:p>
    <w:p w14:paraId="0C4FA6C0" w14:textId="77777777" w:rsidR="00520B2E" w:rsidRPr="00EC54B9" w:rsidRDefault="00520B2E" w:rsidP="00F82C1E">
      <w:pPr>
        <w:pStyle w:val="Nadpis3"/>
      </w:pPr>
      <w:bookmarkStart w:id="641" w:name="_Toc473063585"/>
      <w:bookmarkStart w:id="642" w:name="_Toc473670286"/>
      <w:bookmarkStart w:id="643" w:name="_Toc475126802"/>
      <w:bookmarkStart w:id="644" w:name="_Toc486320753"/>
      <w:r w:rsidRPr="00EC54B9">
        <w:t>Zameranie špecifického cieľa</w:t>
      </w:r>
      <w:bookmarkEnd w:id="641"/>
      <w:bookmarkEnd w:id="642"/>
      <w:bookmarkEnd w:id="643"/>
      <w:bookmarkEnd w:id="644"/>
    </w:p>
    <w:p w14:paraId="66BCD5E9" w14:textId="77777777" w:rsidR="00520B2E" w:rsidRPr="00A46394" w:rsidRDefault="00520B2E" w:rsidP="00B2575D">
      <w:pPr>
        <w:pStyle w:val="Tableheader"/>
      </w:pPr>
      <w:r w:rsidRPr="00A46394">
        <w:t>Výsledky:</w:t>
      </w:r>
    </w:p>
    <w:p w14:paraId="75673464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Znevýhodnené skupiny majú k dispozícií vzdelávacie materiály a digitálny obsah vo vhodnom formáte</w:t>
      </w:r>
    </w:p>
    <w:p w14:paraId="1351DDFC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Elektronické služby verejnej správy sú prístupné v jednoduchých verziách</w:t>
      </w:r>
    </w:p>
    <w:p w14:paraId="46BDD78D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Zvýšenie dostupnosti vzdelávacích materiálov a digitálneho obsahu vo vhodnom formáte</w:t>
      </w:r>
    </w:p>
    <w:p w14:paraId="7C030F3D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Zvýšenie intenzity využívania služieb a vzdelávania sa v digitálnom prostredí</w:t>
      </w:r>
    </w:p>
    <w:p w14:paraId="1C6CA141" w14:textId="77777777" w:rsidR="00520B2E" w:rsidRPr="00A46394" w:rsidRDefault="00520B2E" w:rsidP="0D7066B5">
      <w:pPr>
        <w:pStyle w:val="Bullet"/>
        <w:rPr>
          <w:rFonts w:cs="Open Sans"/>
        </w:rPr>
      </w:pPr>
      <w:r w:rsidRPr="00A46394">
        <w:rPr>
          <w:rFonts w:cs="Open Sans"/>
        </w:rPr>
        <w:t>Zvýšenie aktívneho zapojenia do ekonomického a sociálneho diania v</w:t>
      </w:r>
      <w:r w:rsidR="4DAC4ED0" w:rsidRPr="00A46394">
        <w:rPr>
          <w:rFonts w:cs="Open Sans"/>
        </w:rPr>
        <w:t>o</w:t>
      </w:r>
      <w:r w:rsidRPr="00A46394">
        <w:rPr>
          <w:rFonts w:cs="Open Sans"/>
        </w:rPr>
        <w:t xml:space="preserve"> svojom okolí</w:t>
      </w:r>
    </w:p>
    <w:p w14:paraId="0E730B77" w14:textId="77777777" w:rsidR="00520B2E" w:rsidRPr="00A46394" w:rsidRDefault="00520B2E" w:rsidP="00B2575D">
      <w:pPr>
        <w:pStyle w:val="Tableheader"/>
      </w:pPr>
      <w:r w:rsidRPr="00A46394">
        <w:t>Ukazovatele:</w:t>
      </w:r>
    </w:p>
    <w:p w14:paraId="79D39D12" w14:textId="032242B9" w:rsidR="00520B2E" w:rsidRPr="00A46394" w:rsidRDefault="00A77F9A" w:rsidP="009F7470">
      <w:pPr>
        <w:ind w:left="426"/>
        <w:rPr>
          <w:rFonts w:cs="Open Sans"/>
        </w:rPr>
      </w:pPr>
      <w:r w:rsidRPr="00A46394">
        <w:rPr>
          <w:rFonts w:cs="Open Sans"/>
        </w:rPr>
        <w:t>Pre projekt, ktorý bude prispievať k ŠC 7.</w:t>
      </w:r>
      <w:r>
        <w:rPr>
          <w:rFonts w:cs="Open Sans"/>
        </w:rPr>
        <w:t>6</w:t>
      </w:r>
      <w:r w:rsidRPr="00A46394">
        <w:rPr>
          <w:rFonts w:cs="Open Sans"/>
        </w:rPr>
        <w:t xml:space="preserve"> vyberte</w:t>
      </w:r>
      <w:r>
        <w:rPr>
          <w:rFonts w:cs="Open Sans"/>
        </w:rPr>
        <w:t xml:space="preserve"> relevantné projektové ukazovatele,</w:t>
      </w:r>
      <w:r w:rsidRPr="00A46394">
        <w:rPr>
          <w:rFonts w:cs="Open Sans"/>
        </w:rPr>
        <w:t xml:space="preserve"> z</w:t>
      </w:r>
      <w:r>
        <w:rPr>
          <w:rFonts w:cs="Open Sans"/>
        </w:rPr>
        <w:t xml:space="preserve">o zoznamu </w:t>
      </w:r>
      <w:r w:rsidRPr="00A46394">
        <w:rPr>
          <w:rFonts w:cs="Open Sans"/>
        </w:rPr>
        <w:t xml:space="preserve">ukazovateľov, </w:t>
      </w:r>
      <w:r>
        <w:rPr>
          <w:rFonts w:cs="Open Sans"/>
        </w:rPr>
        <w:t xml:space="preserve">ktorý je zverejnený na </w:t>
      </w:r>
      <w:hyperlink r:id="rId29" w:history="1">
        <w:r w:rsidR="003D4062" w:rsidRPr="00ED20A7">
          <w:rPr>
            <w:rStyle w:val="Hypertextovprepojenie"/>
            <w:rFonts w:cs="Open Sans"/>
          </w:rPr>
          <w:t>http://informatizacia.sk/zoznam-meratelnych-ukazovatelov/22119s</w:t>
        </w:r>
      </w:hyperlink>
      <w:r>
        <w:rPr>
          <w:rFonts w:cs="Open Sans"/>
        </w:rPr>
        <w:t>.</w:t>
      </w:r>
      <w:r w:rsidR="003D4062">
        <w:rPr>
          <w:rFonts w:cs="Open Sans"/>
        </w:rPr>
        <w:t xml:space="preserve"> </w:t>
      </w:r>
    </w:p>
    <w:p w14:paraId="463DA99C" w14:textId="77777777" w:rsidR="00F52733" w:rsidRPr="00A46394" w:rsidRDefault="00F52733" w:rsidP="00F52733">
      <w:pPr>
        <w:pStyle w:val="Tableheader"/>
      </w:pPr>
      <w:r w:rsidRPr="00A46394">
        <w:t>Žiadatelia:</w:t>
      </w:r>
    </w:p>
    <w:p w14:paraId="46A09911" w14:textId="77777777" w:rsidR="00F52733" w:rsidRPr="00C539DF" w:rsidRDefault="00F52733" w:rsidP="00F52733">
      <w:pPr>
        <w:pStyle w:val="Bullet"/>
        <w:rPr>
          <w:rFonts w:cs="Open Sans"/>
        </w:rPr>
      </w:pPr>
      <w:r>
        <w:rPr>
          <w:rFonts w:cs="Open Sans"/>
        </w:rPr>
        <w:t xml:space="preserve">napr. </w:t>
      </w:r>
      <w:r w:rsidRPr="00C539DF">
        <w:rPr>
          <w:rFonts w:cs="Open Sans"/>
        </w:rPr>
        <w:t>rozpočtov</w:t>
      </w:r>
      <w:r>
        <w:rPr>
          <w:rFonts w:cs="Open Sans"/>
        </w:rPr>
        <w:t>á</w:t>
      </w:r>
      <w:r w:rsidRPr="00C539DF">
        <w:rPr>
          <w:rFonts w:cs="Open Sans"/>
        </w:rPr>
        <w:t xml:space="preserve"> organizáci</w:t>
      </w:r>
      <w:r>
        <w:rPr>
          <w:rFonts w:cs="Open Sans"/>
        </w:rPr>
        <w:t>a</w:t>
      </w:r>
      <w:r w:rsidRPr="00C539DF">
        <w:rPr>
          <w:rFonts w:cs="Open Sans"/>
        </w:rPr>
        <w:t xml:space="preserve">, príspevková organizácia, Sociálna a zdravotné poisťovne, ďalšie subjekty, ktoré sú zapísané v štatistickom registri organizácií sektora verejnej správy, </w:t>
      </w:r>
    </w:p>
    <w:p w14:paraId="1A1D0163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obec, vyšší územný celok, </w:t>
      </w:r>
      <w:r w:rsidRPr="00A832CB">
        <w:rPr>
          <w:rFonts w:cs="Open Sans"/>
        </w:rPr>
        <w:t>akciová spoločnosť podľa zákona č. 513/1991 Z. z. (mimo schémy štátnej pomoci),</w:t>
      </w:r>
      <w:r w:rsidRPr="00A46394">
        <w:rPr>
          <w:rFonts w:cs="Open Sans"/>
        </w:rPr>
        <w:t xml:space="preserve"> </w:t>
      </w:r>
    </w:p>
    <w:p w14:paraId="65CAEF21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združenie (zväz, spolok, spoločnosť, klub ai.) podľa zákona č. 83/1990 Z. z., záujmové združenie právnických osôb podľa zákona č. 40/1964 zb., združenie obcí podľa zákona č. 369/1990 Zb., </w:t>
      </w:r>
    </w:p>
    <w:p w14:paraId="3544BFB9" w14:textId="77777777" w:rsidR="00F52733" w:rsidRPr="00E507F8" w:rsidRDefault="00F52733" w:rsidP="00F52733">
      <w:pPr>
        <w:pStyle w:val="Bullet"/>
        <w:rPr>
          <w:rFonts w:cs="Open Sans"/>
          <w:sz w:val="22"/>
        </w:rPr>
      </w:pPr>
      <w:r w:rsidRPr="00C539DF">
        <w:rPr>
          <w:rFonts w:cs="Open Sans"/>
        </w:rPr>
        <w:t>iné subjekty zriadené zákonom.</w:t>
      </w:r>
    </w:p>
    <w:p w14:paraId="297BE3EA" w14:textId="77777777" w:rsidR="00F52733" w:rsidRDefault="00F52733" w:rsidP="00F52733">
      <w:pPr>
        <w:pStyle w:val="Tableheader"/>
        <w:rPr>
          <w:rStyle w:val="TableheaderChar"/>
          <w:b/>
        </w:rPr>
      </w:pPr>
      <w:r>
        <w:rPr>
          <w:rStyle w:val="TableheaderChar"/>
          <w:b/>
        </w:rPr>
        <w:t xml:space="preserve">Cieľové skupiny: </w:t>
      </w:r>
    </w:p>
    <w:p w14:paraId="25520E80" w14:textId="1873A78D" w:rsidR="00520B2E" w:rsidRPr="00A46394" w:rsidRDefault="00F52733">
      <w:pPr>
        <w:pStyle w:val="Bullet"/>
        <w:rPr>
          <w:rFonts w:cs="Open Sans"/>
        </w:rPr>
      </w:pPr>
      <w:r>
        <w:rPr>
          <w:rFonts w:cs="Open Sans"/>
        </w:rPr>
        <w:t>š</w:t>
      </w:r>
      <w:r w:rsidRPr="00987693">
        <w:rPr>
          <w:rFonts w:cs="Open Sans"/>
        </w:rPr>
        <w:t>iroká verejnosť, znevýhodnené skupiny, organizácie verejnej správy</w:t>
      </w:r>
    </w:p>
    <w:p w14:paraId="5802FDD2" w14:textId="29FFE7D5" w:rsidR="00520B2E" w:rsidRPr="00EC54B9" w:rsidRDefault="00B43F1D" w:rsidP="00F82C1E">
      <w:pPr>
        <w:pStyle w:val="Nadpis3"/>
      </w:pPr>
      <w:bookmarkStart w:id="645" w:name="_Toc486320754"/>
      <w:r>
        <w:t>Príklady aktivít</w:t>
      </w:r>
      <w:bookmarkEnd w:id="645"/>
    </w:p>
    <w:p w14:paraId="05D05069" w14:textId="77777777" w:rsidR="00520B2E" w:rsidRPr="00A46394" w:rsidRDefault="00520B2E" w:rsidP="00B2575D">
      <w:pPr>
        <w:pStyle w:val="Tableheader"/>
      </w:pPr>
      <w:r w:rsidRPr="00A46394">
        <w:t>Rozvoj zjednodušeného prístupu k informáciám a službám VS pre znevýhodnené skupiny</w:t>
      </w:r>
    </w:p>
    <w:p w14:paraId="23A98DEF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>Aktivity môžu byť realizované na lokálnej alebo centrálnej úrovni:</w:t>
      </w:r>
    </w:p>
    <w:p w14:paraId="3AB6CFBC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 xml:space="preserve">Analýza možných úprav existujúceho obsahu a služieb: identifikujte služby, ktoré bude vhodné implementovať podľa konceptu v informačných technológiách „Dizajn pre všetkých“, aby bolo možné adresovať celý rozsah ľudských schopností, zručností, požiadaviek a preferencií. </w:t>
      </w:r>
    </w:p>
    <w:p w14:paraId="124C24D5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Implementácia jednoduchších služieb pre znevýhodnené skupiny.</w:t>
      </w:r>
    </w:p>
    <w:p w14:paraId="0E2DC870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 xml:space="preserve">Zabezpečenie nástrojov pre komplexnú asistenciu pri interakcii s verejnou správou </w:t>
      </w:r>
      <w:r w:rsidR="00CE3727" w:rsidRPr="00A46394">
        <w:rPr>
          <w:rFonts w:cs="Open Sans"/>
        </w:rPr>
        <w:t>–</w:t>
      </w:r>
      <w:r w:rsidRPr="00A46394">
        <w:rPr>
          <w:rFonts w:cs="Open Sans"/>
        </w:rPr>
        <w:t xml:space="preserve"> Komplexná asistencia pre používanie eGovernmentu znevýhodnenými skupinami bude poskytovaná na klientskych centrách eGovernmentu, prípadne prostredníctvom ďalších organizácií poskytujúcich sociálne služby.</w:t>
      </w:r>
    </w:p>
    <w:p w14:paraId="0D6F27FD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 xml:space="preserve">Úprava existujúceho obsahu pre znevýhodnené skupiny – príprava materiálov </w:t>
      </w:r>
      <w:r w:rsidR="00CE3727" w:rsidRPr="00A46394">
        <w:rPr>
          <w:rFonts w:cs="Open Sans"/>
        </w:rPr>
        <w:br/>
      </w:r>
      <w:r w:rsidRPr="00A46394">
        <w:rPr>
          <w:rFonts w:cs="Open Sans"/>
        </w:rPr>
        <w:t>v rôznych formách: ako audio, video s titulkami alebo znakovou rečou či text prispôsobený rôznym postihnutiam a obmedzeniam. Pre webové prostredie existuje viacero štandardov ako napríklad Web Content Accessibility Guidelines (WCAG) 2.0, ktoré dokážu sprístupniť obsah na internetovej stránke ľudom s rôznymi postihnutiami ako slepota, slabozrakosť, hluchota, nedoslýchavosť, zhoršené kognitívne schopnosti, limitovaná pohyblivosť, poruchy reči, fotosenzitivita a kombinácie uvedených.</w:t>
      </w:r>
    </w:p>
    <w:p w14:paraId="7C5DCA55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Implementácia jednoduchších služieb pre znevýhodnené skupiny.</w:t>
      </w:r>
    </w:p>
    <w:p w14:paraId="35280C46" w14:textId="77777777" w:rsidR="00520B2E" w:rsidRPr="00A46394" w:rsidRDefault="00520B2E" w:rsidP="00B2575D">
      <w:pPr>
        <w:pStyle w:val="Tableheader"/>
      </w:pPr>
      <w:r w:rsidRPr="00A46394">
        <w:t>Zvyšovanie digitálnych zručností znevýhodnených skupín a znižovanie digitálnej priepasti</w:t>
      </w:r>
    </w:p>
    <w:p w14:paraId="5C6BBAC3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(V rámci dopytových projektov) implementácia služieb pre zapojenie znevýhodnených skupín do digitálnej ekonomiky, najmä v oblasti ich vzdelávania a rozširovania zručností.</w:t>
      </w:r>
    </w:p>
    <w:p w14:paraId="2BE8A2CF" w14:textId="77777777" w:rsidR="00520B2E" w:rsidRPr="00EC54B9" w:rsidRDefault="00520B2E" w:rsidP="00123F9D">
      <w:pPr>
        <w:pStyle w:val="Nadpis2"/>
      </w:pPr>
      <w:bookmarkStart w:id="646" w:name="_Toc473587752"/>
      <w:bookmarkStart w:id="647" w:name="_Toc473587753"/>
      <w:bookmarkStart w:id="648" w:name="_Toc473587755"/>
      <w:bookmarkStart w:id="649" w:name="_Toc473063588"/>
      <w:bookmarkStart w:id="650" w:name="_Toc473670288"/>
      <w:bookmarkStart w:id="651" w:name="_Toc475126804"/>
      <w:bookmarkStart w:id="652" w:name="_Toc486320755"/>
      <w:bookmarkEnd w:id="646"/>
      <w:bookmarkEnd w:id="647"/>
      <w:bookmarkEnd w:id="648"/>
      <w:r w:rsidRPr="00EC54B9">
        <w:t>Špecifický cieľ 7.7 Umožnenie modernizácie a racionalizácie verejnej správy IKT prostriedkami</w:t>
      </w:r>
      <w:bookmarkEnd w:id="649"/>
      <w:bookmarkEnd w:id="650"/>
      <w:bookmarkEnd w:id="651"/>
      <w:bookmarkEnd w:id="652"/>
    </w:p>
    <w:p w14:paraId="16BA9C1E" w14:textId="77777777" w:rsidR="00520B2E" w:rsidRPr="00EC54B9" w:rsidRDefault="00520B2E" w:rsidP="00F82C1E">
      <w:pPr>
        <w:pStyle w:val="Nadpis3"/>
      </w:pPr>
      <w:bookmarkStart w:id="653" w:name="_Toc473063589"/>
      <w:bookmarkStart w:id="654" w:name="_Toc473670289"/>
      <w:bookmarkStart w:id="655" w:name="_Toc475126805"/>
      <w:bookmarkStart w:id="656" w:name="_Toc486320756"/>
      <w:r w:rsidRPr="00EC54B9">
        <w:t>Zameranie špecifického cieľa</w:t>
      </w:r>
      <w:bookmarkEnd w:id="653"/>
      <w:bookmarkEnd w:id="654"/>
      <w:bookmarkEnd w:id="655"/>
      <w:bookmarkEnd w:id="656"/>
    </w:p>
    <w:p w14:paraId="1003F83A" w14:textId="77777777" w:rsidR="00520B2E" w:rsidRPr="00A46394" w:rsidRDefault="00520B2E" w:rsidP="00B2575D">
      <w:pPr>
        <w:pStyle w:val="Tableheader"/>
      </w:pPr>
      <w:r w:rsidRPr="00A46394">
        <w:t>Výsledky:</w:t>
      </w:r>
    </w:p>
    <w:p w14:paraId="03568DEF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Nasadené nástroje pre systémové zlepšenie školstva (kvalita, výkonnosť, produktivita).</w:t>
      </w:r>
    </w:p>
    <w:p w14:paraId="2A8FBA87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Zlepšená štruktúra škôl vo vzťahu k ekonomickým a demografických faktorom.</w:t>
      </w:r>
    </w:p>
    <w:p w14:paraId="66F3A96D" w14:textId="77777777" w:rsidR="00520B2E" w:rsidRDefault="00520B2E" w:rsidP="00B2575D">
      <w:pPr>
        <w:pStyle w:val="Tableheader"/>
      </w:pPr>
      <w:r w:rsidRPr="00A46394">
        <w:t>Ukazovatele:</w:t>
      </w:r>
    </w:p>
    <w:p w14:paraId="2CB7B961" w14:textId="493B04B4" w:rsidR="00A77F9A" w:rsidRPr="009F7470" w:rsidRDefault="00A77F9A" w:rsidP="009F7470">
      <w:pPr>
        <w:pStyle w:val="Tableheader"/>
        <w:ind w:left="426"/>
        <w:rPr>
          <w:b w:val="0"/>
          <w:color w:val="auto"/>
        </w:rPr>
      </w:pPr>
      <w:r w:rsidRPr="009F7470">
        <w:rPr>
          <w:b w:val="0"/>
          <w:color w:val="auto"/>
        </w:rPr>
        <w:t xml:space="preserve">Pre projekt, ktorý bude prispievať k ŠC 7.7 vyberte relevantné projektové ukazovatele, zo zoznamu ukazovateľov, ktorý je zverejnený na </w:t>
      </w:r>
      <w:hyperlink r:id="rId30" w:history="1">
        <w:r w:rsidR="003D4062" w:rsidRPr="009F7470">
          <w:rPr>
            <w:rStyle w:val="Hypertextovprepojenie"/>
            <w:b w:val="0"/>
          </w:rPr>
          <w:t>http://informatizacia.sk/zoznam-meratelnych-ukazovatelov/22119s</w:t>
        </w:r>
      </w:hyperlink>
      <w:r w:rsidRPr="009F7470">
        <w:rPr>
          <w:b w:val="0"/>
          <w:color w:val="auto"/>
        </w:rPr>
        <w:t>.</w:t>
      </w:r>
      <w:r w:rsidR="003D4062">
        <w:rPr>
          <w:b w:val="0"/>
          <w:color w:val="auto"/>
        </w:rPr>
        <w:t xml:space="preserve"> </w:t>
      </w:r>
    </w:p>
    <w:p w14:paraId="08AC4F0E" w14:textId="77777777" w:rsidR="00F52733" w:rsidRPr="00A46394" w:rsidRDefault="00F52733" w:rsidP="00F52733">
      <w:pPr>
        <w:pStyle w:val="Tableheader"/>
      </w:pPr>
      <w:r w:rsidRPr="00A46394">
        <w:t>Žiadatelia:</w:t>
      </w:r>
    </w:p>
    <w:p w14:paraId="55617991" w14:textId="77777777" w:rsidR="00F52733" w:rsidRPr="00C539DF" w:rsidRDefault="00F52733" w:rsidP="00F52733">
      <w:pPr>
        <w:pStyle w:val="Bullet"/>
        <w:rPr>
          <w:rFonts w:cs="Open Sans"/>
        </w:rPr>
      </w:pPr>
      <w:r>
        <w:rPr>
          <w:rFonts w:cs="Open Sans"/>
        </w:rPr>
        <w:t xml:space="preserve">napr. </w:t>
      </w:r>
      <w:r w:rsidRPr="00C539DF">
        <w:rPr>
          <w:rFonts w:cs="Open Sans"/>
        </w:rPr>
        <w:t>rozpočtov</w:t>
      </w:r>
      <w:r>
        <w:rPr>
          <w:rFonts w:cs="Open Sans"/>
        </w:rPr>
        <w:t>á</w:t>
      </w:r>
      <w:r w:rsidRPr="00C539DF">
        <w:rPr>
          <w:rFonts w:cs="Open Sans"/>
        </w:rPr>
        <w:t xml:space="preserve"> organizáci</w:t>
      </w:r>
      <w:r>
        <w:rPr>
          <w:rFonts w:cs="Open Sans"/>
        </w:rPr>
        <w:t>a</w:t>
      </w:r>
      <w:r w:rsidRPr="00C539DF">
        <w:rPr>
          <w:rFonts w:cs="Open Sans"/>
        </w:rPr>
        <w:t xml:space="preserve">, príspevková organizácia, Sociálna a zdravotné poisťovne, ďalšie subjekty, ktoré sú zapísané v štatistickom registri organizácií sektora verejnej správy, </w:t>
      </w:r>
    </w:p>
    <w:p w14:paraId="17819355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obec, vyšší územný celok, </w:t>
      </w:r>
      <w:r w:rsidRPr="00A832CB">
        <w:rPr>
          <w:rFonts w:cs="Open Sans"/>
        </w:rPr>
        <w:t>akciová spoločnosť podľa zákona č. 513/1991 Z. z. (mimo schémy štátnej pomoci),</w:t>
      </w:r>
      <w:r w:rsidRPr="00A46394">
        <w:rPr>
          <w:rFonts w:cs="Open Sans"/>
        </w:rPr>
        <w:t xml:space="preserve"> </w:t>
      </w:r>
    </w:p>
    <w:p w14:paraId="60FDEDAE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združenie (zväz, spolok, spoločnosť, klub ai.) podľa zákona č. 83/1990 Z. z., záujmové združenie právnických osôb podľa zákona č. 40/1964 zb., združenie obcí podľa zákona č. 369/1990 Zb., </w:t>
      </w:r>
    </w:p>
    <w:p w14:paraId="08942932" w14:textId="77777777" w:rsidR="00F52733" w:rsidRPr="00E507F8" w:rsidRDefault="00F52733" w:rsidP="00F52733">
      <w:pPr>
        <w:pStyle w:val="Bullet"/>
        <w:rPr>
          <w:rFonts w:cs="Open Sans"/>
          <w:sz w:val="22"/>
        </w:rPr>
      </w:pPr>
      <w:r w:rsidRPr="00C539DF">
        <w:rPr>
          <w:rFonts w:cs="Open Sans"/>
        </w:rPr>
        <w:t>iné subjekty zriadené zákonom.</w:t>
      </w:r>
    </w:p>
    <w:p w14:paraId="36FD15BE" w14:textId="77777777" w:rsidR="00F52733" w:rsidRDefault="00F52733" w:rsidP="00F52733">
      <w:pPr>
        <w:pStyle w:val="Tableheader"/>
        <w:rPr>
          <w:rStyle w:val="TableheaderChar"/>
          <w:b/>
        </w:rPr>
      </w:pPr>
      <w:r>
        <w:rPr>
          <w:rStyle w:val="TableheaderChar"/>
          <w:b/>
        </w:rPr>
        <w:t xml:space="preserve">Cieľové skupiny: </w:t>
      </w:r>
    </w:p>
    <w:p w14:paraId="2637E4CE" w14:textId="77777777" w:rsidR="00F52733" w:rsidRDefault="00F52733" w:rsidP="00520B2E">
      <w:pPr>
        <w:rPr>
          <w:rFonts w:cs="Open Sans"/>
        </w:rPr>
      </w:pPr>
      <w:r>
        <w:rPr>
          <w:rFonts w:cs="Open Sans"/>
        </w:rPr>
        <w:t>š</w:t>
      </w:r>
      <w:r w:rsidRPr="00987693">
        <w:rPr>
          <w:rFonts w:cs="Open Sans"/>
        </w:rPr>
        <w:t>iroká verejnosť, znevýhodnené skupiny, organizácie verejnej správy</w:t>
      </w:r>
    </w:p>
    <w:p w14:paraId="54670A5F" w14:textId="7421EF46" w:rsidR="00520B2E" w:rsidRPr="00A46394" w:rsidRDefault="00520B2E" w:rsidP="00520B2E">
      <w:pPr>
        <w:rPr>
          <w:rFonts w:cs="Open Sans"/>
        </w:rPr>
      </w:pPr>
    </w:p>
    <w:p w14:paraId="1005AE2A" w14:textId="54E53E33" w:rsidR="00520B2E" w:rsidRPr="00EC54B9" w:rsidRDefault="00B43F1D" w:rsidP="00F82C1E">
      <w:pPr>
        <w:pStyle w:val="Nadpis3"/>
      </w:pPr>
      <w:bookmarkStart w:id="657" w:name="_Toc473587758"/>
      <w:bookmarkStart w:id="658" w:name="_Toc486320757"/>
      <w:bookmarkEnd w:id="657"/>
      <w:r>
        <w:t>Príklady aktivít</w:t>
      </w:r>
      <w:bookmarkEnd w:id="658"/>
    </w:p>
    <w:p w14:paraId="44F737F5" w14:textId="77777777" w:rsidR="00520B2E" w:rsidRPr="00A46394" w:rsidRDefault="00520B2E" w:rsidP="00B2575D">
      <w:pPr>
        <w:pStyle w:val="Tableheader"/>
      </w:pPr>
      <w:r w:rsidRPr="00A46394">
        <w:t>Nasadenie IT nástrojov pre optimalizáciu riadenia školstva:</w:t>
      </w:r>
    </w:p>
    <w:p w14:paraId="5B2A7C68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Analytické nástroje pre návrh a plánovanie vzdelávacích politík,</w:t>
      </w:r>
    </w:p>
    <w:p w14:paraId="07F389C9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Riešenia pre riadenie a správu škôl,</w:t>
      </w:r>
    </w:p>
    <w:p w14:paraId="24F99BFE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Monitoring výkonnosti a testovanie jednotlivých aspektov.</w:t>
      </w:r>
    </w:p>
    <w:p w14:paraId="16E22D0D" w14:textId="77777777" w:rsidR="00520B2E" w:rsidRPr="00EC54B9" w:rsidRDefault="00520B2E" w:rsidP="00123F9D">
      <w:pPr>
        <w:pStyle w:val="Nadpis2"/>
      </w:pPr>
      <w:bookmarkStart w:id="659" w:name="_Toc473587761"/>
      <w:bookmarkStart w:id="660" w:name="_Toc473587765"/>
      <w:bookmarkStart w:id="661" w:name="_Toc473063592"/>
      <w:bookmarkStart w:id="662" w:name="_Toc473670291"/>
      <w:bookmarkStart w:id="663" w:name="_Toc475126807"/>
      <w:bookmarkStart w:id="664" w:name="_Toc486320758"/>
      <w:bookmarkEnd w:id="659"/>
      <w:bookmarkEnd w:id="660"/>
      <w:r w:rsidRPr="00EC54B9">
        <w:t>Špecifický cieľ 7.9 Zvýšenie kybernetickej bezpečnosti v spoločnosti</w:t>
      </w:r>
      <w:bookmarkEnd w:id="661"/>
      <w:bookmarkEnd w:id="662"/>
      <w:bookmarkEnd w:id="663"/>
      <w:bookmarkEnd w:id="664"/>
    </w:p>
    <w:p w14:paraId="7DE71406" w14:textId="77777777" w:rsidR="00520B2E" w:rsidRPr="00EC54B9" w:rsidRDefault="00520B2E" w:rsidP="00F82C1E">
      <w:pPr>
        <w:pStyle w:val="Nadpis3"/>
      </w:pPr>
      <w:bookmarkStart w:id="665" w:name="_Toc473670292"/>
      <w:bookmarkStart w:id="666" w:name="_Toc475126808"/>
      <w:bookmarkStart w:id="667" w:name="_Toc486320759"/>
      <w:bookmarkStart w:id="668" w:name="_Toc473063595"/>
      <w:r w:rsidRPr="00EC54B9">
        <w:t>Zameranie špecifického cieľa</w:t>
      </w:r>
      <w:bookmarkEnd w:id="665"/>
      <w:bookmarkEnd w:id="666"/>
      <w:bookmarkEnd w:id="667"/>
    </w:p>
    <w:p w14:paraId="24F83540" w14:textId="77777777" w:rsidR="00520B2E" w:rsidRPr="00A46394" w:rsidRDefault="00520B2E" w:rsidP="00B2575D">
      <w:pPr>
        <w:pStyle w:val="Tableheader"/>
      </w:pPr>
      <w:r w:rsidRPr="00A46394">
        <w:t>Výsledky:</w:t>
      </w:r>
    </w:p>
    <w:p w14:paraId="611F9085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Dostatočné kybernetické zabezpečenie vzdelávacích inštitúcií</w:t>
      </w:r>
    </w:p>
    <w:p w14:paraId="12F827F8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Zlepšené povedomie študentov o problematike kybernetickej bezpečnosti</w:t>
      </w:r>
    </w:p>
    <w:p w14:paraId="55220CEA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Implementované nástroje na bezpečný pohyb po internete</w:t>
      </w:r>
    </w:p>
    <w:p w14:paraId="16565336" w14:textId="77777777" w:rsidR="00520B2E" w:rsidRDefault="00520B2E" w:rsidP="00B2575D">
      <w:pPr>
        <w:pStyle w:val="Tableheader"/>
      </w:pPr>
      <w:r w:rsidRPr="00A46394">
        <w:t>Ukazovatele:</w:t>
      </w:r>
    </w:p>
    <w:p w14:paraId="08C30F2B" w14:textId="3B1A31F8" w:rsidR="00A77F9A" w:rsidRPr="00A46394" w:rsidRDefault="00A77F9A" w:rsidP="009F7470">
      <w:r w:rsidRPr="00A46394">
        <w:rPr>
          <w:rFonts w:cs="Open Sans"/>
        </w:rPr>
        <w:t>Pre projekt, ktorý bude prispievať k ŠC 7.</w:t>
      </w:r>
      <w:r>
        <w:rPr>
          <w:rFonts w:cs="Open Sans"/>
        </w:rPr>
        <w:t>9</w:t>
      </w:r>
      <w:r w:rsidRPr="00A46394">
        <w:rPr>
          <w:rFonts w:cs="Open Sans"/>
        </w:rPr>
        <w:t xml:space="preserve"> vyberte</w:t>
      </w:r>
      <w:r>
        <w:rPr>
          <w:rFonts w:cs="Open Sans"/>
        </w:rPr>
        <w:t xml:space="preserve"> relevantné projektové ukazovatele,</w:t>
      </w:r>
      <w:r w:rsidRPr="00A46394">
        <w:rPr>
          <w:rFonts w:cs="Open Sans"/>
        </w:rPr>
        <w:t xml:space="preserve"> z</w:t>
      </w:r>
      <w:r>
        <w:rPr>
          <w:rFonts w:cs="Open Sans"/>
        </w:rPr>
        <w:t xml:space="preserve">o zoznamu </w:t>
      </w:r>
      <w:r w:rsidRPr="00A46394">
        <w:rPr>
          <w:rFonts w:cs="Open Sans"/>
        </w:rPr>
        <w:t xml:space="preserve">ukazovateľov, </w:t>
      </w:r>
      <w:r>
        <w:rPr>
          <w:rFonts w:cs="Open Sans"/>
        </w:rPr>
        <w:t xml:space="preserve">ktorý je zverejnený na </w:t>
      </w:r>
      <w:hyperlink r:id="rId31" w:history="1">
        <w:r w:rsidR="003D4062" w:rsidRPr="00ED20A7">
          <w:rPr>
            <w:rStyle w:val="Hypertextovprepojenie"/>
            <w:rFonts w:cs="Open Sans"/>
          </w:rPr>
          <w:t>http://informatizacia.sk/zoznam-meratelnych-ukazovatelov/22119s</w:t>
        </w:r>
      </w:hyperlink>
      <w:r>
        <w:rPr>
          <w:rFonts w:cs="Open Sans"/>
        </w:rPr>
        <w:t>.</w:t>
      </w:r>
      <w:r w:rsidR="003D4062">
        <w:rPr>
          <w:rFonts w:cs="Open Sans"/>
        </w:rPr>
        <w:t xml:space="preserve"> </w:t>
      </w:r>
    </w:p>
    <w:p w14:paraId="789044BD" w14:textId="77777777" w:rsidR="00F52733" w:rsidRPr="00A46394" w:rsidRDefault="00F52733" w:rsidP="00F52733">
      <w:pPr>
        <w:pStyle w:val="Tableheader"/>
      </w:pPr>
      <w:r w:rsidRPr="00A46394">
        <w:t>Žiadatelia:</w:t>
      </w:r>
    </w:p>
    <w:p w14:paraId="51AA0776" w14:textId="77777777" w:rsidR="00F52733" w:rsidRPr="00C539DF" w:rsidRDefault="00F52733" w:rsidP="00F52733">
      <w:pPr>
        <w:pStyle w:val="Bullet"/>
        <w:rPr>
          <w:rFonts w:cs="Open Sans"/>
        </w:rPr>
      </w:pPr>
      <w:r>
        <w:rPr>
          <w:rFonts w:cs="Open Sans"/>
        </w:rPr>
        <w:t xml:space="preserve">napr. </w:t>
      </w:r>
      <w:r w:rsidRPr="00C539DF">
        <w:rPr>
          <w:rFonts w:cs="Open Sans"/>
        </w:rPr>
        <w:t>rozpočtov</w:t>
      </w:r>
      <w:r>
        <w:rPr>
          <w:rFonts w:cs="Open Sans"/>
        </w:rPr>
        <w:t>á</w:t>
      </w:r>
      <w:r w:rsidRPr="00C539DF">
        <w:rPr>
          <w:rFonts w:cs="Open Sans"/>
        </w:rPr>
        <w:t xml:space="preserve"> organizáci</w:t>
      </w:r>
      <w:r>
        <w:rPr>
          <w:rFonts w:cs="Open Sans"/>
        </w:rPr>
        <w:t>a</w:t>
      </w:r>
      <w:r w:rsidRPr="00C539DF">
        <w:rPr>
          <w:rFonts w:cs="Open Sans"/>
        </w:rPr>
        <w:t xml:space="preserve">, príspevková organizácia, Sociálna a zdravotné poisťovne, ďalšie subjekty, ktoré sú zapísané v štatistickom registri organizácií sektora verejnej správy, </w:t>
      </w:r>
    </w:p>
    <w:p w14:paraId="02ED1D00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obec, vyšší územný celok, </w:t>
      </w:r>
      <w:r w:rsidRPr="00A832CB">
        <w:rPr>
          <w:rFonts w:cs="Open Sans"/>
        </w:rPr>
        <w:t>akciová spoločnosť podľa zákona č. 513/1991 Z. z. (mimo schémy štátnej pomoci),</w:t>
      </w:r>
      <w:r w:rsidRPr="00A46394">
        <w:rPr>
          <w:rFonts w:cs="Open Sans"/>
        </w:rPr>
        <w:t xml:space="preserve"> </w:t>
      </w:r>
    </w:p>
    <w:p w14:paraId="5D7E4863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združenie (zväz, spolok, spoločnosť, klub ai.) podľa zákona č. 83/1990 Z. z., záujmové združenie právnických osôb podľa zákona č. 40/1964 zb., združenie obcí podľa zákona č. 369/1990 Zb., </w:t>
      </w:r>
    </w:p>
    <w:p w14:paraId="50ABF16E" w14:textId="77777777" w:rsidR="00F52733" w:rsidRPr="00E507F8" w:rsidRDefault="00F52733" w:rsidP="00F52733">
      <w:pPr>
        <w:pStyle w:val="Bullet"/>
        <w:rPr>
          <w:rFonts w:cs="Open Sans"/>
          <w:sz w:val="22"/>
        </w:rPr>
      </w:pPr>
      <w:r w:rsidRPr="00C539DF">
        <w:rPr>
          <w:rFonts w:cs="Open Sans"/>
        </w:rPr>
        <w:t>iné subjekty zriadené zákonom.</w:t>
      </w:r>
    </w:p>
    <w:p w14:paraId="6F59F647" w14:textId="77777777" w:rsidR="00F52733" w:rsidRDefault="00F52733" w:rsidP="00F52733">
      <w:pPr>
        <w:pStyle w:val="Tableheader"/>
        <w:rPr>
          <w:rStyle w:val="TableheaderChar"/>
          <w:b/>
        </w:rPr>
      </w:pPr>
      <w:r>
        <w:rPr>
          <w:rStyle w:val="TableheaderChar"/>
          <w:b/>
        </w:rPr>
        <w:t xml:space="preserve">Cieľové skupiny: </w:t>
      </w:r>
    </w:p>
    <w:p w14:paraId="694A0285" w14:textId="77777777" w:rsidR="00F52733" w:rsidRPr="00C60C9B" w:rsidRDefault="00F52733" w:rsidP="40824458">
      <w:pPr>
        <w:pStyle w:val="Bullet"/>
      </w:pPr>
      <w:r>
        <w:rPr>
          <w:rFonts w:cs="Open Sans"/>
        </w:rPr>
        <w:t>š</w:t>
      </w:r>
      <w:r w:rsidRPr="00987693">
        <w:rPr>
          <w:rFonts w:cs="Open Sans"/>
        </w:rPr>
        <w:t>iroká verejnosť, znevýhodnené skupiny, organizácie verejnej správy</w:t>
      </w:r>
    </w:p>
    <w:p w14:paraId="38EC0CDF" w14:textId="5F088271" w:rsidR="00520B2E" w:rsidRPr="00A46394" w:rsidRDefault="00520B2E" w:rsidP="009F7470">
      <w:pPr>
        <w:pStyle w:val="Bullet"/>
        <w:numPr>
          <w:ilvl w:val="0"/>
          <w:numId w:val="0"/>
        </w:numPr>
        <w:ind w:left="426"/>
        <w:rPr>
          <w:rFonts w:cs="Open Sans"/>
        </w:rPr>
      </w:pPr>
    </w:p>
    <w:p w14:paraId="52B69529" w14:textId="64811D7D" w:rsidR="00520B2E" w:rsidRPr="00EC54B9" w:rsidRDefault="00B43F1D" w:rsidP="00F82C1E">
      <w:pPr>
        <w:pStyle w:val="Nadpis3"/>
      </w:pPr>
      <w:bookmarkStart w:id="669" w:name="_Toc486320760"/>
      <w:r>
        <w:t>Príklady aktivít</w:t>
      </w:r>
      <w:bookmarkEnd w:id="669"/>
    </w:p>
    <w:p w14:paraId="4185310B" w14:textId="77777777" w:rsidR="00520B2E" w:rsidRPr="00A46394" w:rsidRDefault="00520B2E" w:rsidP="00B2575D">
      <w:pPr>
        <w:pStyle w:val="Tableheader"/>
      </w:pPr>
      <w:r w:rsidRPr="00A46394">
        <w:t>Vzdelávanie v oblasti kybernetickej bezpečnosti:</w:t>
      </w:r>
    </w:p>
    <w:p w14:paraId="2DB74319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Zabezpečenie podmienok a nástrojov pre expertnú výuku v kybernetickej bezpečnosti</w:t>
      </w:r>
    </w:p>
    <w:p w14:paraId="6A95D039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Príprava digitálneho obsahu</w:t>
      </w:r>
    </w:p>
    <w:p w14:paraId="1062191D" w14:textId="77777777" w:rsidR="00520B2E" w:rsidRPr="00A46394" w:rsidRDefault="00520B2E" w:rsidP="00B2575D">
      <w:pPr>
        <w:pStyle w:val="Tableheader"/>
      </w:pPr>
      <w:r w:rsidRPr="00A46394">
        <w:t xml:space="preserve"> Kybernetická bezpečnosť pre školy:</w:t>
      </w:r>
    </w:p>
    <w:p w14:paraId="1E6A316C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Implementácia nástrojov pre monitorovanie bezpečnostných incidentov v školách</w:t>
      </w:r>
    </w:p>
    <w:p w14:paraId="6AF6C570" w14:textId="77777777" w:rsidR="00520B2E" w:rsidRPr="00A46394" w:rsidRDefault="00520B2E" w:rsidP="00B2575D">
      <w:pPr>
        <w:pStyle w:val="Tableheader"/>
      </w:pPr>
      <w:r w:rsidRPr="00A46394">
        <w:t>Podpora bezpečného použivania internetu:</w:t>
      </w:r>
    </w:p>
    <w:p w14:paraId="1801454A" w14:textId="77777777" w:rsidR="006B2073" w:rsidRDefault="00520B2E" w:rsidP="006B2073">
      <w:pPr>
        <w:pStyle w:val="Bullet"/>
        <w:rPr>
          <w:rFonts w:cs="Open Sans"/>
        </w:rPr>
      </w:pPr>
      <w:r w:rsidRPr="00A46394">
        <w:rPr>
          <w:rFonts w:cs="Open Sans"/>
        </w:rPr>
        <w:t>V rámci iniciatívy bezpečné používanie internetu (safer internet) sa budú zlepšovať nástroje na nastavenie súkromia podľa veku používateľa, na široké uplatnenie klasifikácie elektronického obsahu, na pohodlné</w:t>
      </w:r>
      <w:r w:rsidR="006B2073" w:rsidRPr="006B2073">
        <w:rPr>
          <w:rFonts w:cs="Open Sans"/>
        </w:rPr>
        <w:t xml:space="preserve"> </w:t>
      </w:r>
      <w:r w:rsidR="006B2073" w:rsidRPr="00A46394">
        <w:rPr>
          <w:rFonts w:cs="Open Sans"/>
        </w:rPr>
        <w:t>aplikovanie rodičovskej</w:t>
      </w:r>
      <w:r w:rsidR="006B2073" w:rsidRPr="006B2073">
        <w:rPr>
          <w:rFonts w:cs="Open Sans"/>
        </w:rPr>
        <w:t xml:space="preserve"> </w:t>
      </w:r>
      <w:r w:rsidR="006B2073" w:rsidRPr="00A46394">
        <w:rPr>
          <w:rFonts w:cs="Open Sans"/>
        </w:rPr>
        <w:t>ochrany</w:t>
      </w:r>
      <w:r w:rsidR="006B2073" w:rsidRPr="006B2073">
        <w:rPr>
          <w:rFonts w:cs="Open Sans"/>
        </w:rPr>
        <w:t xml:space="preserve"> </w:t>
      </w:r>
      <w:r w:rsidR="006B2073" w:rsidRPr="00A46394">
        <w:rPr>
          <w:rFonts w:cs="Open Sans"/>
        </w:rPr>
        <w:t>a na efektívne odstraňovanie ilegálneho obsahu z internetu.</w:t>
      </w:r>
    </w:p>
    <w:p w14:paraId="03CBD512" w14:textId="77777777" w:rsidR="00520B2E" w:rsidRPr="00A46394" w:rsidRDefault="00AF1E4F" w:rsidP="006B2073">
      <w:pPr>
        <w:pStyle w:val="Bullet"/>
        <w:numPr>
          <w:ilvl w:val="0"/>
          <w:numId w:val="0"/>
        </w:numPr>
        <w:ind w:left="425"/>
        <w:rPr>
          <w:rFonts w:cs="Open Sans"/>
        </w:rPr>
      </w:pPr>
      <w:r w:rsidRPr="00A46394">
        <w:rPr>
          <w:rFonts w:cs="Open Sans"/>
        </w:rPr>
        <w:br/>
      </w:r>
    </w:p>
    <w:p w14:paraId="3DB9B4F5" w14:textId="77777777" w:rsidR="00520B2E" w:rsidRPr="00EC54B9" w:rsidRDefault="00520B2E" w:rsidP="00F82C1E">
      <w:pPr>
        <w:pStyle w:val="Nadpis1"/>
      </w:pPr>
      <w:bookmarkStart w:id="670" w:name="_Toc473587775"/>
      <w:bookmarkStart w:id="671" w:name="_Toc473063596"/>
      <w:bookmarkStart w:id="672" w:name="_Toc473670294"/>
      <w:bookmarkStart w:id="673" w:name="_Toc475126810"/>
      <w:bookmarkStart w:id="674" w:name="_Toc486320761"/>
      <w:bookmarkEnd w:id="668"/>
      <w:bookmarkEnd w:id="670"/>
      <w:r w:rsidRPr="00EC54B9">
        <w:t>Kód intervencie 81: Riešenia IKT, pokiaľ ide o problematiku zdravého a aktívneho starnutia, a aplikácie a služby elektronického zdravotníctva</w:t>
      </w:r>
      <w:bookmarkEnd w:id="671"/>
      <w:bookmarkEnd w:id="672"/>
      <w:bookmarkEnd w:id="673"/>
      <w:bookmarkEnd w:id="674"/>
    </w:p>
    <w:p w14:paraId="185FF54C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>Riešenia IKT, pokiaľ ide o problematiku zdravého a aktívneho starnutia, a aplikácie a služby elektronického zdravotníctva (vrátane elektronickej starostlivosti a asistovaného samostatného bývania).</w:t>
      </w:r>
    </w:p>
    <w:p w14:paraId="3452135E" w14:textId="77777777" w:rsidR="00520B2E" w:rsidRPr="00EC54B9" w:rsidRDefault="00520B2E" w:rsidP="00520B2E">
      <w:pPr>
        <w:pStyle w:val="Popis"/>
      </w:pPr>
      <w:r w:rsidRPr="00EC54B9">
        <w:t xml:space="preserve">Tabuľka </w:t>
      </w:r>
      <w:fldSimple w:instr=" SEQ Tabuľka \* ARABIC ">
        <w:r w:rsidR="00A3519D">
          <w:rPr>
            <w:noProof/>
          </w:rPr>
          <w:t>11</w:t>
        </w:r>
      </w:fldSimple>
      <w:r w:rsidRPr="00EC54B9">
        <w:t>: Prehľad tém v rámci intervencie 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096"/>
      </w:tblGrid>
      <w:tr w:rsidR="00520B2E" w:rsidRPr="00EC54B9" w14:paraId="10F32742" w14:textId="77777777" w:rsidTr="00F82C1E">
        <w:trPr>
          <w:trHeight w:val="481"/>
          <w:tblHeader/>
        </w:trPr>
        <w:tc>
          <w:tcPr>
            <w:tcW w:w="2273" w:type="pct"/>
            <w:shd w:val="clear" w:color="auto" w:fill="244061"/>
            <w:vAlign w:val="center"/>
            <w:hideMark/>
          </w:tcPr>
          <w:p w14:paraId="4BBDBDD0" w14:textId="77777777" w:rsidR="00520B2E" w:rsidRPr="00A46394" w:rsidRDefault="00520B2E" w:rsidP="00784285">
            <w:pPr>
              <w:rPr>
                <w:rFonts w:cs="Open Sans"/>
                <w:color w:val="FFFFFF" w:themeColor="background1"/>
              </w:rPr>
            </w:pPr>
            <w:r w:rsidRPr="00A46394">
              <w:rPr>
                <w:rFonts w:cs="Open Sans"/>
                <w:color w:val="FFFFFF" w:themeColor="background1"/>
              </w:rPr>
              <w:t>Špecifický cieľ</w:t>
            </w:r>
          </w:p>
        </w:tc>
        <w:tc>
          <w:tcPr>
            <w:tcW w:w="2727" w:type="pct"/>
            <w:shd w:val="clear" w:color="auto" w:fill="244061"/>
            <w:vAlign w:val="center"/>
            <w:hideMark/>
          </w:tcPr>
          <w:p w14:paraId="4927A509" w14:textId="77777777" w:rsidR="00520B2E" w:rsidRPr="00A46394" w:rsidRDefault="00520B2E" w:rsidP="00784285">
            <w:pPr>
              <w:rPr>
                <w:rFonts w:cs="Open Sans"/>
                <w:color w:val="FFFFFF" w:themeColor="background1"/>
              </w:rPr>
            </w:pPr>
            <w:r w:rsidRPr="00A46394">
              <w:rPr>
                <w:rFonts w:cs="Open Sans"/>
                <w:color w:val="FFFFFF" w:themeColor="background1"/>
              </w:rPr>
              <w:t>Riešenia</w:t>
            </w:r>
          </w:p>
        </w:tc>
      </w:tr>
      <w:tr w:rsidR="00520B2E" w:rsidRPr="00EC54B9" w14:paraId="24C7ED00" w14:textId="77777777" w:rsidTr="00F82C1E">
        <w:trPr>
          <w:trHeight w:val="56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5D269" w14:textId="77777777" w:rsidR="00520B2E" w:rsidRPr="00A46394" w:rsidRDefault="00520B2E" w:rsidP="00B2575D">
            <w:pPr>
              <w:pStyle w:val="Textvtabulke"/>
            </w:pPr>
            <w:r w:rsidRPr="00A46394">
              <w:t>7.3 Zvýšenie kvality, štandardu a dostupnosti eGovernment služieb pre podnikateľov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5F244" w14:textId="77777777" w:rsidR="00520B2E" w:rsidRPr="00A46394" w:rsidRDefault="00520B2E" w:rsidP="00B2575D">
            <w:pPr>
              <w:pStyle w:val="odsekvtabulke"/>
            </w:pPr>
            <w:r w:rsidRPr="00A46394">
              <w:t>Služby e-Health pre poskytovateľov zdravotnej starostlivosti, zdravotné poisťovne a ďalšie subjekty pôsobiace v zdravotníctve</w:t>
            </w:r>
          </w:p>
          <w:p w14:paraId="3CBBF8AA" w14:textId="77777777" w:rsidR="00520B2E" w:rsidRPr="00A46394" w:rsidRDefault="00520B2E" w:rsidP="00B2575D">
            <w:pPr>
              <w:pStyle w:val="odsekvtabulke"/>
            </w:pPr>
            <w:r w:rsidRPr="00A46394">
              <w:t>Integ</w:t>
            </w:r>
            <w:r w:rsidR="009426FA">
              <w:t>r</w:t>
            </w:r>
            <w:r w:rsidRPr="00A46394">
              <w:t>ované liečebné postupy</w:t>
            </w:r>
          </w:p>
          <w:p w14:paraId="123F630F" w14:textId="77777777" w:rsidR="00520B2E" w:rsidRPr="00A46394" w:rsidRDefault="00520B2E" w:rsidP="00B2575D">
            <w:pPr>
              <w:pStyle w:val="odsekvtabulke"/>
            </w:pPr>
            <w:r w:rsidRPr="00A46394">
              <w:t>Cezhraničná zdravotná starostlivosť</w:t>
            </w:r>
          </w:p>
        </w:tc>
      </w:tr>
      <w:tr w:rsidR="00520B2E" w:rsidRPr="00EC54B9" w14:paraId="128B2251" w14:textId="77777777" w:rsidTr="00F82C1E">
        <w:trPr>
          <w:trHeight w:val="56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BD578" w14:textId="77777777" w:rsidR="00520B2E" w:rsidRPr="00A46394" w:rsidRDefault="00520B2E" w:rsidP="00B2575D">
            <w:pPr>
              <w:pStyle w:val="Textvtabulke"/>
            </w:pPr>
            <w:r w:rsidRPr="00A46394">
              <w:t>7.4 Zvýšenie kvality, štandardu a dostupnosti eGovernment služieb pre občanov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9267A" w14:textId="77777777" w:rsidR="00520B2E" w:rsidRPr="00A46394" w:rsidRDefault="00520B2E" w:rsidP="00B2575D">
            <w:pPr>
              <w:pStyle w:val="odsekvtabulke"/>
            </w:pPr>
            <w:r w:rsidRPr="00A46394">
              <w:t>Služby e-Health pre občanov</w:t>
            </w:r>
          </w:p>
          <w:p w14:paraId="2E65CD8B" w14:textId="77777777" w:rsidR="00520B2E" w:rsidRPr="00A46394" w:rsidRDefault="00520B2E" w:rsidP="00B2575D">
            <w:pPr>
              <w:pStyle w:val="odsekvtabulke"/>
            </w:pPr>
            <w:r w:rsidRPr="00A46394">
              <w:t>Cezhraničná zdravotná starostlivosť</w:t>
            </w:r>
          </w:p>
        </w:tc>
      </w:tr>
      <w:tr w:rsidR="00520B2E" w:rsidRPr="00EC54B9" w14:paraId="354FD8AC" w14:textId="77777777" w:rsidTr="00F82C1E">
        <w:trPr>
          <w:trHeight w:val="56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04893" w14:textId="77777777" w:rsidR="00520B2E" w:rsidRPr="00A46394" w:rsidRDefault="00520B2E" w:rsidP="00B2575D">
            <w:pPr>
              <w:pStyle w:val="Textvtabulke"/>
            </w:pPr>
            <w:r w:rsidRPr="00A46394">
              <w:t>7.6 Zlepšenie digitálnych zručností a inklúzie znevýhodnených jednotlivcov do digitálneho trhu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D36B9" w14:textId="77777777" w:rsidR="00520B2E" w:rsidRPr="00A46394" w:rsidRDefault="00520B2E" w:rsidP="00B2575D">
            <w:pPr>
              <w:pStyle w:val="odsekvtabulke"/>
            </w:pPr>
            <w:r w:rsidRPr="00A46394">
              <w:t>Nástroje asistovaného života a aktívneho starnutia</w:t>
            </w:r>
          </w:p>
          <w:p w14:paraId="008932D9" w14:textId="77777777" w:rsidR="00520B2E" w:rsidRPr="00A46394" w:rsidRDefault="00520B2E" w:rsidP="00B2575D">
            <w:pPr>
              <w:pStyle w:val="odsekvtabulke"/>
            </w:pPr>
            <w:r w:rsidRPr="00A46394">
              <w:t>Nástroje tele-medicíny</w:t>
            </w:r>
          </w:p>
          <w:p w14:paraId="2A7067EE" w14:textId="77777777" w:rsidR="00520B2E" w:rsidRPr="00A46394" w:rsidRDefault="00520B2E" w:rsidP="00B2575D">
            <w:pPr>
              <w:pStyle w:val="odsekvtabulke"/>
            </w:pPr>
            <w:r w:rsidRPr="00A46394">
              <w:t>Sociálne služby</w:t>
            </w:r>
          </w:p>
        </w:tc>
      </w:tr>
      <w:tr w:rsidR="00520B2E" w:rsidRPr="00EC54B9" w14:paraId="6759F11F" w14:textId="77777777" w:rsidTr="00F82C1E">
        <w:trPr>
          <w:trHeight w:val="560"/>
        </w:trPr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82134" w14:textId="77777777" w:rsidR="00520B2E" w:rsidRPr="00A46394" w:rsidRDefault="00520B2E" w:rsidP="00B2575D">
            <w:pPr>
              <w:pStyle w:val="Textvtabulke"/>
            </w:pPr>
            <w:r w:rsidRPr="00A46394">
              <w:t>7.9 Zvýšenie kybernetickej bezpečnosti v spoločnosti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E9A80" w14:textId="77777777" w:rsidR="00520B2E" w:rsidRPr="00A46394" w:rsidRDefault="00520B2E" w:rsidP="00B2575D">
            <w:pPr>
              <w:pStyle w:val="odsekvtabulke"/>
            </w:pPr>
            <w:r w:rsidRPr="00A46394">
              <w:t>Zabezpečenie e-Health</w:t>
            </w:r>
          </w:p>
        </w:tc>
      </w:tr>
    </w:tbl>
    <w:p w14:paraId="00841D30" w14:textId="77777777" w:rsidR="00520B2E" w:rsidRPr="00EC54B9" w:rsidRDefault="00520B2E" w:rsidP="00123F9D">
      <w:pPr>
        <w:pStyle w:val="Nadpis2"/>
      </w:pPr>
      <w:bookmarkStart w:id="675" w:name="_Toc473587777"/>
      <w:bookmarkStart w:id="676" w:name="_Toc473063597"/>
      <w:bookmarkStart w:id="677" w:name="_Toc473670295"/>
      <w:bookmarkStart w:id="678" w:name="_Toc475126811"/>
      <w:bookmarkStart w:id="679" w:name="_Toc486320762"/>
      <w:bookmarkEnd w:id="675"/>
      <w:r w:rsidRPr="00EC54B9">
        <w:t>Špecifický cieľ 7.3 Zvýšenie kvality, štandardu a dostupnosti eGovernment služieb pre podnikateľov</w:t>
      </w:r>
      <w:bookmarkEnd w:id="676"/>
      <w:bookmarkEnd w:id="677"/>
      <w:bookmarkEnd w:id="678"/>
      <w:bookmarkEnd w:id="679"/>
    </w:p>
    <w:p w14:paraId="676075A1" w14:textId="77777777" w:rsidR="00520B2E" w:rsidRPr="00EC54B9" w:rsidRDefault="00520B2E" w:rsidP="00F82C1E">
      <w:pPr>
        <w:pStyle w:val="Nadpis3"/>
      </w:pPr>
      <w:bookmarkStart w:id="680" w:name="_Toc473063598"/>
      <w:bookmarkStart w:id="681" w:name="_Toc473670296"/>
      <w:bookmarkStart w:id="682" w:name="_Toc475126812"/>
      <w:bookmarkStart w:id="683" w:name="_Toc486320763"/>
      <w:r w:rsidRPr="00EC54B9">
        <w:t>Zameranie špecifického cieľa</w:t>
      </w:r>
      <w:bookmarkEnd w:id="680"/>
      <w:bookmarkEnd w:id="681"/>
      <w:bookmarkEnd w:id="682"/>
      <w:bookmarkEnd w:id="683"/>
    </w:p>
    <w:p w14:paraId="7A8D8E5B" w14:textId="77777777" w:rsidR="00520B2E" w:rsidRPr="00A46394" w:rsidRDefault="00520B2E" w:rsidP="00B2575D">
      <w:pPr>
        <w:pStyle w:val="Tableheader"/>
      </w:pPr>
      <w:r w:rsidRPr="00A46394">
        <w:t>Výsledky:</w:t>
      </w:r>
    </w:p>
    <w:p w14:paraId="239B41CE" w14:textId="77777777" w:rsidR="00520B2E" w:rsidRPr="00A46394" w:rsidRDefault="00520B2E" w:rsidP="0D7066B5">
      <w:pPr>
        <w:pStyle w:val="Bullet"/>
        <w:rPr>
          <w:rFonts w:cs="Open Sans"/>
        </w:rPr>
      </w:pPr>
      <w:r w:rsidRPr="00A46394">
        <w:rPr>
          <w:rFonts w:cs="Open Sans"/>
        </w:rPr>
        <w:t>Zvýšenie kvality a efektivity poskytovania zdravotnej star</w:t>
      </w:r>
      <w:r w:rsidR="56ACD389" w:rsidRPr="00A46394">
        <w:rPr>
          <w:rFonts w:cs="Open Sans"/>
        </w:rPr>
        <w:t>o</w:t>
      </w:r>
      <w:r w:rsidRPr="00A46394">
        <w:rPr>
          <w:rFonts w:cs="Open Sans"/>
        </w:rPr>
        <w:t>stl</w:t>
      </w:r>
      <w:r w:rsidR="56ACD389" w:rsidRPr="00A46394">
        <w:rPr>
          <w:rFonts w:cs="Open Sans"/>
        </w:rPr>
        <w:t>i</w:t>
      </w:r>
      <w:r w:rsidRPr="00A46394">
        <w:rPr>
          <w:rFonts w:cs="Open Sans"/>
        </w:rPr>
        <w:t>v</w:t>
      </w:r>
      <w:r w:rsidR="56ACD389" w:rsidRPr="00A46394">
        <w:rPr>
          <w:rFonts w:cs="Open Sans"/>
        </w:rPr>
        <w:t>o</w:t>
      </w:r>
      <w:r w:rsidRPr="00A46394">
        <w:rPr>
          <w:rFonts w:cs="Open Sans"/>
        </w:rPr>
        <w:t>sti vďaka modernizáci</w:t>
      </w:r>
      <w:r w:rsidR="22F70141" w:rsidRPr="00A46394">
        <w:rPr>
          <w:rFonts w:cs="Open Sans"/>
        </w:rPr>
        <w:t>i</w:t>
      </w:r>
      <w:r w:rsidRPr="00A46394">
        <w:rPr>
          <w:rFonts w:cs="Open Sans"/>
        </w:rPr>
        <w:t xml:space="preserve"> služieb elektronického zdravotníctva.</w:t>
      </w:r>
    </w:p>
    <w:p w14:paraId="16384259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Prepojenie poskytovania zdravotníckych služieb v rámci EÚ.</w:t>
      </w:r>
    </w:p>
    <w:p w14:paraId="075600E4" w14:textId="77777777" w:rsidR="00520B2E" w:rsidRDefault="00520B2E" w:rsidP="00B2575D">
      <w:pPr>
        <w:pStyle w:val="Tableheader"/>
      </w:pPr>
      <w:r w:rsidRPr="00A46394">
        <w:t>Ukazovatele:</w:t>
      </w:r>
    </w:p>
    <w:p w14:paraId="096CD2EB" w14:textId="0BD57DBE" w:rsidR="00A77F9A" w:rsidRPr="00A46394" w:rsidRDefault="00A77F9A" w:rsidP="009F7470">
      <w:pPr>
        <w:ind w:left="426"/>
        <w:rPr>
          <w:rFonts w:cs="Open Sans"/>
        </w:rPr>
      </w:pPr>
      <w:r w:rsidRPr="00A46394">
        <w:rPr>
          <w:rFonts w:cs="Open Sans"/>
        </w:rPr>
        <w:t>Pre projekt, ktorý bude prispievať k ŠC 7.</w:t>
      </w:r>
      <w:r>
        <w:rPr>
          <w:rFonts w:cs="Open Sans"/>
        </w:rPr>
        <w:t>3</w:t>
      </w:r>
      <w:r w:rsidRPr="00A46394">
        <w:rPr>
          <w:rFonts w:cs="Open Sans"/>
        </w:rPr>
        <w:t xml:space="preserve"> vyberte</w:t>
      </w:r>
      <w:r>
        <w:rPr>
          <w:rFonts w:cs="Open Sans"/>
        </w:rPr>
        <w:t xml:space="preserve"> relevantné projektové ukazovatele,</w:t>
      </w:r>
      <w:r w:rsidRPr="00A46394">
        <w:rPr>
          <w:rFonts w:cs="Open Sans"/>
        </w:rPr>
        <w:t xml:space="preserve"> z</w:t>
      </w:r>
      <w:r>
        <w:rPr>
          <w:rFonts w:cs="Open Sans"/>
        </w:rPr>
        <w:t xml:space="preserve">o zoznamu </w:t>
      </w:r>
      <w:r w:rsidRPr="00A46394">
        <w:rPr>
          <w:rFonts w:cs="Open Sans"/>
        </w:rPr>
        <w:t xml:space="preserve">ukazovateľov, </w:t>
      </w:r>
      <w:r>
        <w:rPr>
          <w:rFonts w:cs="Open Sans"/>
        </w:rPr>
        <w:t xml:space="preserve">ktorý je zverejnený na </w:t>
      </w:r>
      <w:hyperlink r:id="rId32" w:history="1">
        <w:r w:rsidR="003D4062" w:rsidRPr="00ED20A7">
          <w:rPr>
            <w:rStyle w:val="Hypertextovprepojenie"/>
            <w:rFonts w:cs="Open Sans"/>
          </w:rPr>
          <w:t>http://informatizacia.sk/zoznam-meratelnych-ukazovatelov/22119s</w:t>
        </w:r>
      </w:hyperlink>
      <w:r>
        <w:rPr>
          <w:rFonts w:cs="Open Sans"/>
        </w:rPr>
        <w:t>.</w:t>
      </w:r>
      <w:r w:rsidR="003D4062">
        <w:rPr>
          <w:rFonts w:cs="Open Sans"/>
        </w:rPr>
        <w:t xml:space="preserve"> </w:t>
      </w:r>
    </w:p>
    <w:p w14:paraId="1E4AE655" w14:textId="77777777" w:rsidR="00F52733" w:rsidRPr="00A46394" w:rsidRDefault="00F52733" w:rsidP="00F52733">
      <w:pPr>
        <w:pStyle w:val="Tableheader"/>
      </w:pPr>
      <w:r w:rsidRPr="00A46394">
        <w:t>Žiadatelia:</w:t>
      </w:r>
    </w:p>
    <w:p w14:paraId="3A731954" w14:textId="77777777" w:rsidR="00F52733" w:rsidRPr="00C539DF" w:rsidRDefault="00F52733" w:rsidP="00F52733">
      <w:pPr>
        <w:pStyle w:val="Bullet"/>
        <w:rPr>
          <w:rFonts w:cs="Open Sans"/>
        </w:rPr>
      </w:pPr>
      <w:r>
        <w:rPr>
          <w:rFonts w:cs="Open Sans"/>
        </w:rPr>
        <w:t xml:space="preserve">napr. </w:t>
      </w:r>
      <w:r w:rsidRPr="00C539DF">
        <w:rPr>
          <w:rFonts w:cs="Open Sans"/>
        </w:rPr>
        <w:t>rozpočtov</w:t>
      </w:r>
      <w:r>
        <w:rPr>
          <w:rFonts w:cs="Open Sans"/>
        </w:rPr>
        <w:t>á</w:t>
      </w:r>
      <w:r w:rsidRPr="00C539DF">
        <w:rPr>
          <w:rFonts w:cs="Open Sans"/>
        </w:rPr>
        <w:t xml:space="preserve"> organizáci</w:t>
      </w:r>
      <w:r>
        <w:rPr>
          <w:rFonts w:cs="Open Sans"/>
        </w:rPr>
        <w:t>a</w:t>
      </w:r>
      <w:r w:rsidRPr="00C539DF">
        <w:rPr>
          <w:rFonts w:cs="Open Sans"/>
        </w:rPr>
        <w:t xml:space="preserve">, príspevková organizácia, Sociálna a zdravotné poisťovne, ďalšie subjekty, ktoré sú zapísané v štatistickom registri organizácií sektora verejnej správy, </w:t>
      </w:r>
    </w:p>
    <w:p w14:paraId="6C9F8C2C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obec, vyšší územný celok, </w:t>
      </w:r>
      <w:r w:rsidRPr="00A832CB">
        <w:rPr>
          <w:rFonts w:cs="Open Sans"/>
        </w:rPr>
        <w:t>akciová spoločnosť podľa zákona č. 513/1991 Z. z. (mimo schémy štátnej pomoci),</w:t>
      </w:r>
      <w:r w:rsidRPr="00A46394">
        <w:rPr>
          <w:rFonts w:cs="Open Sans"/>
        </w:rPr>
        <w:t xml:space="preserve"> </w:t>
      </w:r>
    </w:p>
    <w:p w14:paraId="3FD159F6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združenie (zväz, spolok, spoločnosť, klub ai.) podľa zákona č. 83/1990 Z. z., záujmové združenie právnických osôb podľa zákona č. 40/1964 zb., združenie obcí podľa zákona č. 369/1990 Zb., </w:t>
      </w:r>
    </w:p>
    <w:p w14:paraId="5D751472" w14:textId="77777777" w:rsidR="00F52733" w:rsidRPr="00E507F8" w:rsidRDefault="00F52733" w:rsidP="00F52733">
      <w:pPr>
        <w:pStyle w:val="Bullet"/>
        <w:rPr>
          <w:rFonts w:cs="Open Sans"/>
          <w:sz w:val="22"/>
        </w:rPr>
      </w:pPr>
      <w:r w:rsidRPr="00C539DF">
        <w:rPr>
          <w:rFonts w:cs="Open Sans"/>
        </w:rPr>
        <w:t>iné subjekty zriadené zákonom.</w:t>
      </w:r>
    </w:p>
    <w:p w14:paraId="6F9E50B3" w14:textId="77777777" w:rsidR="00F52733" w:rsidRDefault="00F52733" w:rsidP="00F52733">
      <w:pPr>
        <w:pStyle w:val="Tableheader"/>
        <w:rPr>
          <w:rStyle w:val="TableheaderChar"/>
          <w:b/>
        </w:rPr>
      </w:pPr>
      <w:r>
        <w:rPr>
          <w:rStyle w:val="TableheaderChar"/>
          <w:b/>
        </w:rPr>
        <w:t xml:space="preserve">Cieľové skupiny: </w:t>
      </w:r>
    </w:p>
    <w:p w14:paraId="278AC376" w14:textId="77777777" w:rsidR="00F52733" w:rsidRPr="00C60C9B" w:rsidRDefault="00F52733">
      <w:pPr>
        <w:pStyle w:val="Bullet"/>
      </w:pPr>
      <w:r>
        <w:rPr>
          <w:rFonts w:cs="Open Sans"/>
        </w:rPr>
        <w:t>š</w:t>
      </w:r>
      <w:r w:rsidRPr="00987693">
        <w:rPr>
          <w:rFonts w:cs="Open Sans"/>
        </w:rPr>
        <w:t>iroká verejnosť, znevýhodnené skupiny, organizácie verejnej správy</w:t>
      </w:r>
    </w:p>
    <w:p w14:paraId="022E8D8A" w14:textId="55AB2965" w:rsidR="00520B2E" w:rsidRPr="00A46394" w:rsidRDefault="00520B2E" w:rsidP="009F7470">
      <w:pPr>
        <w:pStyle w:val="Bullet"/>
        <w:numPr>
          <w:ilvl w:val="0"/>
          <w:numId w:val="0"/>
        </w:numPr>
        <w:ind w:left="426"/>
        <w:rPr>
          <w:rFonts w:cs="Open Sans"/>
        </w:rPr>
      </w:pPr>
    </w:p>
    <w:p w14:paraId="4EF89450" w14:textId="225FE175" w:rsidR="00520B2E" w:rsidRPr="00EC54B9" w:rsidRDefault="00B43F1D" w:rsidP="00F82C1E">
      <w:pPr>
        <w:pStyle w:val="Nadpis3"/>
      </w:pPr>
      <w:bookmarkStart w:id="684" w:name="_Toc486320764"/>
      <w:r>
        <w:t>Príklady aktivít</w:t>
      </w:r>
      <w:bookmarkEnd w:id="684"/>
    </w:p>
    <w:p w14:paraId="315EAF36" w14:textId="77777777" w:rsidR="00520B2E" w:rsidRPr="00A46394" w:rsidRDefault="00520B2E" w:rsidP="00B2575D">
      <w:pPr>
        <w:pStyle w:val="Tableheader"/>
      </w:pPr>
      <w:r w:rsidRPr="00A46394">
        <w:t xml:space="preserve">Nové služby e-Health pre poskytovateľov zdravotnej starostlivosti, zdravotné poisťovne </w:t>
      </w:r>
      <w:r w:rsidR="00AF1E4F" w:rsidRPr="00A46394">
        <w:br/>
      </w:r>
      <w:r w:rsidRPr="00A46394">
        <w:t>a ďalšie subjekty pôsobiace v zdravotníctve</w:t>
      </w:r>
    </w:p>
    <w:p w14:paraId="1874758C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>Implementácia IT riešení, ktoré umožnia:</w:t>
      </w:r>
    </w:p>
    <w:p w14:paraId="46CE47E9" w14:textId="77777777" w:rsidR="00520B2E" w:rsidRPr="00A46394" w:rsidRDefault="00520B2E" w:rsidP="40824458">
      <w:pPr>
        <w:pStyle w:val="Bullet"/>
        <w:rPr>
          <w:rFonts w:cs="Open Sans"/>
        </w:rPr>
      </w:pPr>
      <w:bookmarkStart w:id="685" w:name="_Toc473063600"/>
      <w:r w:rsidRPr="00A46394">
        <w:rPr>
          <w:rFonts w:cs="Open Sans"/>
        </w:rPr>
        <w:t>rozšírenie množiny vymieňaných údajov (EHR) a rozšírenie procesov zdravotnej starostlivosti podporovaných služb</w:t>
      </w:r>
      <w:r w:rsidR="08D0667F" w:rsidRPr="00A46394">
        <w:rPr>
          <w:rFonts w:cs="Open Sans"/>
        </w:rPr>
        <w:t>a</w:t>
      </w:r>
      <w:r w:rsidRPr="00A46394">
        <w:rPr>
          <w:rFonts w:cs="Open Sans"/>
        </w:rPr>
        <w:t>mi e-Health.</w:t>
      </w:r>
    </w:p>
    <w:p w14:paraId="72A99D7E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súlad s najnovšími metódami liečebných postupov a prevencie sa bude kontrolovať vďaka nasadeniu interaktívnych elektronických plánov liečebných postupov (ICP).</w:t>
      </w:r>
    </w:p>
    <w:p w14:paraId="700BE188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 xml:space="preserve">interoperabilitu zdravotníckych informačných systémov a cezhraničné poskytovanie </w:t>
      </w:r>
      <w:r w:rsidR="00AF1E4F" w:rsidRPr="00A46394">
        <w:rPr>
          <w:rFonts w:cs="Open Sans"/>
        </w:rPr>
        <w:br/>
      </w:r>
      <w:r w:rsidRPr="00A46394">
        <w:rPr>
          <w:rFonts w:cs="Open Sans"/>
        </w:rPr>
        <w:t>e</w:t>
      </w:r>
      <w:r w:rsidR="00AF1E4F" w:rsidRPr="00A46394">
        <w:rPr>
          <w:rFonts w:cs="Open Sans"/>
        </w:rPr>
        <w:t>-</w:t>
      </w:r>
      <w:r w:rsidRPr="00A46394">
        <w:rPr>
          <w:rFonts w:cs="Open Sans"/>
        </w:rPr>
        <w:t>služieb zdravotnej starostlivosti (v rámci EÚ).</w:t>
      </w:r>
    </w:p>
    <w:p w14:paraId="12D81ADD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inováciu služieb v zdravotníctve (najmä aplikácia personálnej genomiky - využitie genetických informáci</w:t>
      </w:r>
      <w:r w:rsidR="004E0635">
        <w:rPr>
          <w:rFonts w:cs="Open Sans"/>
        </w:rPr>
        <w:t>í</w:t>
      </w:r>
      <w:r w:rsidRPr="00A46394">
        <w:rPr>
          <w:rFonts w:cs="Open Sans"/>
        </w:rPr>
        <w:t xml:space="preserve"> o pacientoch v procesoch zdravotnej starostlivosti, na presné zameranie prevencie a personalizáciu liečebných a medikačných postupov).</w:t>
      </w:r>
    </w:p>
    <w:p w14:paraId="078B5EE4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zavádzanie telemedicíny – podpora prenosu zdravotných informácií v reálnom čase medzi lekárom a pacientom a umožniť tak diagnostiku, poskytovanie zdravotnej starostlivosti a dohľad nad liečbou a životným štýlom pacienta na diaľku).</w:t>
      </w:r>
    </w:p>
    <w:p w14:paraId="08C3F2B3" w14:textId="77777777" w:rsidR="00520B2E" w:rsidRPr="00A46394" w:rsidRDefault="00520B2E" w:rsidP="00B2575D">
      <w:pPr>
        <w:pStyle w:val="Tableheader"/>
      </w:pPr>
      <w:r w:rsidRPr="00A46394">
        <w:t>Zapojenie účastníkov do systému elektronického zdravotníctva</w:t>
      </w:r>
    </w:p>
    <w:p w14:paraId="60427466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 xml:space="preserve">zapojenie všetkých účastníkov (najmä zdravotné poisťovne, nemocnice) </w:t>
      </w:r>
      <w:r w:rsidR="00AF1E4F" w:rsidRPr="00A46394">
        <w:rPr>
          <w:rFonts w:cs="Open Sans"/>
        </w:rPr>
        <w:br/>
      </w:r>
      <w:r w:rsidRPr="00A46394">
        <w:rPr>
          <w:rFonts w:cs="Open Sans"/>
        </w:rPr>
        <w:t>do elektronického zdravotníctva (eHealth).</w:t>
      </w:r>
    </w:p>
    <w:p w14:paraId="70784FCF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podpora a manažment Open API nad službami elektronického zdravotníctva.</w:t>
      </w:r>
    </w:p>
    <w:p w14:paraId="529AA179" w14:textId="77777777" w:rsidR="00520B2E" w:rsidRPr="00EC54B9" w:rsidRDefault="00520B2E" w:rsidP="00123F9D">
      <w:pPr>
        <w:pStyle w:val="Nadpis2"/>
      </w:pPr>
      <w:bookmarkStart w:id="686" w:name="_Toc473587781"/>
      <w:bookmarkStart w:id="687" w:name="_Toc473587783"/>
      <w:bookmarkStart w:id="688" w:name="_Toc473063601"/>
      <w:bookmarkStart w:id="689" w:name="_Toc473670298"/>
      <w:bookmarkStart w:id="690" w:name="_Toc475126814"/>
      <w:bookmarkStart w:id="691" w:name="_Toc486320765"/>
      <w:bookmarkEnd w:id="685"/>
      <w:bookmarkEnd w:id="686"/>
      <w:bookmarkEnd w:id="687"/>
      <w:r w:rsidRPr="00EC54B9">
        <w:t>Špecifický cieľ 7.4 Zvýšenie kvality, štandardu a dostupnosti eGovernment služieb pre občanov</w:t>
      </w:r>
      <w:bookmarkEnd w:id="688"/>
      <w:bookmarkEnd w:id="689"/>
      <w:bookmarkEnd w:id="690"/>
      <w:bookmarkEnd w:id="691"/>
    </w:p>
    <w:p w14:paraId="113180BE" w14:textId="77777777" w:rsidR="00520B2E" w:rsidRPr="00EC54B9" w:rsidRDefault="00520B2E" w:rsidP="00F82C1E">
      <w:pPr>
        <w:pStyle w:val="Nadpis3"/>
      </w:pPr>
      <w:bookmarkStart w:id="692" w:name="_Toc473063602"/>
      <w:bookmarkStart w:id="693" w:name="_Toc473670299"/>
      <w:bookmarkStart w:id="694" w:name="_Toc475126815"/>
      <w:bookmarkStart w:id="695" w:name="_Toc486320766"/>
      <w:r w:rsidRPr="00EC54B9">
        <w:t>Zameranie špecifického cieľa</w:t>
      </w:r>
      <w:bookmarkEnd w:id="692"/>
      <w:bookmarkEnd w:id="693"/>
      <w:bookmarkEnd w:id="694"/>
      <w:bookmarkEnd w:id="695"/>
    </w:p>
    <w:p w14:paraId="3324AE13" w14:textId="77777777" w:rsidR="00520B2E" w:rsidRPr="00A46394" w:rsidRDefault="00520B2E" w:rsidP="00B2575D">
      <w:pPr>
        <w:pStyle w:val="Tableheader"/>
      </w:pPr>
      <w:r w:rsidRPr="00A46394">
        <w:t>Výsledky:</w:t>
      </w:r>
    </w:p>
    <w:p w14:paraId="2136D975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Modernizácia služieb elektronického zdravotníctva tak, aby sa rozvíjali prioritné témy, schopné zvýšiť efektivitu a kvalitu starostlivosti a tým aj kvalitu života občanov.</w:t>
      </w:r>
    </w:p>
    <w:p w14:paraId="50412D14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Zlepšenie prístupu občanov k službám zdravotníctva na základe nového konceptu poskytovania služieb cez životné situácie, ktoré sú orientované na proaktivitu, interaktivitu a cezhraničnú interoperabilitu v EÚ.</w:t>
      </w:r>
    </w:p>
    <w:p w14:paraId="6F6B2E5B" w14:textId="77777777" w:rsidR="00520B2E" w:rsidRPr="00A46394" w:rsidRDefault="00520B2E" w:rsidP="00B2575D">
      <w:pPr>
        <w:pStyle w:val="Tableheader"/>
      </w:pPr>
      <w:r w:rsidRPr="00A46394">
        <w:t>Ukazovatele:</w:t>
      </w:r>
    </w:p>
    <w:p w14:paraId="4579E329" w14:textId="133ABE6A" w:rsidR="00520B2E" w:rsidRPr="00A46394" w:rsidRDefault="00A77F9A" w:rsidP="009F7470">
      <w:pPr>
        <w:pStyle w:val="Bullet"/>
        <w:numPr>
          <w:ilvl w:val="0"/>
          <w:numId w:val="0"/>
        </w:numPr>
        <w:ind w:left="426"/>
        <w:rPr>
          <w:rFonts w:cs="Open Sans"/>
        </w:rPr>
      </w:pPr>
      <w:r w:rsidRPr="00A77F9A">
        <w:rPr>
          <w:rFonts w:cs="Open Sans"/>
        </w:rPr>
        <w:t>Pre projekt, ktorý bude prispievať k ŠC 7.</w:t>
      </w:r>
      <w:r>
        <w:rPr>
          <w:rFonts w:cs="Open Sans"/>
        </w:rPr>
        <w:t>4</w:t>
      </w:r>
      <w:r w:rsidRPr="00A77F9A">
        <w:rPr>
          <w:rFonts w:cs="Open Sans"/>
        </w:rPr>
        <w:t xml:space="preserve"> vyberte relevantné projektové ukazovatele, zo zoznamu ukazovateľov, ktorý je zverejnený na </w:t>
      </w:r>
      <w:hyperlink r:id="rId33" w:history="1">
        <w:r w:rsidR="003D4062" w:rsidRPr="00ED20A7">
          <w:rPr>
            <w:rStyle w:val="Hypertextovprepojenie"/>
            <w:rFonts w:cs="Open Sans"/>
          </w:rPr>
          <w:t>http://informatizacia.sk/zoznam-meratelnych-ukazovatelov/22119s</w:t>
        </w:r>
      </w:hyperlink>
      <w:r w:rsidRPr="00A77F9A">
        <w:rPr>
          <w:rFonts w:cs="Open Sans"/>
        </w:rPr>
        <w:t>.</w:t>
      </w:r>
      <w:r w:rsidR="003D4062">
        <w:rPr>
          <w:rFonts w:cs="Open Sans"/>
        </w:rPr>
        <w:t xml:space="preserve"> </w:t>
      </w:r>
    </w:p>
    <w:p w14:paraId="700C8491" w14:textId="77777777" w:rsidR="00F52733" w:rsidRPr="00A46394" w:rsidRDefault="00F52733" w:rsidP="00F52733">
      <w:pPr>
        <w:pStyle w:val="Tableheader"/>
      </w:pPr>
      <w:r w:rsidRPr="00A46394">
        <w:t>Žiadatelia:</w:t>
      </w:r>
    </w:p>
    <w:p w14:paraId="2B46A55D" w14:textId="77777777" w:rsidR="00F52733" w:rsidRPr="00C539DF" w:rsidRDefault="00F52733" w:rsidP="00F52733">
      <w:pPr>
        <w:pStyle w:val="Bullet"/>
        <w:rPr>
          <w:rFonts w:cs="Open Sans"/>
        </w:rPr>
      </w:pPr>
      <w:r>
        <w:rPr>
          <w:rFonts w:cs="Open Sans"/>
        </w:rPr>
        <w:t xml:space="preserve">napr. </w:t>
      </w:r>
      <w:r w:rsidRPr="00C539DF">
        <w:rPr>
          <w:rFonts w:cs="Open Sans"/>
        </w:rPr>
        <w:t>rozpočtov</w:t>
      </w:r>
      <w:r>
        <w:rPr>
          <w:rFonts w:cs="Open Sans"/>
        </w:rPr>
        <w:t>á</w:t>
      </w:r>
      <w:r w:rsidRPr="00C539DF">
        <w:rPr>
          <w:rFonts w:cs="Open Sans"/>
        </w:rPr>
        <w:t xml:space="preserve"> organizáci</w:t>
      </w:r>
      <w:r>
        <w:rPr>
          <w:rFonts w:cs="Open Sans"/>
        </w:rPr>
        <w:t>a</w:t>
      </w:r>
      <w:r w:rsidRPr="00C539DF">
        <w:rPr>
          <w:rFonts w:cs="Open Sans"/>
        </w:rPr>
        <w:t xml:space="preserve">, príspevková organizácia, Sociálna a zdravotné poisťovne, ďalšie subjekty, ktoré sú zapísané v štatistickom registri organizácií sektora verejnej správy, </w:t>
      </w:r>
    </w:p>
    <w:p w14:paraId="5042AFD5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obec, vyšší územný celok, </w:t>
      </w:r>
      <w:r w:rsidRPr="00A832CB">
        <w:rPr>
          <w:rFonts w:cs="Open Sans"/>
        </w:rPr>
        <w:t>akciová spoločnosť podľa zákona č. 513/1991 Z. z. (mimo schémy štátnej pomoci),</w:t>
      </w:r>
      <w:r w:rsidRPr="00A46394">
        <w:rPr>
          <w:rFonts w:cs="Open Sans"/>
        </w:rPr>
        <w:t xml:space="preserve"> </w:t>
      </w:r>
    </w:p>
    <w:p w14:paraId="2960706C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združenie (zväz, spolok, spoločnosť, klub ai.) podľa zákona č. 83/1990 Z. z., záujmové združenie právnických osôb podľa zákona č. 40/1964 zb., združenie obcí podľa zákona č. 369/1990 Zb., </w:t>
      </w:r>
    </w:p>
    <w:p w14:paraId="73C5A43E" w14:textId="77777777" w:rsidR="00F52733" w:rsidRPr="00E507F8" w:rsidRDefault="00F52733" w:rsidP="00F52733">
      <w:pPr>
        <w:pStyle w:val="Bullet"/>
        <w:rPr>
          <w:rFonts w:cs="Open Sans"/>
          <w:sz w:val="22"/>
        </w:rPr>
      </w:pPr>
      <w:r w:rsidRPr="00C539DF">
        <w:rPr>
          <w:rFonts w:cs="Open Sans"/>
        </w:rPr>
        <w:t>iné subjekty zriadené zákonom.</w:t>
      </w:r>
    </w:p>
    <w:p w14:paraId="003AC388" w14:textId="77777777" w:rsidR="00F52733" w:rsidRDefault="00F52733" w:rsidP="00F52733">
      <w:pPr>
        <w:pStyle w:val="Tableheader"/>
        <w:rPr>
          <w:rStyle w:val="TableheaderChar"/>
          <w:b/>
        </w:rPr>
      </w:pPr>
      <w:r>
        <w:rPr>
          <w:rStyle w:val="TableheaderChar"/>
          <w:b/>
        </w:rPr>
        <w:t xml:space="preserve">Cieľové skupiny: </w:t>
      </w:r>
    </w:p>
    <w:p w14:paraId="696BE62F" w14:textId="77777777" w:rsidR="00F52733" w:rsidRPr="00C60C9B" w:rsidRDefault="00F52733">
      <w:pPr>
        <w:pStyle w:val="Bullet"/>
      </w:pPr>
      <w:r>
        <w:rPr>
          <w:rFonts w:cs="Open Sans"/>
        </w:rPr>
        <w:t>š</w:t>
      </w:r>
      <w:r w:rsidRPr="00987693">
        <w:rPr>
          <w:rFonts w:cs="Open Sans"/>
        </w:rPr>
        <w:t>iroká verejnosť, znevýhodnené skupiny, organizácie verejnej správy</w:t>
      </w:r>
    </w:p>
    <w:p w14:paraId="5644E108" w14:textId="3C97A1A2" w:rsidR="00520B2E" w:rsidRPr="00A46394" w:rsidRDefault="00520B2E" w:rsidP="009F7470">
      <w:pPr>
        <w:pStyle w:val="Bullet"/>
        <w:numPr>
          <w:ilvl w:val="0"/>
          <w:numId w:val="0"/>
        </w:numPr>
        <w:ind w:left="426"/>
        <w:rPr>
          <w:rFonts w:cs="Open Sans"/>
        </w:rPr>
      </w:pPr>
    </w:p>
    <w:p w14:paraId="2B79E685" w14:textId="2020A808" w:rsidR="00520B2E" w:rsidRPr="00EC54B9" w:rsidRDefault="00B43F1D" w:rsidP="00F82C1E">
      <w:pPr>
        <w:pStyle w:val="Nadpis3"/>
      </w:pPr>
      <w:bookmarkStart w:id="696" w:name="_Toc486320767"/>
      <w:r>
        <w:t>Príklady aktivít</w:t>
      </w:r>
      <w:bookmarkEnd w:id="696"/>
    </w:p>
    <w:p w14:paraId="7E8D4465" w14:textId="77777777" w:rsidR="00520B2E" w:rsidRPr="00A46394" w:rsidRDefault="00520B2E" w:rsidP="00B2575D">
      <w:pPr>
        <w:pStyle w:val="Tableheader"/>
      </w:pPr>
      <w:r w:rsidRPr="00A46394">
        <w:t>Implementácia IT riešení, ktoré umožnia manažment zdravia pre pacientov a občanov:</w:t>
      </w:r>
    </w:p>
    <w:p w14:paraId="0C85CCDB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plnohodnotný prehľad o zdravotne-relevantných informáciach pre občana.</w:t>
      </w:r>
    </w:p>
    <w:p w14:paraId="0410B246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manažovanie prístupu k dátam o zdravotnom stave pacienta, vrátane možnosti udelovať súhlasy s používaním zdravotne relevantných údajov (súčasť služby “moje dáta”).</w:t>
      </w:r>
    </w:p>
    <w:p w14:paraId="0F93CA33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manažovania chronických ochorení (najmä vďaka tele-medicíne, vzdialenému monitoringu pacientov, efektívnemu vyhodnocovaniu efektov terapeutických postupov a priebeh ochorení, zapojeniu rodiny do procesov liečby).</w:t>
      </w:r>
    </w:p>
    <w:p w14:paraId="33C0C4CB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nasadenie platformy pre “aplikácie na predpis”.</w:t>
      </w:r>
    </w:p>
    <w:p w14:paraId="054A776B" w14:textId="77777777" w:rsidR="00520B2E" w:rsidRPr="00EC54B9" w:rsidRDefault="00520B2E" w:rsidP="00123F9D">
      <w:pPr>
        <w:pStyle w:val="Nadpis2"/>
      </w:pPr>
      <w:bookmarkStart w:id="697" w:name="_Toc473587787"/>
      <w:bookmarkStart w:id="698" w:name="_Toc473670301"/>
      <w:bookmarkStart w:id="699" w:name="_Toc475126817"/>
      <w:bookmarkStart w:id="700" w:name="_Toc486320768"/>
      <w:bookmarkEnd w:id="697"/>
      <w:r w:rsidRPr="00EC54B9">
        <w:t>Špecifický cieľ 7.6 Zlepšenie digitálnych zručností a inklúzie znevýhodnených jednotlivcov do digitálneho trhu</w:t>
      </w:r>
      <w:bookmarkStart w:id="701" w:name="_Toc473587790"/>
      <w:bookmarkEnd w:id="698"/>
      <w:bookmarkEnd w:id="699"/>
      <w:bookmarkEnd w:id="701"/>
      <w:bookmarkEnd w:id="700"/>
    </w:p>
    <w:p w14:paraId="14D3E4EB" w14:textId="77777777" w:rsidR="00520B2E" w:rsidRPr="00EC54B9" w:rsidRDefault="00520B2E" w:rsidP="00F82C1E">
      <w:pPr>
        <w:pStyle w:val="Nadpis3"/>
      </w:pPr>
      <w:bookmarkStart w:id="702" w:name="_Toc473587792"/>
      <w:bookmarkStart w:id="703" w:name="_Toc473587793"/>
      <w:bookmarkStart w:id="704" w:name="_Toc473670302"/>
      <w:bookmarkStart w:id="705" w:name="_Toc475126818"/>
      <w:bookmarkStart w:id="706" w:name="_Toc486320769"/>
      <w:bookmarkEnd w:id="702"/>
      <w:bookmarkEnd w:id="703"/>
      <w:r w:rsidRPr="00EC54B9">
        <w:t>Zameranie špecifického cieľa</w:t>
      </w:r>
      <w:bookmarkEnd w:id="704"/>
      <w:bookmarkEnd w:id="705"/>
      <w:bookmarkEnd w:id="706"/>
    </w:p>
    <w:p w14:paraId="2001C2D2" w14:textId="77777777" w:rsidR="00520B2E" w:rsidRPr="00A46394" w:rsidRDefault="00520B2E" w:rsidP="00B2575D">
      <w:pPr>
        <w:pStyle w:val="Tableheader"/>
      </w:pPr>
      <w:r w:rsidRPr="00A46394">
        <w:t>Výsledky:</w:t>
      </w:r>
    </w:p>
    <w:p w14:paraId="7E9BB5A5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Zlepšenie dôstojného života občanov s vyšším vekom a/alebo chronickým ochorením vďaka využitiu informačných a komunikačných technológií a zavedeniu nástrojov pre podporu asistovaného života a telemedicíny.</w:t>
      </w:r>
    </w:p>
    <w:p w14:paraId="36948675" w14:textId="77777777" w:rsidR="00520B2E" w:rsidRPr="00A46394" w:rsidRDefault="00520B2E" w:rsidP="00B2575D">
      <w:pPr>
        <w:pStyle w:val="Tableheader"/>
      </w:pPr>
      <w:r w:rsidRPr="00A46394">
        <w:t>Ukazovatele:</w:t>
      </w:r>
    </w:p>
    <w:p w14:paraId="747CC327" w14:textId="64B6B917" w:rsidR="00520B2E" w:rsidRPr="00A46394" w:rsidRDefault="00A77F9A" w:rsidP="009F7470">
      <w:pPr>
        <w:ind w:left="426"/>
        <w:rPr>
          <w:rFonts w:cs="Open Sans"/>
        </w:rPr>
      </w:pPr>
      <w:r w:rsidRPr="00A46394">
        <w:rPr>
          <w:rFonts w:cs="Open Sans"/>
        </w:rPr>
        <w:t>Pre projekt</w:t>
      </w:r>
      <w:r>
        <w:rPr>
          <w:rFonts w:cs="Open Sans"/>
        </w:rPr>
        <w:t>, ktorý bude prispievať k ŠC 7.6</w:t>
      </w:r>
      <w:r w:rsidRPr="00A46394">
        <w:rPr>
          <w:rFonts w:cs="Open Sans"/>
        </w:rPr>
        <w:t xml:space="preserve"> vyberte</w:t>
      </w:r>
      <w:r>
        <w:rPr>
          <w:rFonts w:cs="Open Sans"/>
        </w:rPr>
        <w:t xml:space="preserve"> relevantné projektové ukazovatele,</w:t>
      </w:r>
      <w:r w:rsidRPr="00A46394">
        <w:rPr>
          <w:rFonts w:cs="Open Sans"/>
        </w:rPr>
        <w:t xml:space="preserve"> z</w:t>
      </w:r>
      <w:r>
        <w:rPr>
          <w:rFonts w:cs="Open Sans"/>
        </w:rPr>
        <w:t xml:space="preserve">o zoznamu </w:t>
      </w:r>
      <w:r w:rsidRPr="00A46394">
        <w:rPr>
          <w:rFonts w:cs="Open Sans"/>
        </w:rPr>
        <w:t xml:space="preserve">ukazovateľov, </w:t>
      </w:r>
      <w:r>
        <w:rPr>
          <w:rFonts w:cs="Open Sans"/>
        </w:rPr>
        <w:t xml:space="preserve">ktorý je zverejnený na </w:t>
      </w:r>
      <w:hyperlink r:id="rId34" w:history="1">
        <w:r w:rsidR="003D4062" w:rsidRPr="00ED20A7">
          <w:rPr>
            <w:rStyle w:val="Hypertextovprepojenie"/>
            <w:rFonts w:cs="Open Sans"/>
          </w:rPr>
          <w:t>http://informatizacia.sk/zoznam-meratelnych-ukazovatelov/22119s</w:t>
        </w:r>
      </w:hyperlink>
      <w:r>
        <w:rPr>
          <w:rFonts w:cs="Open Sans"/>
        </w:rPr>
        <w:t>.</w:t>
      </w:r>
      <w:r w:rsidR="003D4062">
        <w:rPr>
          <w:rFonts w:cs="Open Sans"/>
        </w:rPr>
        <w:t xml:space="preserve"> </w:t>
      </w:r>
    </w:p>
    <w:p w14:paraId="7157ADDE" w14:textId="77777777" w:rsidR="00F52733" w:rsidRPr="00A46394" w:rsidRDefault="00F52733" w:rsidP="00F52733">
      <w:pPr>
        <w:pStyle w:val="Tableheader"/>
      </w:pPr>
      <w:r w:rsidRPr="00A46394">
        <w:t>Žiadatelia:</w:t>
      </w:r>
    </w:p>
    <w:p w14:paraId="4BB623D8" w14:textId="77777777" w:rsidR="00F52733" w:rsidRPr="00C539DF" w:rsidRDefault="00F52733" w:rsidP="00F52733">
      <w:pPr>
        <w:pStyle w:val="Bullet"/>
        <w:rPr>
          <w:rFonts w:cs="Open Sans"/>
        </w:rPr>
      </w:pPr>
      <w:r>
        <w:rPr>
          <w:rFonts w:cs="Open Sans"/>
        </w:rPr>
        <w:t xml:space="preserve">napr. </w:t>
      </w:r>
      <w:r w:rsidRPr="00C539DF">
        <w:rPr>
          <w:rFonts w:cs="Open Sans"/>
        </w:rPr>
        <w:t>rozpočtov</w:t>
      </w:r>
      <w:r>
        <w:rPr>
          <w:rFonts w:cs="Open Sans"/>
        </w:rPr>
        <w:t>á</w:t>
      </w:r>
      <w:r w:rsidRPr="00C539DF">
        <w:rPr>
          <w:rFonts w:cs="Open Sans"/>
        </w:rPr>
        <w:t xml:space="preserve"> organizáci</w:t>
      </w:r>
      <w:r>
        <w:rPr>
          <w:rFonts w:cs="Open Sans"/>
        </w:rPr>
        <w:t>a</w:t>
      </w:r>
      <w:r w:rsidRPr="00C539DF">
        <w:rPr>
          <w:rFonts w:cs="Open Sans"/>
        </w:rPr>
        <w:t xml:space="preserve">, príspevková organizácia, Sociálna a zdravotné poisťovne, ďalšie subjekty, ktoré sú zapísané v štatistickom registri organizácií sektora verejnej správy, </w:t>
      </w:r>
    </w:p>
    <w:p w14:paraId="2589FB99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obec, vyšší územný celok, </w:t>
      </w:r>
      <w:r w:rsidRPr="00A832CB">
        <w:rPr>
          <w:rFonts w:cs="Open Sans"/>
        </w:rPr>
        <w:t>akciová spoločnosť podľa zákona č. 513/1991 Z. z. (mimo schémy štátnej pomoci),</w:t>
      </w:r>
      <w:r w:rsidRPr="00A46394">
        <w:rPr>
          <w:rFonts w:cs="Open Sans"/>
        </w:rPr>
        <w:t xml:space="preserve"> </w:t>
      </w:r>
    </w:p>
    <w:p w14:paraId="3985E62A" w14:textId="77777777" w:rsidR="00F52733" w:rsidRPr="00A46394" w:rsidRDefault="00F52733" w:rsidP="00F52733">
      <w:pPr>
        <w:pStyle w:val="Bullet"/>
        <w:rPr>
          <w:rFonts w:cs="Open Sans"/>
        </w:rPr>
      </w:pPr>
      <w:r w:rsidRPr="00A46394">
        <w:rPr>
          <w:rFonts w:cs="Open Sans"/>
        </w:rPr>
        <w:t xml:space="preserve">združenie (zväz, spolok, spoločnosť, klub ai.) podľa zákona č. 83/1990 Z. z., záujmové združenie právnických osôb podľa zákona č. 40/1964 zb., združenie obcí podľa zákona č. 369/1990 Zb., </w:t>
      </w:r>
    </w:p>
    <w:p w14:paraId="60DB9AF8" w14:textId="77777777" w:rsidR="00F52733" w:rsidRPr="00E507F8" w:rsidRDefault="00F52733" w:rsidP="00F52733">
      <w:pPr>
        <w:pStyle w:val="Bullet"/>
        <w:rPr>
          <w:rFonts w:cs="Open Sans"/>
          <w:sz w:val="22"/>
        </w:rPr>
      </w:pPr>
      <w:r w:rsidRPr="00C539DF">
        <w:rPr>
          <w:rFonts w:cs="Open Sans"/>
        </w:rPr>
        <w:t>iné subjekty zriadené zákonom.</w:t>
      </w:r>
    </w:p>
    <w:p w14:paraId="63D50165" w14:textId="77777777" w:rsidR="00F52733" w:rsidRDefault="00F52733" w:rsidP="00F52733">
      <w:pPr>
        <w:pStyle w:val="Tableheader"/>
        <w:rPr>
          <w:rStyle w:val="TableheaderChar"/>
          <w:b/>
        </w:rPr>
      </w:pPr>
      <w:r>
        <w:rPr>
          <w:rStyle w:val="TableheaderChar"/>
          <w:b/>
        </w:rPr>
        <w:t xml:space="preserve">Cieľové skupiny: </w:t>
      </w:r>
    </w:p>
    <w:p w14:paraId="7DA36FB5" w14:textId="77777777" w:rsidR="00FF602E" w:rsidRPr="00C60C9B" w:rsidRDefault="00F52733">
      <w:pPr>
        <w:pStyle w:val="Bullet"/>
      </w:pPr>
      <w:r>
        <w:rPr>
          <w:rFonts w:cs="Open Sans"/>
        </w:rPr>
        <w:t>š</w:t>
      </w:r>
      <w:r w:rsidRPr="00987693">
        <w:rPr>
          <w:rFonts w:cs="Open Sans"/>
        </w:rPr>
        <w:t>iroká verejnosť, znevýhodnené skupiny, organizácie verejnej správy</w:t>
      </w:r>
    </w:p>
    <w:p w14:paraId="460DD0E8" w14:textId="1885BC8E" w:rsidR="00520B2E" w:rsidRPr="00A46394" w:rsidRDefault="00520B2E" w:rsidP="009F7470">
      <w:pPr>
        <w:pStyle w:val="Bullet"/>
        <w:numPr>
          <w:ilvl w:val="0"/>
          <w:numId w:val="0"/>
        </w:numPr>
        <w:ind w:left="426"/>
        <w:rPr>
          <w:rFonts w:cs="Open Sans"/>
        </w:rPr>
      </w:pPr>
    </w:p>
    <w:p w14:paraId="1B143E3C" w14:textId="5D9F4C4E" w:rsidR="00520B2E" w:rsidRPr="00EC54B9" w:rsidRDefault="00B43F1D" w:rsidP="00F82C1E">
      <w:pPr>
        <w:pStyle w:val="Nadpis3"/>
      </w:pPr>
      <w:bookmarkStart w:id="707" w:name="_Toc486320770"/>
      <w:r>
        <w:t>Príklady aktivít</w:t>
      </w:r>
      <w:bookmarkEnd w:id="707"/>
    </w:p>
    <w:p w14:paraId="72A43120" w14:textId="77777777" w:rsidR="00520B2E" w:rsidRPr="00A46394" w:rsidRDefault="00520B2E" w:rsidP="00B2575D">
      <w:pPr>
        <w:pStyle w:val="Tableheader"/>
      </w:pPr>
      <w:r w:rsidRPr="00A46394">
        <w:t>Zavedenie nástrojov pre podporu asistovaného života a telemedicíny:</w:t>
      </w:r>
    </w:p>
    <w:p w14:paraId="1FFD94B5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Vybavenie domova občanov nástrojmi asistovaného života, ktoré zapoja znevýhodnené skupiny, prípadne aj ich opatrovateľov do spoločenského a pracovného života.</w:t>
      </w:r>
    </w:p>
    <w:p w14:paraId="5E3EB5CD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 xml:space="preserve">Vybavenie domova občanov nástrojmi telemedicíny, integrovanie do procesov zdravotnej starostlivosti, zameranie </w:t>
      </w:r>
      <w:r w:rsidR="006C6FAC">
        <w:rPr>
          <w:rFonts w:cs="Open Sans"/>
        </w:rPr>
        <w:t>na prevenciu kritických situácií</w:t>
      </w:r>
      <w:r w:rsidRPr="00A46394">
        <w:rPr>
          <w:rFonts w:cs="Open Sans"/>
        </w:rPr>
        <w:t xml:space="preserve">, ich detekciu </w:t>
      </w:r>
      <w:r w:rsidR="00187F25" w:rsidRPr="00A46394">
        <w:rPr>
          <w:rFonts w:cs="Open Sans"/>
        </w:rPr>
        <w:br/>
      </w:r>
      <w:r w:rsidRPr="00A46394">
        <w:rPr>
          <w:rFonts w:cs="Open Sans"/>
        </w:rPr>
        <w:t>a sociálnu a zdravotnú starostlivosť.</w:t>
      </w:r>
      <w:r w:rsidR="33F30726" w:rsidRPr="00A46394">
        <w:rPr>
          <w:rFonts w:cs="Open Sans"/>
        </w:rPr>
        <w:t xml:space="preserve"> </w:t>
      </w:r>
      <w:r w:rsidR="6E3D14DF" w:rsidRPr="00A46394">
        <w:rPr>
          <w:rFonts w:cs="Open Sans"/>
        </w:rPr>
        <w:t>V</w:t>
      </w:r>
      <w:r w:rsidRPr="00A46394">
        <w:rPr>
          <w:rFonts w:cs="Open Sans"/>
        </w:rPr>
        <w:t>ytvorenie technických podmienok pre poskytovanie služieb asistovaného života, vrátane platformy pre aplikácie.</w:t>
      </w:r>
    </w:p>
    <w:p w14:paraId="26D14F58" w14:textId="77777777" w:rsidR="00520B2E" w:rsidRPr="00EC54B9" w:rsidRDefault="00520B2E" w:rsidP="00123F9D">
      <w:pPr>
        <w:pStyle w:val="Nadpis2"/>
      </w:pPr>
      <w:bookmarkStart w:id="708" w:name="_Toc473587796"/>
      <w:bookmarkStart w:id="709" w:name="_Toc473587798"/>
      <w:bookmarkStart w:id="710" w:name="_Toc473587801"/>
      <w:bookmarkStart w:id="711" w:name="_Toc473587803"/>
      <w:bookmarkStart w:id="712" w:name="_Toc473063609"/>
      <w:bookmarkStart w:id="713" w:name="_Toc473670307"/>
      <w:bookmarkStart w:id="714" w:name="_Toc475126820"/>
      <w:bookmarkStart w:id="715" w:name="_Toc486320771"/>
      <w:bookmarkEnd w:id="708"/>
      <w:bookmarkEnd w:id="709"/>
      <w:bookmarkEnd w:id="710"/>
      <w:bookmarkEnd w:id="711"/>
      <w:r w:rsidRPr="00EC54B9">
        <w:t>Špecifický cieľ 7.9 Zvýšenie kybernetickej bezpečnosti v spoločnosti</w:t>
      </w:r>
      <w:bookmarkEnd w:id="712"/>
      <w:bookmarkEnd w:id="713"/>
      <w:bookmarkEnd w:id="714"/>
      <w:bookmarkEnd w:id="715"/>
    </w:p>
    <w:p w14:paraId="46DD9C97" w14:textId="77777777" w:rsidR="00520B2E" w:rsidRPr="00EC54B9" w:rsidRDefault="00520B2E" w:rsidP="00520B2E">
      <w:pPr>
        <w:pStyle w:val="Nadpis3"/>
      </w:pPr>
      <w:bookmarkStart w:id="716" w:name="_Toc473670308"/>
      <w:bookmarkStart w:id="717" w:name="_Toc475126821"/>
      <w:bookmarkStart w:id="718" w:name="_Toc486320772"/>
      <w:bookmarkStart w:id="719" w:name="_Toc473063612"/>
      <w:r w:rsidRPr="00EC54B9">
        <w:t>Zameranie špecifického cieľa</w:t>
      </w:r>
      <w:bookmarkEnd w:id="716"/>
      <w:bookmarkEnd w:id="717"/>
      <w:bookmarkEnd w:id="718"/>
    </w:p>
    <w:p w14:paraId="3ECD1A7B" w14:textId="77777777" w:rsidR="00520B2E" w:rsidRPr="00A46394" w:rsidRDefault="00520B2E" w:rsidP="00B2575D">
      <w:pPr>
        <w:pStyle w:val="Tableheader"/>
      </w:pPr>
      <w:r w:rsidRPr="00A46394">
        <w:t>Výsledky</w:t>
      </w:r>
    </w:p>
    <w:p w14:paraId="5D7DC16A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Dostatočné kybernetické zabezpečenie poskytovateľov zdravotnej starostlivosti a e-Health</w:t>
      </w:r>
    </w:p>
    <w:p w14:paraId="3C71EC74" w14:textId="77777777" w:rsidR="00520B2E" w:rsidRPr="00A46394" w:rsidRDefault="00520B2E" w:rsidP="00B2575D">
      <w:pPr>
        <w:pStyle w:val="Tableheader"/>
      </w:pPr>
      <w:r w:rsidRPr="00A46394">
        <w:t>Ukazovatele:</w:t>
      </w:r>
    </w:p>
    <w:p w14:paraId="173962E0" w14:textId="43192EFF" w:rsidR="00520B2E" w:rsidRPr="00A46394" w:rsidRDefault="00A77F9A" w:rsidP="009F7470">
      <w:pPr>
        <w:pStyle w:val="Bullet"/>
        <w:numPr>
          <w:ilvl w:val="0"/>
          <w:numId w:val="0"/>
        </w:numPr>
        <w:ind w:left="426"/>
        <w:rPr>
          <w:rFonts w:cs="Open Sans"/>
        </w:rPr>
      </w:pPr>
      <w:r w:rsidRPr="00A77F9A">
        <w:rPr>
          <w:rFonts w:cs="Open Sans"/>
        </w:rPr>
        <w:t>Pre projekt, ktorý bude prispievať k ŠC 7.</w:t>
      </w:r>
      <w:r>
        <w:rPr>
          <w:rFonts w:cs="Open Sans"/>
        </w:rPr>
        <w:t>9</w:t>
      </w:r>
      <w:r w:rsidRPr="00A77F9A">
        <w:rPr>
          <w:rFonts w:cs="Open Sans"/>
        </w:rPr>
        <w:t xml:space="preserve"> vyberte relevantné projektové ukazovatele, zo zoznamu ukazovateľov, ktorý je zverejnený na http://informatizacia.sk/zoznam-meratelnych-ukazovatelov/22119s.</w:t>
      </w:r>
    </w:p>
    <w:p w14:paraId="0F92E60C" w14:textId="77777777" w:rsidR="00C97C5F" w:rsidRPr="00A46394" w:rsidRDefault="00C97C5F" w:rsidP="00C97C5F">
      <w:pPr>
        <w:pStyle w:val="Tableheader"/>
      </w:pPr>
      <w:r w:rsidRPr="00A46394">
        <w:t>Žiadatelia:</w:t>
      </w:r>
    </w:p>
    <w:p w14:paraId="11901674" w14:textId="77777777" w:rsidR="00C97C5F" w:rsidRPr="00C539DF" w:rsidRDefault="00C97C5F" w:rsidP="00C97C5F">
      <w:pPr>
        <w:pStyle w:val="Bullet"/>
        <w:rPr>
          <w:rFonts w:cs="Open Sans"/>
        </w:rPr>
      </w:pPr>
      <w:r>
        <w:rPr>
          <w:rFonts w:cs="Open Sans"/>
        </w:rPr>
        <w:t xml:space="preserve">napr. </w:t>
      </w:r>
      <w:r w:rsidRPr="00C539DF">
        <w:rPr>
          <w:rFonts w:cs="Open Sans"/>
        </w:rPr>
        <w:t>rozpočtov</w:t>
      </w:r>
      <w:r>
        <w:rPr>
          <w:rFonts w:cs="Open Sans"/>
        </w:rPr>
        <w:t>á</w:t>
      </w:r>
      <w:r w:rsidRPr="00C539DF">
        <w:rPr>
          <w:rFonts w:cs="Open Sans"/>
        </w:rPr>
        <w:t xml:space="preserve"> organizáci</w:t>
      </w:r>
      <w:r>
        <w:rPr>
          <w:rFonts w:cs="Open Sans"/>
        </w:rPr>
        <w:t>a</w:t>
      </w:r>
      <w:r w:rsidRPr="00C539DF">
        <w:rPr>
          <w:rFonts w:cs="Open Sans"/>
        </w:rPr>
        <w:t xml:space="preserve">, príspevková organizácia, Sociálna a zdravotné poisťovne, ďalšie subjekty, ktoré sú zapísané v štatistickom registri organizácií sektora verejnej správy, </w:t>
      </w:r>
    </w:p>
    <w:p w14:paraId="5FBA2D8A" w14:textId="77777777" w:rsidR="00C97C5F" w:rsidRPr="00A46394" w:rsidRDefault="00C97C5F" w:rsidP="00C97C5F">
      <w:pPr>
        <w:pStyle w:val="Bullet"/>
        <w:rPr>
          <w:rFonts w:cs="Open Sans"/>
        </w:rPr>
      </w:pPr>
      <w:r w:rsidRPr="00A46394">
        <w:rPr>
          <w:rFonts w:cs="Open Sans"/>
        </w:rPr>
        <w:t xml:space="preserve">obec, vyšší územný celok, </w:t>
      </w:r>
      <w:r w:rsidRPr="00A832CB">
        <w:rPr>
          <w:rFonts w:cs="Open Sans"/>
        </w:rPr>
        <w:t>akciová spoločnosť podľa zákona č. 513/1991 Z. z. (mimo schémy štátnej pomoci),</w:t>
      </w:r>
      <w:r w:rsidRPr="00A46394">
        <w:rPr>
          <w:rFonts w:cs="Open Sans"/>
        </w:rPr>
        <w:t xml:space="preserve"> </w:t>
      </w:r>
    </w:p>
    <w:p w14:paraId="0471F954" w14:textId="77777777" w:rsidR="00C97C5F" w:rsidRPr="00A46394" w:rsidRDefault="00C97C5F" w:rsidP="00C97C5F">
      <w:pPr>
        <w:pStyle w:val="Bullet"/>
        <w:rPr>
          <w:rFonts w:cs="Open Sans"/>
        </w:rPr>
      </w:pPr>
      <w:r w:rsidRPr="00A46394">
        <w:rPr>
          <w:rFonts w:cs="Open Sans"/>
        </w:rPr>
        <w:t xml:space="preserve">združenie (zväz, spolok, spoločnosť, klub ai.) podľa zákona č. 83/1990 Z. z., záujmové združenie právnických osôb podľa zákona č. 40/1964 zb., združenie obcí podľa zákona č. 369/1990 Zb., </w:t>
      </w:r>
    </w:p>
    <w:p w14:paraId="2376B81A" w14:textId="77777777" w:rsidR="00C97C5F" w:rsidRPr="00E507F8" w:rsidRDefault="00C97C5F" w:rsidP="00C97C5F">
      <w:pPr>
        <w:pStyle w:val="Bullet"/>
        <w:rPr>
          <w:rFonts w:cs="Open Sans"/>
          <w:sz w:val="22"/>
        </w:rPr>
      </w:pPr>
      <w:r w:rsidRPr="00C539DF">
        <w:rPr>
          <w:rFonts w:cs="Open Sans"/>
        </w:rPr>
        <w:t>iné subjekty zriadené zákonom.</w:t>
      </w:r>
    </w:p>
    <w:p w14:paraId="1C8173D9" w14:textId="77777777" w:rsidR="00C97C5F" w:rsidRDefault="00C97C5F" w:rsidP="00C97C5F">
      <w:pPr>
        <w:pStyle w:val="Tableheader"/>
        <w:rPr>
          <w:rStyle w:val="TableheaderChar"/>
          <w:b/>
        </w:rPr>
      </w:pPr>
      <w:r>
        <w:rPr>
          <w:rStyle w:val="TableheaderChar"/>
          <w:b/>
        </w:rPr>
        <w:t xml:space="preserve">Cieľové skupiny: </w:t>
      </w:r>
    </w:p>
    <w:p w14:paraId="307142D6" w14:textId="6B97D4FF" w:rsidR="00520B2E" w:rsidRPr="00A46394" w:rsidRDefault="00C97C5F">
      <w:pPr>
        <w:pStyle w:val="Bullet"/>
        <w:rPr>
          <w:rFonts w:cs="Open Sans"/>
        </w:rPr>
      </w:pPr>
      <w:r>
        <w:rPr>
          <w:rFonts w:cs="Open Sans"/>
        </w:rPr>
        <w:t>š</w:t>
      </w:r>
      <w:r w:rsidRPr="00987693">
        <w:rPr>
          <w:rFonts w:cs="Open Sans"/>
        </w:rPr>
        <w:t>iroká verejnosť, znevýhodnené skupiny, organizácie verejnej správy</w:t>
      </w:r>
    </w:p>
    <w:p w14:paraId="041DE0B7" w14:textId="3AD32483" w:rsidR="00520B2E" w:rsidRPr="00EC54B9" w:rsidRDefault="00B43F1D" w:rsidP="00F82C1E">
      <w:pPr>
        <w:pStyle w:val="Nadpis3"/>
      </w:pPr>
      <w:bookmarkStart w:id="720" w:name="_Toc473587809"/>
      <w:bookmarkStart w:id="721" w:name="_Toc486320773"/>
      <w:bookmarkEnd w:id="720"/>
      <w:r>
        <w:t>Príklady aktivít</w:t>
      </w:r>
      <w:bookmarkEnd w:id="721"/>
    </w:p>
    <w:p w14:paraId="09427F36" w14:textId="77777777" w:rsidR="00520B2E" w:rsidRPr="00A46394" w:rsidRDefault="00520B2E" w:rsidP="00B2575D">
      <w:pPr>
        <w:pStyle w:val="Tableheader"/>
      </w:pPr>
      <w:r w:rsidRPr="00A46394">
        <w:t>Kybernetická bezpečnosť v sektore zdravotníctva:</w:t>
      </w:r>
    </w:p>
    <w:p w14:paraId="5716ECF8" w14:textId="77777777" w:rsidR="00520B2E" w:rsidRPr="00A46394" w:rsidRDefault="00520B2E" w:rsidP="0D7066B5">
      <w:pPr>
        <w:pStyle w:val="Bullet"/>
        <w:rPr>
          <w:rFonts w:cs="Open Sans"/>
        </w:rPr>
      </w:pPr>
      <w:r w:rsidRPr="00A46394">
        <w:rPr>
          <w:rFonts w:cs="Open Sans"/>
        </w:rPr>
        <w:t>Implementácia nástrojov pre monitorovanie bezpečnostných incidentov u poskytovateľov zdravotnej starostlivosti, v poisťovniach a v inštitúci</w:t>
      </w:r>
      <w:r w:rsidR="75745123" w:rsidRPr="00A46394">
        <w:rPr>
          <w:rFonts w:cs="Open Sans"/>
        </w:rPr>
        <w:t>á</w:t>
      </w:r>
      <w:r w:rsidRPr="00A46394">
        <w:rPr>
          <w:rFonts w:cs="Open Sans"/>
        </w:rPr>
        <w:t>ch, ktoré spracovávajú zdravotné informácie.</w:t>
      </w:r>
    </w:p>
    <w:p w14:paraId="258DC255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Implementácia nástrojov a riešení pre zvýšenie kybernetickej bezpečnosti.</w:t>
      </w:r>
    </w:p>
    <w:p w14:paraId="4A65015B" w14:textId="77777777" w:rsidR="00520B2E" w:rsidRPr="00EC54B9" w:rsidRDefault="00520B2E" w:rsidP="00F82C1E">
      <w:pPr>
        <w:pStyle w:val="Nadpis1"/>
      </w:pPr>
      <w:bookmarkStart w:id="722" w:name="_Toc473063613"/>
      <w:bookmarkStart w:id="723" w:name="_Toc473670310"/>
      <w:bookmarkStart w:id="724" w:name="_Toc475126823"/>
      <w:bookmarkStart w:id="725" w:name="_Toc486320774"/>
      <w:bookmarkEnd w:id="719"/>
      <w:r w:rsidRPr="00EC54B9">
        <w:t>Kód intervencie 82: Služby a aplikácie IKT pre MSP</w:t>
      </w:r>
      <w:bookmarkEnd w:id="722"/>
      <w:bookmarkEnd w:id="723"/>
      <w:bookmarkEnd w:id="724"/>
      <w:bookmarkEnd w:id="725"/>
    </w:p>
    <w:p w14:paraId="1FF1EF08" w14:textId="77777777" w:rsidR="00520B2E" w:rsidRPr="00A46394" w:rsidRDefault="00C42E36" w:rsidP="00520B2E">
      <w:pPr>
        <w:rPr>
          <w:rFonts w:cs="Open Sans"/>
        </w:rPr>
      </w:pPr>
      <w:r>
        <w:rPr>
          <w:rFonts w:cs="Open Sans"/>
        </w:rPr>
        <w:t>(V</w:t>
      </w:r>
      <w:r w:rsidR="00520B2E" w:rsidRPr="00A46394">
        <w:rPr>
          <w:rFonts w:cs="Open Sans"/>
        </w:rPr>
        <w:t>rátane elektronického obchodu, elektronického podnikania a sieťových podnikateľských postupov), živé laboratóriá, weboví podnikatelia a začínajúce podniky v oblasti IKT</w:t>
      </w:r>
      <w:r>
        <w:rPr>
          <w:rFonts w:cs="Open Sans"/>
        </w:rPr>
        <w:t>.</w:t>
      </w:r>
    </w:p>
    <w:p w14:paraId="1F6BB9C2" w14:textId="77777777" w:rsidR="00520B2E" w:rsidRPr="00EC54B9" w:rsidRDefault="00520B2E" w:rsidP="00520B2E">
      <w:pPr>
        <w:pStyle w:val="Popis"/>
      </w:pPr>
      <w:r w:rsidRPr="00EC54B9">
        <w:t xml:space="preserve">Tabuľka </w:t>
      </w:r>
      <w:fldSimple w:instr=" SEQ Tabuľka \* ARABIC ">
        <w:r w:rsidR="00A3519D">
          <w:rPr>
            <w:noProof/>
          </w:rPr>
          <w:t>12</w:t>
        </w:r>
      </w:fldSimple>
      <w:r w:rsidRPr="00EC54B9">
        <w:t>: Prehľad tém v rámci intervencie 82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3"/>
        <w:gridCol w:w="5451"/>
      </w:tblGrid>
      <w:tr w:rsidR="00520B2E" w:rsidRPr="00EC54B9" w14:paraId="105FFB89" w14:textId="77777777" w:rsidTr="00F82C1E">
        <w:trPr>
          <w:trHeight w:val="481"/>
          <w:tblHeader/>
        </w:trPr>
        <w:tc>
          <w:tcPr>
            <w:tcW w:w="2083" w:type="pct"/>
            <w:shd w:val="clear" w:color="auto" w:fill="244061"/>
            <w:vAlign w:val="center"/>
            <w:hideMark/>
          </w:tcPr>
          <w:p w14:paraId="02C215A1" w14:textId="77777777" w:rsidR="00520B2E" w:rsidRPr="00A46394" w:rsidRDefault="00520B2E" w:rsidP="00784285">
            <w:pPr>
              <w:rPr>
                <w:rFonts w:cs="Open Sans"/>
                <w:color w:val="FFFFFF" w:themeColor="background1"/>
              </w:rPr>
            </w:pPr>
            <w:r w:rsidRPr="00A46394">
              <w:rPr>
                <w:rFonts w:cs="Open Sans"/>
                <w:color w:val="FFFFFF" w:themeColor="background1"/>
              </w:rPr>
              <w:t>Špecifický cieľ</w:t>
            </w:r>
          </w:p>
        </w:tc>
        <w:tc>
          <w:tcPr>
            <w:tcW w:w="2917" w:type="pct"/>
            <w:shd w:val="clear" w:color="auto" w:fill="244061"/>
            <w:vAlign w:val="center"/>
            <w:hideMark/>
          </w:tcPr>
          <w:p w14:paraId="6AC48645" w14:textId="77777777" w:rsidR="00520B2E" w:rsidRPr="00A46394" w:rsidRDefault="00520B2E" w:rsidP="00784285">
            <w:pPr>
              <w:rPr>
                <w:rFonts w:cs="Open Sans"/>
                <w:color w:val="FFFFFF" w:themeColor="background1"/>
              </w:rPr>
            </w:pPr>
            <w:r w:rsidRPr="00A46394">
              <w:rPr>
                <w:rFonts w:cs="Open Sans"/>
                <w:color w:val="FFFFFF" w:themeColor="background1"/>
              </w:rPr>
              <w:t>Riešenia</w:t>
            </w:r>
          </w:p>
        </w:tc>
      </w:tr>
      <w:tr w:rsidR="00520B2E" w:rsidRPr="00EC54B9" w14:paraId="546D4441" w14:textId="77777777" w:rsidTr="00F82C1E">
        <w:trPr>
          <w:trHeight w:val="560"/>
        </w:trPr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1618E" w14:textId="77777777" w:rsidR="00520B2E" w:rsidRPr="00A46394" w:rsidRDefault="00520B2E" w:rsidP="00012938">
            <w:pPr>
              <w:pStyle w:val="Textvtabulke"/>
            </w:pPr>
            <w:r w:rsidRPr="00A46394">
              <w:t>7.2 Zvýšenie inovačnej kapacity najmä malých a stredných podnikateľov v digitálnej ekonomike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8538F" w14:textId="77777777" w:rsidR="00520B2E" w:rsidRPr="00A46394" w:rsidRDefault="00520B2E" w:rsidP="00012938">
            <w:pPr>
              <w:pStyle w:val="Textvtabulke"/>
            </w:pPr>
            <w:r w:rsidRPr="00A46394">
              <w:t>Dopytové projekty pre:</w:t>
            </w:r>
          </w:p>
          <w:p w14:paraId="51BA8005" w14:textId="77777777" w:rsidR="00520B2E" w:rsidRPr="00A832CB" w:rsidRDefault="00520B2E" w:rsidP="00012938">
            <w:pPr>
              <w:pStyle w:val="odsekvtabulke"/>
            </w:pPr>
            <w:r w:rsidRPr="00A832CB">
              <w:t>Využívanie služieb verejnej správy v súkromnom sektore</w:t>
            </w:r>
          </w:p>
          <w:p w14:paraId="7ACE2F4E" w14:textId="55B89B56" w:rsidR="00520B2E" w:rsidRPr="00A832CB" w:rsidRDefault="00520B2E" w:rsidP="00012938">
            <w:pPr>
              <w:pStyle w:val="odsekvtabulke"/>
            </w:pPr>
            <w:r w:rsidRPr="00A832CB">
              <w:t>Nasadzovanie inovatívnych aplikácií  do vládneho cloudu</w:t>
            </w:r>
          </w:p>
          <w:p w14:paraId="52F9CE54" w14:textId="77777777" w:rsidR="00520B2E" w:rsidRPr="00A46394" w:rsidRDefault="00520B2E" w:rsidP="00012938">
            <w:pPr>
              <w:pStyle w:val="odsekvtabulke"/>
            </w:pPr>
            <w:r w:rsidRPr="00A46394">
              <w:t>Inovatívne riešenie problémov verejnej správy</w:t>
            </w:r>
          </w:p>
        </w:tc>
      </w:tr>
    </w:tbl>
    <w:p w14:paraId="7EE06659" w14:textId="77777777" w:rsidR="00520B2E" w:rsidRPr="00EC54B9" w:rsidRDefault="00520B2E" w:rsidP="00123F9D">
      <w:pPr>
        <w:pStyle w:val="Nadpis2"/>
      </w:pPr>
      <w:bookmarkStart w:id="726" w:name="_Toc473063614"/>
      <w:bookmarkStart w:id="727" w:name="_Toc473670311"/>
      <w:bookmarkStart w:id="728" w:name="_Toc475126824"/>
      <w:bookmarkStart w:id="729" w:name="_Toc486320775"/>
      <w:r w:rsidRPr="00EC54B9">
        <w:t>Špecifický cieľ 7.2 Zvýšenie inovačnej kapacity najmä malých a stredných podnikateľov v digitálnej ekonomike</w:t>
      </w:r>
      <w:bookmarkEnd w:id="726"/>
      <w:bookmarkEnd w:id="727"/>
      <w:bookmarkEnd w:id="728"/>
      <w:bookmarkEnd w:id="729"/>
    </w:p>
    <w:p w14:paraId="01C36463" w14:textId="77777777" w:rsidR="00520B2E" w:rsidRPr="00EC54B9" w:rsidRDefault="00520B2E" w:rsidP="00F82C1E">
      <w:pPr>
        <w:pStyle w:val="Nadpis3"/>
      </w:pPr>
      <w:bookmarkStart w:id="730" w:name="_Toc473063615"/>
      <w:bookmarkStart w:id="731" w:name="_Toc473670312"/>
      <w:bookmarkStart w:id="732" w:name="_Toc475126825"/>
      <w:bookmarkStart w:id="733" w:name="_Toc486320776"/>
      <w:r w:rsidRPr="00EC54B9">
        <w:t>Zameranie špecifického cieľa</w:t>
      </w:r>
      <w:bookmarkEnd w:id="730"/>
      <w:bookmarkEnd w:id="731"/>
      <w:bookmarkEnd w:id="732"/>
      <w:bookmarkEnd w:id="733"/>
    </w:p>
    <w:p w14:paraId="3FEEEDC6" w14:textId="77777777" w:rsidR="00520B2E" w:rsidRPr="00A46394" w:rsidRDefault="00520B2E" w:rsidP="00B2575D">
      <w:pPr>
        <w:pStyle w:val="Tableheader"/>
      </w:pPr>
      <w:r w:rsidRPr="00A46394">
        <w:t>Výsledky:</w:t>
      </w:r>
    </w:p>
    <w:p w14:paraId="4C24AD88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 xml:space="preserve">Zvýšenie integrovanosti Slovenska do jednotného digitálneho trhu - zvýši sa predaj </w:t>
      </w:r>
      <w:r w:rsidR="0007308B" w:rsidRPr="00A46394">
        <w:rPr>
          <w:rFonts w:cs="Open Sans"/>
        </w:rPr>
        <w:br/>
      </w:r>
      <w:r w:rsidRPr="00A46394">
        <w:rPr>
          <w:rFonts w:cs="Open Sans"/>
        </w:rPr>
        <w:t>a nákup tovaru a služieb online;</w:t>
      </w:r>
    </w:p>
    <w:p w14:paraId="36221AC4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Zvýšenie životaschopnosti malých a stredných podnikateľov vďaka možnostiam, ktoré poskytnú zdieľané služby verejnej správy;</w:t>
      </w:r>
    </w:p>
    <w:p w14:paraId="55699B4E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Zvýšenie dopytu po inovatívnych riešeniach v oblasti informačno-komunikačných technológií vyvolá rast počtu MSP, ktorí sa budú podieľať na vytváraní takýchto riešení.</w:t>
      </w:r>
    </w:p>
    <w:p w14:paraId="4F77F1D3" w14:textId="77777777" w:rsidR="00520B2E" w:rsidRPr="00A46394" w:rsidRDefault="00520B2E" w:rsidP="00B2575D">
      <w:pPr>
        <w:pStyle w:val="Tableheader"/>
      </w:pPr>
      <w:r w:rsidRPr="00A46394">
        <w:t>Ukazovatele:</w:t>
      </w:r>
    </w:p>
    <w:p w14:paraId="5E59B430" w14:textId="19EADCD7" w:rsidR="00520B2E" w:rsidRPr="00A46394" w:rsidRDefault="00A77F9A" w:rsidP="009F7470">
      <w:pPr>
        <w:pStyle w:val="Bullet"/>
        <w:numPr>
          <w:ilvl w:val="0"/>
          <w:numId w:val="0"/>
        </w:numPr>
        <w:ind w:left="426"/>
        <w:rPr>
          <w:rFonts w:cs="Open Sans"/>
        </w:rPr>
      </w:pPr>
      <w:r w:rsidRPr="00A77F9A">
        <w:rPr>
          <w:rFonts w:cs="Open Sans"/>
        </w:rPr>
        <w:t>Pre projekt, ktorý bude prispievať k ŠC 7.</w:t>
      </w:r>
      <w:r>
        <w:rPr>
          <w:rFonts w:cs="Open Sans"/>
        </w:rPr>
        <w:t>2</w:t>
      </w:r>
      <w:r w:rsidRPr="00A77F9A">
        <w:rPr>
          <w:rFonts w:cs="Open Sans"/>
        </w:rPr>
        <w:t xml:space="preserve"> vyberte relevantné projektové ukazovatele, zo zoznamu ukazovateľov, ktorý je zverejnený na </w:t>
      </w:r>
      <w:hyperlink r:id="rId35" w:history="1">
        <w:r w:rsidR="003D4062" w:rsidRPr="00ED20A7">
          <w:rPr>
            <w:rStyle w:val="Hypertextovprepojenie"/>
            <w:rFonts w:cs="Open Sans"/>
          </w:rPr>
          <w:t>http://informatizacia.sk/zoznam-meratelnych-ukazovatelov/22119s</w:t>
        </w:r>
      </w:hyperlink>
      <w:r w:rsidRPr="00A77F9A">
        <w:rPr>
          <w:rFonts w:cs="Open Sans"/>
        </w:rPr>
        <w:t>.</w:t>
      </w:r>
      <w:r w:rsidR="003D4062">
        <w:rPr>
          <w:rFonts w:cs="Open Sans"/>
        </w:rPr>
        <w:t xml:space="preserve"> </w:t>
      </w:r>
    </w:p>
    <w:p w14:paraId="32627FD6" w14:textId="77777777" w:rsidR="00520B2E" w:rsidRPr="00A46394" w:rsidRDefault="00520B2E" w:rsidP="00B2575D">
      <w:pPr>
        <w:pStyle w:val="Tableheader"/>
      </w:pPr>
      <w:r w:rsidRPr="00A46394">
        <w:t>Žiadatelia:</w:t>
      </w:r>
    </w:p>
    <w:p w14:paraId="2D07C075" w14:textId="35D58CD9" w:rsidR="00520B2E" w:rsidRPr="00C539DF" w:rsidRDefault="007929AD" w:rsidP="004F2991">
      <w:pPr>
        <w:pStyle w:val="Bullet"/>
        <w:rPr>
          <w:rFonts w:cs="Open Sans"/>
        </w:rPr>
      </w:pPr>
      <w:r>
        <w:rPr>
          <w:rFonts w:cs="Open Sans"/>
        </w:rPr>
        <w:t xml:space="preserve">napr. </w:t>
      </w:r>
      <w:r w:rsidR="00520B2E" w:rsidRPr="00C539DF">
        <w:rPr>
          <w:rFonts w:cs="Open Sans"/>
        </w:rPr>
        <w:t>rozpočtov</w:t>
      </w:r>
      <w:r w:rsidR="00C539DF">
        <w:rPr>
          <w:rFonts w:cs="Open Sans"/>
        </w:rPr>
        <w:t>á</w:t>
      </w:r>
      <w:r w:rsidR="00520B2E" w:rsidRPr="00C539DF">
        <w:rPr>
          <w:rFonts w:cs="Open Sans"/>
        </w:rPr>
        <w:t xml:space="preserve"> organizáci</w:t>
      </w:r>
      <w:r w:rsidR="00C539DF">
        <w:rPr>
          <w:rFonts w:cs="Open Sans"/>
        </w:rPr>
        <w:t>a</w:t>
      </w:r>
      <w:r w:rsidR="00520B2E" w:rsidRPr="00C539DF">
        <w:rPr>
          <w:rFonts w:cs="Open Sans"/>
        </w:rPr>
        <w:t xml:space="preserve">, príspevková organizácia, Sociálna a zdravotné poisťovne, ďalšie subjekty, ktoré sú zapísané v štatistickom registri organizácií sektora verejnej správy, </w:t>
      </w:r>
    </w:p>
    <w:p w14:paraId="1D6F1CCD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 xml:space="preserve">obec, vyšší územný celok, </w:t>
      </w:r>
      <w:r w:rsidRPr="00A832CB">
        <w:rPr>
          <w:rFonts w:cs="Open Sans"/>
        </w:rPr>
        <w:t>akciová spoločnosť podľa zákona č. 513/1991 Z. z. (mimo schémy štátnej pomoci),</w:t>
      </w:r>
      <w:r w:rsidRPr="00A46394">
        <w:rPr>
          <w:rFonts w:cs="Open Sans"/>
        </w:rPr>
        <w:t xml:space="preserve"> </w:t>
      </w:r>
    </w:p>
    <w:p w14:paraId="4AB0A536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 xml:space="preserve">združenie (zväz, spolok, spoločnosť, klub ai.) podľa zákona č. 83/1990 Z. z., záujmové združenie právnických osôb podľa zákona č. 40/1964 zb., združenie obcí podľa zákona č. 369/1990 Zb., </w:t>
      </w:r>
    </w:p>
    <w:p w14:paraId="36A67851" w14:textId="3EF8BCD4" w:rsidR="008F4C8C" w:rsidRDefault="00520B2E" w:rsidP="009F7470">
      <w:pPr>
        <w:pStyle w:val="Bullet"/>
        <w:rPr>
          <w:rFonts w:ascii="Times New Roman" w:hAnsi="Times New Roman"/>
          <w:color w:val="000000"/>
          <w:sz w:val="22"/>
        </w:rPr>
      </w:pPr>
      <w:r w:rsidRPr="00C539DF">
        <w:rPr>
          <w:rFonts w:cs="Open Sans"/>
        </w:rPr>
        <w:t>iné subjekty zriadené zákonom</w:t>
      </w:r>
      <w:r w:rsidR="00C539DF" w:rsidRPr="00C539DF">
        <w:rPr>
          <w:rFonts w:cs="Open Sans"/>
        </w:rPr>
        <w:t>.</w:t>
      </w:r>
      <w:r w:rsidR="008F4C8C" w:rsidRPr="009F7470">
        <w:rPr>
          <w:rFonts w:ascii="Times New Roman" w:hAnsi="Times New Roman"/>
          <w:color w:val="000000"/>
          <w:sz w:val="22"/>
        </w:rPr>
        <w:t xml:space="preserve"> </w:t>
      </w:r>
    </w:p>
    <w:p w14:paraId="2B627F63" w14:textId="77777777" w:rsidR="00C97C5F" w:rsidRDefault="00C97C5F" w:rsidP="00C97C5F">
      <w:pPr>
        <w:pStyle w:val="Tableheader"/>
        <w:rPr>
          <w:rStyle w:val="TableheaderChar"/>
          <w:b/>
        </w:rPr>
      </w:pPr>
      <w:r>
        <w:rPr>
          <w:rStyle w:val="TableheaderChar"/>
          <w:b/>
        </w:rPr>
        <w:t xml:space="preserve">Cieľové skupiny: </w:t>
      </w:r>
    </w:p>
    <w:p w14:paraId="7CBDC922" w14:textId="77777777" w:rsidR="008F4C8C" w:rsidRDefault="00C97C5F">
      <w:pPr>
        <w:pStyle w:val="Bullet"/>
      </w:pPr>
      <w:r>
        <w:t>p</w:t>
      </w:r>
      <w:r w:rsidRPr="00C97C5F">
        <w:t>odnikatelia (najmä MSP)</w:t>
      </w:r>
    </w:p>
    <w:p w14:paraId="17DA2B32" w14:textId="77777777" w:rsidR="00C97C5F" w:rsidRPr="00A46394" w:rsidRDefault="00C97C5F" w:rsidP="009F7470">
      <w:pPr>
        <w:pStyle w:val="Bullet"/>
        <w:numPr>
          <w:ilvl w:val="0"/>
          <w:numId w:val="0"/>
        </w:numPr>
        <w:rPr>
          <w:rFonts w:cs="Open Sans"/>
        </w:rPr>
      </w:pPr>
    </w:p>
    <w:p w14:paraId="27B7CACC" w14:textId="6770E2FC" w:rsidR="00520B2E" w:rsidRPr="00EC54B9" w:rsidRDefault="00B43F1D" w:rsidP="00F82C1E">
      <w:pPr>
        <w:pStyle w:val="Nadpis3"/>
      </w:pPr>
      <w:bookmarkStart w:id="734" w:name="_Toc486320777"/>
      <w:r>
        <w:t>Príklady aktivít</w:t>
      </w:r>
      <w:bookmarkEnd w:id="734"/>
    </w:p>
    <w:p w14:paraId="50EBBF56" w14:textId="77777777" w:rsidR="00520B2E" w:rsidRPr="00A46394" w:rsidRDefault="00520B2E" w:rsidP="00B2575D">
      <w:pPr>
        <w:pStyle w:val="Tableheader"/>
      </w:pPr>
      <w:r w:rsidRPr="00A46394">
        <w:t>Podpora najmä malých a stredných podnikateľov prostredníctvom zdieľaných služieb (e-Government ako platforma) a dopytu po inováciách</w:t>
      </w:r>
    </w:p>
    <w:p w14:paraId="7F182E2A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>Podnikatelia získajú prístup k službám, ktoré boli vyvinuté pôvodne pre potreby verejnej správy, ako:</w:t>
      </w:r>
    </w:p>
    <w:p w14:paraId="5DAFFEFC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komunikačná platforma a elektronické doručovanie;</w:t>
      </w:r>
    </w:p>
    <w:p w14:paraId="43D601F5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AAA a PKI infraštruktúry;</w:t>
      </w:r>
    </w:p>
    <w:p w14:paraId="0415E9E0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>možnosť nasadiť služby do vládneho cloudu.</w:t>
      </w:r>
    </w:p>
    <w:p w14:paraId="57B9EFFE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>Hľadáme projekty, ktoré umožnia najmä MSP získať prístup k elektronickým službám, ktoré boli primárne vyvinuté pre potreby verejnej správy. MSP môžu nad týmito službami stavať vlastné riešenia a rozšíriť tak prínosy investíci</w:t>
      </w:r>
      <w:r w:rsidR="00C42E36">
        <w:rPr>
          <w:rFonts w:cs="Open Sans"/>
        </w:rPr>
        <w:t>í</w:t>
      </w:r>
      <w:r w:rsidRPr="00A46394">
        <w:rPr>
          <w:rFonts w:cs="Open Sans"/>
        </w:rPr>
        <w:t>. Príkladom je napríklad používanie vytvorených dátových schránok pre elektronické doručovanie firmám a zákazníkom.</w:t>
      </w:r>
    </w:p>
    <w:p w14:paraId="1338D744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 xml:space="preserve">Zároveň pri definovaní jasných pravidiel štát môže zdieľať PKI a AAA infraštruktúru </w:t>
      </w:r>
      <w:r w:rsidR="0007308B" w:rsidRPr="00A46394">
        <w:rPr>
          <w:rFonts w:cs="Open Sans"/>
        </w:rPr>
        <w:br/>
      </w:r>
      <w:r w:rsidRPr="00A46394">
        <w:rPr>
          <w:rFonts w:cs="Open Sans"/>
        </w:rPr>
        <w:t>s podnikateľmi, ktorí si tak dokážu efektívne vytvoriť bezpečné digitálne prostredie pre svoje podnikanie a služby zákazníkom.</w:t>
      </w:r>
    </w:p>
    <w:p w14:paraId="06A70613" w14:textId="77777777" w:rsidR="00520B2E" w:rsidRPr="00FD2E7C" w:rsidRDefault="00520B2E" w:rsidP="00520B2E">
      <w:pPr>
        <w:rPr>
          <w:rFonts w:cs="Open Sans"/>
        </w:rPr>
      </w:pPr>
      <w:r w:rsidRPr="00FD2E7C">
        <w:rPr>
          <w:rFonts w:cs="Open Sans"/>
        </w:rPr>
        <w:t>Štát tiež hľadá inovatívne riešenia, ktoré by mohol poskytovať vo vládnom cloude celej verejnej správ</w:t>
      </w:r>
      <w:r w:rsidR="00C42E36" w:rsidRPr="00FD2E7C">
        <w:rPr>
          <w:rFonts w:cs="Open Sans"/>
        </w:rPr>
        <w:t>y</w:t>
      </w:r>
      <w:r w:rsidRPr="00FD2E7C">
        <w:rPr>
          <w:rFonts w:cs="Open Sans"/>
        </w:rPr>
        <w:t>, ako napríklad tvorbu materiálov, e-Learningové nástroje, vizualizačné nástroje, nástroje pre meranie spokojnosti, nástroje pre riadenie produktivity a podobne. Možnosti sú otvorené. Verejná správa by chcela zlepšiť svoje fungovanie na základe využitia riešení, ktoré by boli postavené na vývoji:</w:t>
      </w:r>
    </w:p>
    <w:p w14:paraId="50A0CD7C" w14:textId="77777777" w:rsidR="00520B2E" w:rsidRPr="00FD2E7C" w:rsidRDefault="00520B2E">
      <w:pPr>
        <w:pStyle w:val="Bullet"/>
        <w:rPr>
          <w:rFonts w:cs="Open Sans"/>
        </w:rPr>
      </w:pPr>
      <w:r w:rsidRPr="00FD2E7C">
        <w:rPr>
          <w:rFonts w:cs="Open Sans"/>
        </w:rPr>
        <w:t>aplikácií a algoritmov, schopných spracovávať veľké objemy dát na účely prediktívnych analýz a rizikových analýz,</w:t>
      </w:r>
    </w:p>
    <w:p w14:paraId="43F7EBEF" w14:textId="77777777" w:rsidR="00520B2E" w:rsidRPr="00FD2E7C" w:rsidRDefault="00520B2E">
      <w:pPr>
        <w:pStyle w:val="Bullet"/>
        <w:rPr>
          <w:rFonts w:cs="Open Sans"/>
        </w:rPr>
      </w:pPr>
      <w:r w:rsidRPr="00FD2E7C">
        <w:rPr>
          <w:rFonts w:cs="Open Sans"/>
        </w:rPr>
        <w:t>systémov schopných optimalizovať rozhodovanie na základe dôkazov,</w:t>
      </w:r>
    </w:p>
    <w:p w14:paraId="1922FA28" w14:textId="77777777" w:rsidR="00520B2E" w:rsidRPr="00FD2E7C" w:rsidRDefault="00520B2E">
      <w:pPr>
        <w:pStyle w:val="Bullet"/>
        <w:rPr>
          <w:rFonts w:cs="Open Sans"/>
        </w:rPr>
      </w:pPr>
      <w:r w:rsidRPr="00FD2E7C">
        <w:rPr>
          <w:rFonts w:cs="Open Sans"/>
        </w:rPr>
        <w:t>inteligentných a automatizovaných systémov,</w:t>
      </w:r>
    </w:p>
    <w:p w14:paraId="6DE38B33" w14:textId="77777777" w:rsidR="00520B2E" w:rsidRPr="00FD2E7C" w:rsidRDefault="00520B2E">
      <w:pPr>
        <w:pStyle w:val="Bullet"/>
        <w:rPr>
          <w:rFonts w:cs="Open Sans"/>
        </w:rPr>
      </w:pPr>
      <w:r w:rsidRPr="00FD2E7C">
        <w:rPr>
          <w:rFonts w:cs="Open Sans"/>
        </w:rPr>
        <w:t>inovatívnych mobilných riešení,</w:t>
      </w:r>
    </w:p>
    <w:p w14:paraId="4D6005FC" w14:textId="77777777" w:rsidR="00520B2E" w:rsidRPr="00FD2E7C" w:rsidRDefault="00520B2E">
      <w:pPr>
        <w:pStyle w:val="Bullet"/>
        <w:rPr>
          <w:rFonts w:cs="Open Sans"/>
        </w:rPr>
      </w:pPr>
      <w:r w:rsidRPr="00FD2E7C">
        <w:rPr>
          <w:rFonts w:cs="Open Sans"/>
        </w:rPr>
        <w:t>pokročilých bezpečnostných riešení,</w:t>
      </w:r>
    </w:p>
    <w:p w14:paraId="77D26218" w14:textId="77777777" w:rsidR="00520B2E" w:rsidRPr="00FD2E7C" w:rsidRDefault="00520B2E">
      <w:pPr>
        <w:pStyle w:val="Bullet"/>
        <w:rPr>
          <w:rFonts w:cs="Open Sans"/>
        </w:rPr>
      </w:pPr>
      <w:r w:rsidRPr="00FD2E7C">
        <w:rPr>
          <w:rFonts w:cs="Open Sans"/>
        </w:rPr>
        <w:t>pokročilých cloudových technológií,</w:t>
      </w:r>
    </w:p>
    <w:p w14:paraId="5D0A32D8" w14:textId="77777777" w:rsidR="00520B2E" w:rsidRPr="00FD2E7C" w:rsidRDefault="00520B2E">
      <w:pPr>
        <w:pStyle w:val="Bullet"/>
        <w:rPr>
          <w:rFonts w:cs="Open Sans"/>
        </w:rPr>
      </w:pPr>
      <w:r w:rsidRPr="00FD2E7C">
        <w:rPr>
          <w:rFonts w:cs="Open Sans"/>
        </w:rPr>
        <w:t>riešení pracujúcich s priestorovými informáciami,</w:t>
      </w:r>
    </w:p>
    <w:p w14:paraId="6B4D79AF" w14:textId="77777777" w:rsidR="00520B2E" w:rsidRPr="00FD2E7C" w:rsidRDefault="00520B2E">
      <w:pPr>
        <w:pStyle w:val="Bullet"/>
        <w:rPr>
          <w:rFonts w:cs="Open Sans"/>
        </w:rPr>
      </w:pPr>
      <w:r w:rsidRPr="00FD2E7C">
        <w:rPr>
          <w:rFonts w:cs="Open Sans"/>
        </w:rPr>
        <w:t>systémov pre kolaboráciu a zdieľanie informácií.</w:t>
      </w:r>
    </w:p>
    <w:p w14:paraId="16421A06" w14:textId="77777777" w:rsidR="00520B2E" w:rsidRPr="00A46394" w:rsidRDefault="00520B2E" w:rsidP="00B2575D">
      <w:pPr>
        <w:pStyle w:val="Tableheader"/>
      </w:pPr>
      <w:r w:rsidRPr="00A46394">
        <w:t>Zavádzanie opatrení pre zvýšenie používania elektronického obchodu</w:t>
      </w:r>
    </w:p>
    <w:p w14:paraId="00ED1DF1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 xml:space="preserve">Zvyšovanie dôveryhodnosti elektronického obchodu (v rámci aktivity sa budú realizovať projekty, vďaka ktorým bude možné overovať pôsobenie a transakcie subjektov na elektronickom trhu, a podobne); </w:t>
      </w:r>
    </w:p>
    <w:p w14:paraId="23A25E26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Zjednodušovanie elektronického obchodu (v rámci aktivity sa budú realizovať projekty, vďaka ktorým sa znížia transakčné náklady a administratívna záťaž napríklad zjednodušovanie colného konania, zavádzanie elektronických platieb a faktúr. V rámci aktivity sa bude podporovať domáci aj cezhraničný elektronický obchod).</w:t>
      </w:r>
    </w:p>
    <w:p w14:paraId="2702A91B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>Podnikateľské registre verejnej správy sa transformujú do podoby interaktívnych nástrojov, ktoré budú podporovať dôveryhodnosť subjektov a zlepšovať informácie o produktoch. Zavedú sa nástroje pre ochranu spotrebiteľa v podmienkach jednotného digitálneho trhu. Odstraňovanie transakčných nákladov a procesných bariér, znižovanie administratívnej záťaže bude realizované prostredníctvom:</w:t>
      </w:r>
    </w:p>
    <w:p w14:paraId="2C1E32DC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 xml:space="preserve">Zapojenie sa do iniciatív jednotného systému platieb, </w:t>
      </w:r>
    </w:p>
    <w:p w14:paraId="1D91ED0A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Rozvoj elektronických a mobilných platieb v p</w:t>
      </w:r>
      <w:r w:rsidR="00C42E36">
        <w:rPr>
          <w:rFonts w:cs="Open Sans"/>
        </w:rPr>
        <w:t>rostredí verejnej správy,</w:t>
      </w:r>
    </w:p>
    <w:p w14:paraId="023F62EE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Nasadenie elektronických faktúr vo verejnej správe a odporúčania pre výhradné používanie elektronic</w:t>
      </w:r>
      <w:r w:rsidR="00C42E36">
        <w:rPr>
          <w:rFonts w:cs="Open Sans"/>
        </w:rPr>
        <w:t>kých faktúr v súkromnom sektore,</w:t>
      </w:r>
    </w:p>
    <w:p w14:paraId="54C2E877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Zjednodušovanie colného konania a služieb súvisiacich s dohľadom nad pohybom tovaru a efektívnejšie riešenie únikov a podozrivých oper</w:t>
      </w:r>
      <w:r w:rsidR="00C42E36">
        <w:rPr>
          <w:rFonts w:cs="Open Sans"/>
        </w:rPr>
        <w:t>ácií v colnej a daňovej oblasti,</w:t>
      </w:r>
    </w:p>
    <w:p w14:paraId="545CEE91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 xml:space="preserve">Elektronizácia procesu vymáhania platieb a sťažností. </w:t>
      </w:r>
    </w:p>
    <w:p w14:paraId="0C3914DC" w14:textId="77777777" w:rsidR="00520B2E" w:rsidRPr="00A46394" w:rsidRDefault="00520B2E" w:rsidP="00B2575D">
      <w:pPr>
        <w:pStyle w:val="Tableheader"/>
      </w:pPr>
      <w:r w:rsidRPr="00A46394">
        <w:t xml:space="preserve">Rozšírenie možností pre elektronickú identifikáciu, autentifikáciu a autorizáciu </w:t>
      </w:r>
      <w:r w:rsidR="0007308B" w:rsidRPr="00A46394">
        <w:br/>
      </w:r>
      <w:r w:rsidRPr="00A46394">
        <w:t>v jednotnom digitálnom priestore</w:t>
      </w:r>
    </w:p>
    <w:p w14:paraId="04E1E9C8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Umožnenie používania identít od súkromných poskytovateľov vo verejnej správe</w:t>
      </w:r>
      <w:r w:rsidR="00C42E36">
        <w:rPr>
          <w:rFonts w:cs="Open Sans"/>
        </w:rPr>
        <w:t>,</w:t>
      </w:r>
    </w:p>
    <w:p w14:paraId="69D2576C" w14:textId="77777777" w:rsidR="00520B2E" w:rsidRPr="00A46394" w:rsidRDefault="00520B2E">
      <w:pPr>
        <w:pStyle w:val="Bullet"/>
        <w:rPr>
          <w:rFonts w:cs="Open Sans"/>
        </w:rPr>
      </w:pPr>
      <w:r w:rsidRPr="00A46394">
        <w:rPr>
          <w:rFonts w:cs="Open Sans"/>
        </w:rPr>
        <w:t>vhodnosť a bezpečnosť takejto identity bude preverená v štúdii realizovateľnosti</w:t>
      </w:r>
      <w:r w:rsidR="00C42E36">
        <w:rPr>
          <w:rFonts w:cs="Open Sans"/>
        </w:rPr>
        <w:t>,</w:t>
      </w:r>
      <w:r w:rsidRPr="00A46394">
        <w:rPr>
          <w:rFonts w:cs="Open Sans"/>
        </w:rPr>
        <w:t xml:space="preserve"> </w:t>
      </w:r>
    </w:p>
    <w:p w14:paraId="4570CC29" w14:textId="77777777" w:rsidR="00520B2E" w:rsidRPr="00A46394" w:rsidRDefault="00520B2E" w:rsidP="40824458">
      <w:pPr>
        <w:pStyle w:val="Bullet"/>
        <w:rPr>
          <w:rFonts w:cs="Open Sans"/>
        </w:rPr>
      </w:pPr>
      <w:r w:rsidRPr="00A46394">
        <w:rPr>
          <w:rFonts w:cs="Open Sans"/>
        </w:rPr>
        <w:t xml:space="preserve">Poskytnutie eID identity pre súkromný sektor. </w:t>
      </w:r>
    </w:p>
    <w:p w14:paraId="13551963" w14:textId="77777777" w:rsidR="00520B2E" w:rsidRPr="00A46394" w:rsidRDefault="00520B2E" w:rsidP="00520B2E">
      <w:pPr>
        <w:rPr>
          <w:rFonts w:cs="Open Sans"/>
        </w:rPr>
      </w:pPr>
      <w:r w:rsidRPr="00A46394">
        <w:rPr>
          <w:rFonts w:cs="Open Sans"/>
        </w:rPr>
        <w:t xml:space="preserve">Chceme rozšíriť možností pre elektronickú identifikáciu, autentifikáciu a autorizáciu </w:t>
      </w:r>
      <w:r w:rsidR="0007308B" w:rsidRPr="00A46394">
        <w:rPr>
          <w:rFonts w:cs="Open Sans"/>
        </w:rPr>
        <w:br/>
      </w:r>
      <w:r w:rsidRPr="00A46394">
        <w:rPr>
          <w:rFonts w:cs="Open Sans"/>
        </w:rPr>
        <w:t>v jednotnom digitálnom priestore. V otázke samotnej identity chceme postupovať smerom k využívaniu rôznych typov dôveryhodných identít pre prístup k službám e-Governmentu a e-Commerce. Vytvorí sa priestor pre súkromných poskytovateľov identít, aby sa mohli prepojiť s IAM modulom a priniesť inovácie a overené riešenia do verejného sektora. Chceme vytvoriť priestor pre používanie eID aj v súkromnom sektore.</w:t>
      </w:r>
    </w:p>
    <w:p w14:paraId="42BBB24C" w14:textId="77777777" w:rsidR="00520B2E" w:rsidRPr="00EC54B9" w:rsidRDefault="00520B2E" w:rsidP="00F82C1E">
      <w:pPr>
        <w:pStyle w:val="Nadpis1"/>
      </w:pPr>
      <w:bookmarkStart w:id="735" w:name="_Toc473670314"/>
      <w:bookmarkStart w:id="736" w:name="_Toc475126827"/>
      <w:bookmarkStart w:id="737" w:name="_Toc486320778"/>
      <w:r w:rsidRPr="00EC54B9">
        <w:t>Prílohy</w:t>
      </w:r>
      <w:bookmarkEnd w:id="735"/>
      <w:bookmarkEnd w:id="736"/>
      <w:bookmarkEnd w:id="737"/>
    </w:p>
    <w:p w14:paraId="35B3E474" w14:textId="77777777" w:rsidR="00520B2E" w:rsidRPr="00EC54B9" w:rsidRDefault="00520B2E" w:rsidP="00123F9D">
      <w:pPr>
        <w:pStyle w:val="Nadpis2"/>
      </w:pPr>
      <w:bookmarkStart w:id="738" w:name="_Toc473670315"/>
      <w:bookmarkStart w:id="739" w:name="_Toc475126828"/>
      <w:bookmarkStart w:id="740" w:name="_Toc486320779"/>
      <w:r w:rsidRPr="00EC54B9">
        <w:t>Dôležité dokumenty</w:t>
      </w:r>
      <w:bookmarkEnd w:id="738"/>
      <w:bookmarkEnd w:id="739"/>
      <w:bookmarkEnd w:id="740"/>
    </w:p>
    <w:p w14:paraId="514FFD9F" w14:textId="77777777" w:rsidR="00520B2E" w:rsidRPr="00EC54B9" w:rsidRDefault="00520B2E" w:rsidP="00520B2E">
      <w:pPr>
        <w:pStyle w:val="Popis"/>
      </w:pPr>
      <w:r w:rsidRPr="00EC54B9">
        <w:t xml:space="preserve">Tabuľka </w:t>
      </w:r>
      <w:fldSimple w:instr=" SEQ Tabuľka \* ARABIC ">
        <w:r w:rsidR="00A3519D">
          <w:rPr>
            <w:noProof/>
          </w:rPr>
          <w:t>13</w:t>
        </w:r>
      </w:fldSimple>
      <w:r w:rsidRPr="00EC54B9">
        <w:t>: Prehľad dôležitých dokumentov súvisiacich s prípravou projektov informatiz</w:t>
      </w:r>
      <w:r w:rsidRPr="00662C32">
        <w:t>ácie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1"/>
        <w:gridCol w:w="5173"/>
      </w:tblGrid>
      <w:tr w:rsidR="00520B2E" w:rsidRPr="00EC54B9" w14:paraId="4111E1D3" w14:textId="77777777" w:rsidTr="00F82C1E">
        <w:trPr>
          <w:trHeight w:val="481"/>
          <w:tblHeader/>
        </w:trPr>
        <w:tc>
          <w:tcPr>
            <w:tcW w:w="2232" w:type="pct"/>
            <w:shd w:val="clear" w:color="auto" w:fill="244061"/>
            <w:vAlign w:val="center"/>
            <w:hideMark/>
          </w:tcPr>
          <w:p w14:paraId="04C1A18B" w14:textId="77777777" w:rsidR="00520B2E" w:rsidRPr="00A46394" w:rsidRDefault="00520B2E" w:rsidP="00784285">
            <w:pPr>
              <w:rPr>
                <w:rFonts w:cs="Open Sans"/>
                <w:color w:val="FFFFFF" w:themeColor="background1"/>
              </w:rPr>
            </w:pPr>
            <w:r w:rsidRPr="00A46394">
              <w:rPr>
                <w:rFonts w:cs="Open Sans"/>
                <w:color w:val="FFFFFF" w:themeColor="background1"/>
              </w:rPr>
              <w:t>Dokument</w:t>
            </w:r>
          </w:p>
        </w:tc>
        <w:tc>
          <w:tcPr>
            <w:tcW w:w="2768" w:type="pct"/>
            <w:shd w:val="clear" w:color="auto" w:fill="244061"/>
            <w:vAlign w:val="center"/>
            <w:hideMark/>
          </w:tcPr>
          <w:p w14:paraId="135F10BD" w14:textId="77777777" w:rsidR="00520B2E" w:rsidRPr="00A46394" w:rsidRDefault="00520B2E" w:rsidP="00784285">
            <w:pPr>
              <w:rPr>
                <w:rFonts w:cs="Open Sans"/>
                <w:color w:val="FFFFFF" w:themeColor="background1"/>
              </w:rPr>
            </w:pPr>
            <w:r w:rsidRPr="00A46394">
              <w:rPr>
                <w:rFonts w:cs="Open Sans"/>
                <w:color w:val="FFFFFF" w:themeColor="background1"/>
              </w:rPr>
              <w:t>Prepojenie</w:t>
            </w:r>
          </w:p>
        </w:tc>
      </w:tr>
      <w:tr w:rsidR="00520B2E" w:rsidRPr="00EC54B9" w14:paraId="302BA1EB" w14:textId="77777777" w:rsidTr="706D3BEB">
        <w:trPr>
          <w:trHeight w:val="560"/>
        </w:trPr>
        <w:tc>
          <w:tcPr>
            <w:tcW w:w="2232" w:type="pct"/>
            <w:shd w:val="clear" w:color="auto" w:fill="auto"/>
            <w:noWrap/>
          </w:tcPr>
          <w:p w14:paraId="66113A36" w14:textId="77777777" w:rsidR="00520B2E" w:rsidRPr="00A46394" w:rsidRDefault="00520B2E" w:rsidP="00784285">
            <w:pPr>
              <w:rPr>
                <w:rFonts w:cs="Open Sans"/>
                <w:color w:val="000000"/>
              </w:rPr>
            </w:pPr>
            <w:r w:rsidRPr="00A46394">
              <w:rPr>
                <w:rFonts w:cs="Open Sans"/>
                <w:color w:val="000000"/>
              </w:rPr>
              <w:t>Operačný program Integrovaná infraštruktúra</w:t>
            </w:r>
          </w:p>
        </w:tc>
        <w:tc>
          <w:tcPr>
            <w:tcW w:w="2768" w:type="pct"/>
            <w:shd w:val="clear" w:color="auto" w:fill="auto"/>
            <w:noWrap/>
          </w:tcPr>
          <w:p w14:paraId="3DF30C4C" w14:textId="77777777" w:rsidR="00520B2E" w:rsidRPr="00A46394" w:rsidRDefault="00810408" w:rsidP="00784285">
            <w:pPr>
              <w:rPr>
                <w:rFonts w:cs="Open Sans"/>
              </w:rPr>
            </w:pPr>
            <w:hyperlink r:id="rId36" w:history="1">
              <w:r w:rsidR="00520B2E" w:rsidRPr="00A46394">
                <w:rPr>
                  <w:rStyle w:val="Hypertextovprepojenie"/>
                  <w:rFonts w:cs="Open Sans"/>
                </w:rPr>
                <w:t>http://www.telecom.gov.sk/index/index.php?ids=169044</w:t>
              </w:r>
            </w:hyperlink>
          </w:p>
        </w:tc>
      </w:tr>
      <w:tr w:rsidR="00520B2E" w:rsidRPr="00EC54B9" w14:paraId="296179C3" w14:textId="77777777" w:rsidTr="706D3BEB">
        <w:trPr>
          <w:trHeight w:val="560"/>
        </w:trPr>
        <w:tc>
          <w:tcPr>
            <w:tcW w:w="2232" w:type="pct"/>
            <w:shd w:val="clear" w:color="auto" w:fill="auto"/>
            <w:noWrap/>
          </w:tcPr>
          <w:p w14:paraId="14EF73D7" w14:textId="77777777" w:rsidR="00520B2E" w:rsidRPr="00A46394" w:rsidRDefault="00520B2E" w:rsidP="00784285">
            <w:pPr>
              <w:rPr>
                <w:rFonts w:cs="Open Sans"/>
                <w:color w:val="000000"/>
              </w:rPr>
            </w:pPr>
            <w:r w:rsidRPr="00A46394">
              <w:rPr>
                <w:rFonts w:cs="Open Sans"/>
                <w:color w:val="000000"/>
              </w:rPr>
              <w:t>Hodnotiace kritériá OPII, prioritná os 7 – Národné projekty</w:t>
            </w:r>
          </w:p>
        </w:tc>
        <w:tc>
          <w:tcPr>
            <w:tcW w:w="2768" w:type="pct"/>
            <w:shd w:val="clear" w:color="auto" w:fill="auto"/>
            <w:noWrap/>
          </w:tcPr>
          <w:p w14:paraId="413BACD0" w14:textId="77777777" w:rsidR="00520B2E" w:rsidRPr="00A46394" w:rsidRDefault="00810408">
            <w:pPr>
              <w:pStyle w:val="Bullet"/>
              <w:numPr>
                <w:ilvl w:val="0"/>
                <w:numId w:val="0"/>
              </w:numPr>
              <w:rPr>
                <w:rFonts w:cs="Open Sans"/>
              </w:rPr>
            </w:pPr>
            <w:hyperlink r:id="rId37" w:history="1">
              <w:r w:rsidR="00520B2E" w:rsidRPr="00A46394">
                <w:rPr>
                  <w:rStyle w:val="Hypertextovprepojenie"/>
                  <w:rFonts w:cs="Open Sans"/>
                </w:rPr>
                <w:t>http://www.informatizacia.sk/hodnotiace-kriteria-op-ii/22106s</w:t>
              </w:r>
            </w:hyperlink>
          </w:p>
        </w:tc>
      </w:tr>
      <w:tr w:rsidR="00520B2E" w:rsidRPr="00EC54B9" w14:paraId="7DAA45ED" w14:textId="77777777" w:rsidTr="706D3BEB">
        <w:trPr>
          <w:trHeight w:val="560"/>
        </w:trPr>
        <w:tc>
          <w:tcPr>
            <w:tcW w:w="2232" w:type="pct"/>
            <w:shd w:val="clear" w:color="auto" w:fill="auto"/>
            <w:noWrap/>
          </w:tcPr>
          <w:p w14:paraId="1B88EB49" w14:textId="77777777" w:rsidR="00520B2E" w:rsidRPr="00A46394" w:rsidRDefault="00520B2E" w:rsidP="00784285">
            <w:pPr>
              <w:rPr>
                <w:rFonts w:cs="Open Sans"/>
                <w:color w:val="000000"/>
              </w:rPr>
            </w:pPr>
            <w:r w:rsidRPr="00A46394">
              <w:rPr>
                <w:rFonts w:cs="Open Sans"/>
                <w:color w:val="000000"/>
              </w:rPr>
              <w:t>Príručka pre žiadateľa</w:t>
            </w:r>
          </w:p>
        </w:tc>
        <w:tc>
          <w:tcPr>
            <w:tcW w:w="2768" w:type="pct"/>
            <w:shd w:val="clear" w:color="auto" w:fill="auto"/>
            <w:noWrap/>
          </w:tcPr>
          <w:p w14:paraId="6EB700E5" w14:textId="77777777" w:rsidR="00520B2E" w:rsidRPr="00A46394" w:rsidRDefault="00810408" w:rsidP="00784285">
            <w:pPr>
              <w:rPr>
                <w:rFonts w:eastAsia="Libre Baskerville" w:cs="Open Sans"/>
              </w:rPr>
            </w:pPr>
            <w:hyperlink r:id="rId38" w:history="1">
              <w:r w:rsidR="00520B2E" w:rsidRPr="00A46394">
                <w:rPr>
                  <w:rStyle w:val="Hypertextovprepojenie"/>
                  <w:rFonts w:eastAsia="Libre Baskerville" w:cs="Open Sans"/>
                </w:rPr>
                <w:t>http://www.informatizacia.sk/prirucky/22107s</w:t>
              </w:r>
            </w:hyperlink>
          </w:p>
        </w:tc>
      </w:tr>
      <w:tr w:rsidR="00520B2E" w:rsidRPr="00EC54B9" w14:paraId="104A7F34" w14:textId="77777777" w:rsidTr="706D3BEB">
        <w:trPr>
          <w:trHeight w:val="560"/>
        </w:trPr>
        <w:tc>
          <w:tcPr>
            <w:tcW w:w="2232" w:type="pct"/>
            <w:shd w:val="clear" w:color="auto" w:fill="auto"/>
            <w:noWrap/>
          </w:tcPr>
          <w:p w14:paraId="0849954E" w14:textId="77777777" w:rsidR="00520B2E" w:rsidRPr="00A46394" w:rsidRDefault="00520B2E" w:rsidP="00784285">
            <w:pPr>
              <w:rPr>
                <w:rFonts w:cs="Open Sans"/>
                <w:color w:val="000000"/>
              </w:rPr>
            </w:pPr>
            <w:r w:rsidRPr="00A46394">
              <w:rPr>
                <w:rFonts w:cs="Open Sans"/>
                <w:color w:val="000000"/>
              </w:rPr>
              <w:t>Príručka pre prijímateľa</w:t>
            </w:r>
          </w:p>
        </w:tc>
        <w:tc>
          <w:tcPr>
            <w:tcW w:w="2768" w:type="pct"/>
            <w:shd w:val="clear" w:color="auto" w:fill="auto"/>
            <w:noWrap/>
          </w:tcPr>
          <w:p w14:paraId="09F17CB9" w14:textId="77777777" w:rsidR="00520B2E" w:rsidRPr="00A46394" w:rsidRDefault="00810408" w:rsidP="00784285">
            <w:pPr>
              <w:rPr>
                <w:rFonts w:cs="Open Sans"/>
              </w:rPr>
            </w:pPr>
            <w:hyperlink r:id="rId39" w:history="1">
              <w:r w:rsidR="00520B2E" w:rsidRPr="00A46394">
                <w:rPr>
                  <w:rStyle w:val="Hypertextovprepojenie"/>
                  <w:rFonts w:cs="Open Sans"/>
                </w:rPr>
                <w:t>http://www.informatizacia.sk/prirucky/22107s</w:t>
              </w:r>
            </w:hyperlink>
          </w:p>
        </w:tc>
      </w:tr>
      <w:tr w:rsidR="00520B2E" w:rsidRPr="00EC54B9" w14:paraId="211690A9" w14:textId="77777777" w:rsidTr="706D3BEB">
        <w:trPr>
          <w:trHeight w:val="560"/>
        </w:trPr>
        <w:tc>
          <w:tcPr>
            <w:tcW w:w="2232" w:type="pct"/>
            <w:shd w:val="clear" w:color="auto" w:fill="auto"/>
            <w:noWrap/>
          </w:tcPr>
          <w:p w14:paraId="14FEB7FF" w14:textId="77777777" w:rsidR="00520B2E" w:rsidRPr="00A46394" w:rsidRDefault="00520B2E" w:rsidP="00784285">
            <w:pPr>
              <w:rPr>
                <w:rFonts w:cs="Open Sans"/>
                <w:color w:val="000000"/>
              </w:rPr>
            </w:pPr>
            <w:r w:rsidRPr="00A46394">
              <w:rPr>
                <w:rFonts w:cs="Open Sans"/>
                <w:color w:val="000000"/>
              </w:rPr>
              <w:t>Príručka pre realizáciu verejného obstarávania v rámci OPII</w:t>
            </w:r>
          </w:p>
        </w:tc>
        <w:tc>
          <w:tcPr>
            <w:tcW w:w="2768" w:type="pct"/>
            <w:shd w:val="clear" w:color="auto" w:fill="auto"/>
            <w:noWrap/>
          </w:tcPr>
          <w:p w14:paraId="0AE57DC4" w14:textId="77777777" w:rsidR="00520B2E" w:rsidRPr="00A46394" w:rsidRDefault="00810408" w:rsidP="00784285">
            <w:pPr>
              <w:rPr>
                <w:rFonts w:cs="Open Sans"/>
              </w:rPr>
            </w:pPr>
            <w:hyperlink r:id="rId40" w:history="1">
              <w:r w:rsidR="00520B2E" w:rsidRPr="00A46394">
                <w:rPr>
                  <w:rStyle w:val="Hypertextovprepojenie"/>
                  <w:rFonts w:cs="Open Sans"/>
                </w:rPr>
                <w:t>http://www.opii.gov.sk/metodicke-dokumenty.php?id=f9</w:t>
              </w:r>
            </w:hyperlink>
          </w:p>
        </w:tc>
      </w:tr>
      <w:tr w:rsidR="00520B2E" w:rsidRPr="00EC54B9" w14:paraId="401F4ED9" w14:textId="77777777" w:rsidTr="706D3BEB">
        <w:trPr>
          <w:trHeight w:val="560"/>
        </w:trPr>
        <w:tc>
          <w:tcPr>
            <w:tcW w:w="2232" w:type="pct"/>
            <w:shd w:val="clear" w:color="auto" w:fill="auto"/>
            <w:noWrap/>
          </w:tcPr>
          <w:p w14:paraId="79B86FAB" w14:textId="77777777" w:rsidR="00520B2E" w:rsidRPr="00A46394" w:rsidRDefault="00520B2E" w:rsidP="00784285">
            <w:pPr>
              <w:rPr>
                <w:rFonts w:cs="Open Sans"/>
                <w:color w:val="000000"/>
              </w:rPr>
            </w:pPr>
            <w:r w:rsidRPr="00A46394">
              <w:rPr>
                <w:rFonts w:cs="Open Sans"/>
                <w:color w:val="000000"/>
              </w:rPr>
              <w:t>Usmernenia SO</w:t>
            </w:r>
          </w:p>
        </w:tc>
        <w:tc>
          <w:tcPr>
            <w:tcW w:w="2768" w:type="pct"/>
            <w:shd w:val="clear" w:color="auto" w:fill="auto"/>
            <w:noWrap/>
          </w:tcPr>
          <w:p w14:paraId="33A0EFE1" w14:textId="77777777" w:rsidR="00520B2E" w:rsidRPr="00A46394" w:rsidRDefault="00810408" w:rsidP="00784285">
            <w:pPr>
              <w:rPr>
                <w:rFonts w:cs="Open Sans"/>
              </w:rPr>
            </w:pPr>
            <w:hyperlink r:id="rId41" w:history="1">
              <w:r w:rsidR="00520B2E" w:rsidRPr="00A46394">
                <w:rPr>
                  <w:rStyle w:val="Hypertextovprepojenie"/>
                  <w:rFonts w:cs="Open Sans"/>
                </w:rPr>
                <w:t>http://www.informatizacia.sk/804-menu/22115s</w:t>
              </w:r>
            </w:hyperlink>
          </w:p>
        </w:tc>
      </w:tr>
      <w:tr w:rsidR="00520B2E" w:rsidRPr="00EC54B9" w14:paraId="36E6F7B0" w14:textId="77777777" w:rsidTr="706D3BEB">
        <w:trPr>
          <w:trHeight w:val="560"/>
        </w:trPr>
        <w:tc>
          <w:tcPr>
            <w:tcW w:w="2232" w:type="pct"/>
            <w:shd w:val="clear" w:color="auto" w:fill="auto"/>
            <w:noWrap/>
          </w:tcPr>
          <w:p w14:paraId="0C20B8F2" w14:textId="77777777" w:rsidR="00520B2E" w:rsidRPr="00A46394" w:rsidRDefault="00520B2E" w:rsidP="00784285">
            <w:pPr>
              <w:rPr>
                <w:rFonts w:cs="Open Sans"/>
                <w:color w:val="000000"/>
              </w:rPr>
            </w:pPr>
            <w:r w:rsidRPr="00A46394">
              <w:rPr>
                <w:rFonts w:cs="Open Sans"/>
                <w:color w:val="000000"/>
              </w:rPr>
              <w:t>Formuláre</w:t>
            </w:r>
            <w:r w:rsidR="4C1DAFA5" w:rsidRPr="00A46394">
              <w:rPr>
                <w:rFonts w:cs="Open Sans"/>
                <w:color w:val="000000"/>
              </w:rPr>
              <w:t xml:space="preserve"> </w:t>
            </w:r>
            <w:r w:rsidR="7DBC1F74" w:rsidRPr="00A46394">
              <w:rPr>
                <w:rFonts w:cs="Open Sans"/>
                <w:color w:val="000000"/>
              </w:rPr>
              <w:t xml:space="preserve">(rozpočet, zmluva o </w:t>
            </w:r>
            <w:r w:rsidR="75481C10" w:rsidRPr="00A46394">
              <w:rPr>
                <w:rFonts w:cs="Open Sans"/>
                <w:color w:val="000000"/>
              </w:rPr>
              <w:t xml:space="preserve">poskytnutí </w:t>
            </w:r>
            <w:r w:rsidR="7DBC1F74" w:rsidRPr="00A46394">
              <w:rPr>
                <w:rFonts w:cs="Open Sans"/>
                <w:color w:val="000000"/>
              </w:rPr>
              <w:t>NFP</w:t>
            </w:r>
            <w:r w:rsidR="75481C10" w:rsidRPr="00A46394">
              <w:rPr>
                <w:rFonts w:cs="Open Sans"/>
                <w:color w:val="000000"/>
              </w:rPr>
              <w:t xml:space="preserve"> </w:t>
            </w:r>
            <w:r w:rsidR="1B89C6CB" w:rsidRPr="00A46394">
              <w:rPr>
                <w:rFonts w:cs="Open Sans"/>
                <w:color w:val="000000"/>
              </w:rPr>
              <w:t>a pod.)</w:t>
            </w:r>
          </w:p>
        </w:tc>
        <w:tc>
          <w:tcPr>
            <w:tcW w:w="2768" w:type="pct"/>
            <w:shd w:val="clear" w:color="auto" w:fill="auto"/>
            <w:noWrap/>
          </w:tcPr>
          <w:p w14:paraId="5E63D4C8" w14:textId="77777777" w:rsidR="00520B2E" w:rsidRPr="00A46394" w:rsidRDefault="00810408" w:rsidP="00784285">
            <w:pPr>
              <w:rPr>
                <w:rFonts w:cs="Open Sans"/>
              </w:rPr>
            </w:pPr>
            <w:hyperlink r:id="rId42" w:history="1">
              <w:r w:rsidR="00520B2E" w:rsidRPr="00A46394">
                <w:rPr>
                  <w:rStyle w:val="Hypertextovprepojenie"/>
                  <w:rFonts w:cs="Open Sans"/>
                </w:rPr>
                <w:t>http://www.informatizacia.sk/805-menu/22116s</w:t>
              </w:r>
            </w:hyperlink>
          </w:p>
        </w:tc>
      </w:tr>
      <w:tr w:rsidR="009F7470" w:rsidRPr="00EC54B9" w14:paraId="21C095F4" w14:textId="77777777" w:rsidTr="706D3BEB">
        <w:trPr>
          <w:trHeight w:val="560"/>
          <w:ins w:id="741" w:author="Daniela Ďurdíková" w:date="2017-06-27T09:55:00Z"/>
        </w:trPr>
        <w:tc>
          <w:tcPr>
            <w:tcW w:w="2232" w:type="pct"/>
            <w:shd w:val="clear" w:color="auto" w:fill="auto"/>
            <w:noWrap/>
          </w:tcPr>
          <w:p w14:paraId="1CDA9331" w14:textId="2E140FF8" w:rsidR="009F7470" w:rsidRPr="00A46394" w:rsidRDefault="009F7470" w:rsidP="00784285">
            <w:pPr>
              <w:rPr>
                <w:ins w:id="742" w:author="Daniela Ďurdíková" w:date="2017-06-27T09:55:00Z"/>
                <w:rFonts w:cs="Open Sans"/>
                <w:color w:val="000000"/>
              </w:rPr>
            </w:pPr>
            <w:ins w:id="743" w:author="Daniela Ďurdíková" w:date="2017-06-27T09:55:00Z">
              <w:r w:rsidRPr="009F7470">
                <w:rPr>
                  <w:rFonts w:cs="Open Sans"/>
                  <w:color w:val="000000"/>
                </w:rPr>
                <w:t>Zabezpečenie prípravy Reformného zámeru v rámci Koordinačného mechanizmu</w:t>
              </w:r>
            </w:ins>
          </w:p>
        </w:tc>
        <w:tc>
          <w:tcPr>
            <w:tcW w:w="2768" w:type="pct"/>
            <w:shd w:val="clear" w:color="auto" w:fill="auto"/>
            <w:noWrap/>
          </w:tcPr>
          <w:p w14:paraId="386E0BCD" w14:textId="77777777" w:rsidR="009F7470" w:rsidRPr="009F7470" w:rsidRDefault="009F7470" w:rsidP="009F7470">
            <w:pPr>
              <w:rPr>
                <w:ins w:id="744" w:author="Daniela Ďurdíková" w:date="2017-06-27T09:55:00Z"/>
              </w:rPr>
            </w:pPr>
            <w:ins w:id="745" w:author="Daniela Ďurdíková" w:date="2017-06-27T09:55:00Z">
              <w:r w:rsidRPr="009F7470">
                <w:fldChar w:fldCharType="begin"/>
              </w:r>
              <w:r w:rsidRPr="009F7470">
                <w:instrText xml:space="preserve"> HYPERLINK "http://www.minv.sk/?opevs-reformne-zamery" </w:instrText>
              </w:r>
              <w:r w:rsidRPr="009F7470">
                <w:fldChar w:fldCharType="separate"/>
              </w:r>
              <w:r w:rsidRPr="009F7470">
                <w:rPr>
                  <w:rStyle w:val="Hypertextovprepojenie"/>
                </w:rPr>
                <w:t>http://www.minv.sk/?opevs-reformne-zamery</w:t>
              </w:r>
              <w:r w:rsidRPr="009F7470">
                <w:fldChar w:fldCharType="end"/>
              </w:r>
            </w:ins>
          </w:p>
          <w:p w14:paraId="084D8A55" w14:textId="77777777" w:rsidR="009F7470" w:rsidRDefault="009F7470" w:rsidP="00784285">
            <w:pPr>
              <w:rPr>
                <w:ins w:id="746" w:author="Daniela Ďurdíková" w:date="2017-06-27T09:55:00Z"/>
              </w:rPr>
            </w:pPr>
          </w:p>
        </w:tc>
      </w:tr>
    </w:tbl>
    <w:p w14:paraId="55B8FE84" w14:textId="77777777" w:rsidR="00520B2E" w:rsidRPr="00EC54B9" w:rsidRDefault="00520B2E" w:rsidP="00123F9D">
      <w:pPr>
        <w:pStyle w:val="Nadpis2"/>
      </w:pPr>
      <w:bookmarkStart w:id="747" w:name="_Toc473587819"/>
      <w:bookmarkStart w:id="748" w:name="_Toc473587820"/>
      <w:bookmarkStart w:id="749" w:name="_Toc473670316"/>
      <w:bookmarkStart w:id="750" w:name="_Toc475126829"/>
      <w:bookmarkStart w:id="751" w:name="_Toc486320780"/>
      <w:bookmarkEnd w:id="747"/>
      <w:bookmarkEnd w:id="748"/>
      <w:r w:rsidRPr="00EC54B9">
        <w:t>Prehľad skratiek</w:t>
      </w:r>
      <w:bookmarkEnd w:id="749"/>
      <w:bookmarkEnd w:id="750"/>
      <w:bookmarkEnd w:id="751"/>
    </w:p>
    <w:p w14:paraId="3508F727" w14:textId="77777777" w:rsidR="00520B2E" w:rsidRPr="00EC54B9" w:rsidRDefault="00520B2E" w:rsidP="00520B2E">
      <w:pPr>
        <w:pStyle w:val="Popis"/>
      </w:pPr>
      <w:r w:rsidRPr="00EC54B9">
        <w:t xml:space="preserve">Tabuľka </w:t>
      </w:r>
      <w:fldSimple w:instr=" SEQ Tabuľka \* ARABIC ">
        <w:r w:rsidR="00A3519D">
          <w:rPr>
            <w:noProof/>
          </w:rPr>
          <w:t>14</w:t>
        </w:r>
      </w:fldSimple>
      <w:r w:rsidRPr="00EC54B9">
        <w:t>: Prehľad skratiek a značiek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7772"/>
      </w:tblGrid>
      <w:tr w:rsidR="00520B2E" w:rsidRPr="00EC54B9" w14:paraId="08DD9423" w14:textId="77777777" w:rsidTr="00F82C1E">
        <w:trPr>
          <w:trHeight w:val="481"/>
          <w:tblHeader/>
        </w:trPr>
        <w:tc>
          <w:tcPr>
            <w:tcW w:w="841" w:type="pct"/>
            <w:shd w:val="clear" w:color="auto" w:fill="244061"/>
            <w:vAlign w:val="center"/>
            <w:hideMark/>
          </w:tcPr>
          <w:p w14:paraId="33FE6DE8" w14:textId="77777777" w:rsidR="00520B2E" w:rsidRPr="00A46394" w:rsidRDefault="00520B2E" w:rsidP="00784285">
            <w:pPr>
              <w:rPr>
                <w:rFonts w:cs="Open Sans"/>
                <w:color w:val="FFFFFF" w:themeColor="background1"/>
              </w:rPr>
            </w:pPr>
            <w:r w:rsidRPr="00A46394">
              <w:rPr>
                <w:rFonts w:cs="Open Sans"/>
                <w:color w:val="FFFFFF" w:themeColor="background1"/>
              </w:rPr>
              <w:t>Skratka</w:t>
            </w:r>
          </w:p>
        </w:tc>
        <w:tc>
          <w:tcPr>
            <w:tcW w:w="4159" w:type="pct"/>
            <w:shd w:val="clear" w:color="auto" w:fill="244061"/>
            <w:vAlign w:val="center"/>
            <w:hideMark/>
          </w:tcPr>
          <w:p w14:paraId="42CB35D9" w14:textId="77777777" w:rsidR="00520B2E" w:rsidRPr="00A46394" w:rsidRDefault="00520B2E" w:rsidP="00784285">
            <w:pPr>
              <w:rPr>
                <w:rFonts w:cs="Open Sans"/>
                <w:color w:val="FFFFFF" w:themeColor="background1"/>
              </w:rPr>
            </w:pPr>
            <w:r w:rsidRPr="00A46394">
              <w:rPr>
                <w:rFonts w:cs="Open Sans"/>
                <w:color w:val="FFFFFF" w:themeColor="background1"/>
              </w:rPr>
              <w:t>Definícia</w:t>
            </w:r>
          </w:p>
        </w:tc>
      </w:tr>
      <w:tr w:rsidR="00520B2E" w:rsidRPr="00EC54B9" w14:paraId="561B7ABC" w14:textId="77777777" w:rsidTr="40824458">
        <w:trPr>
          <w:trHeight w:val="560"/>
        </w:trPr>
        <w:tc>
          <w:tcPr>
            <w:tcW w:w="841" w:type="pct"/>
            <w:shd w:val="clear" w:color="auto" w:fill="auto"/>
            <w:noWrap/>
          </w:tcPr>
          <w:p w14:paraId="3788AF13" w14:textId="77777777" w:rsidR="00520B2E" w:rsidRPr="00A46394" w:rsidRDefault="00520B2E" w:rsidP="00784285">
            <w:pPr>
              <w:rPr>
                <w:rFonts w:cs="Open Sans"/>
                <w:color w:val="000000"/>
              </w:rPr>
            </w:pPr>
            <w:r w:rsidRPr="00A46394">
              <w:rPr>
                <w:rFonts w:cs="Open Sans"/>
                <w:color w:val="000000" w:themeColor="text1"/>
              </w:rPr>
              <w:t>API</w:t>
            </w:r>
          </w:p>
        </w:tc>
        <w:tc>
          <w:tcPr>
            <w:tcW w:w="4159" w:type="pct"/>
            <w:shd w:val="clear" w:color="auto" w:fill="auto"/>
            <w:noWrap/>
          </w:tcPr>
          <w:p w14:paraId="11B133C3" w14:textId="77777777" w:rsidR="00520B2E" w:rsidRPr="00A46394" w:rsidRDefault="00520B2E" w:rsidP="00784285">
            <w:pPr>
              <w:rPr>
                <w:rFonts w:cs="Open Sans"/>
              </w:rPr>
            </w:pPr>
            <w:r w:rsidRPr="00A46394">
              <w:rPr>
                <w:rFonts w:cs="Open Sans"/>
              </w:rPr>
              <w:t>Application Programming Interface</w:t>
            </w:r>
          </w:p>
        </w:tc>
      </w:tr>
      <w:tr w:rsidR="00520B2E" w:rsidRPr="00EC54B9" w14:paraId="1513C842" w14:textId="77777777" w:rsidTr="40824458">
        <w:trPr>
          <w:trHeight w:val="560"/>
        </w:trPr>
        <w:tc>
          <w:tcPr>
            <w:tcW w:w="841" w:type="pct"/>
            <w:shd w:val="clear" w:color="auto" w:fill="auto"/>
            <w:noWrap/>
          </w:tcPr>
          <w:p w14:paraId="77404F4B" w14:textId="77777777" w:rsidR="00520B2E" w:rsidRPr="00A46394" w:rsidRDefault="00520B2E" w:rsidP="00784285">
            <w:pPr>
              <w:rPr>
                <w:rFonts w:cs="Open Sans"/>
                <w:color w:val="000000" w:themeColor="text1"/>
              </w:rPr>
            </w:pPr>
            <w:r w:rsidRPr="00A46394">
              <w:rPr>
                <w:rFonts w:cs="Open Sans"/>
                <w:color w:val="000000" w:themeColor="text1"/>
              </w:rPr>
              <w:t>IKT</w:t>
            </w:r>
          </w:p>
        </w:tc>
        <w:tc>
          <w:tcPr>
            <w:tcW w:w="4159" w:type="pct"/>
            <w:shd w:val="clear" w:color="auto" w:fill="auto"/>
            <w:noWrap/>
          </w:tcPr>
          <w:p w14:paraId="792ED7A5" w14:textId="77777777" w:rsidR="00520B2E" w:rsidRPr="00A46394" w:rsidRDefault="00520B2E">
            <w:pPr>
              <w:pStyle w:val="Bullet"/>
              <w:numPr>
                <w:ilvl w:val="0"/>
                <w:numId w:val="0"/>
              </w:numPr>
              <w:rPr>
                <w:rFonts w:cs="Open Sans"/>
              </w:rPr>
            </w:pPr>
            <w:r w:rsidRPr="00A46394">
              <w:rPr>
                <w:rFonts w:cs="Open Sans"/>
              </w:rPr>
              <w:t>Informačno-komunikačné technológie</w:t>
            </w:r>
          </w:p>
        </w:tc>
      </w:tr>
      <w:tr w:rsidR="00520B2E" w:rsidRPr="00EC54B9" w14:paraId="5E94D456" w14:textId="77777777" w:rsidTr="40824458">
        <w:trPr>
          <w:trHeight w:val="560"/>
        </w:trPr>
        <w:tc>
          <w:tcPr>
            <w:tcW w:w="841" w:type="pct"/>
            <w:shd w:val="clear" w:color="auto" w:fill="auto"/>
            <w:noWrap/>
          </w:tcPr>
          <w:p w14:paraId="32F6546F" w14:textId="77777777" w:rsidR="00520B2E" w:rsidRPr="00A46394" w:rsidRDefault="00520B2E" w:rsidP="00784285">
            <w:pPr>
              <w:rPr>
                <w:rFonts w:cs="Open Sans"/>
                <w:color w:val="000000"/>
              </w:rPr>
            </w:pPr>
            <w:r w:rsidRPr="00A46394">
              <w:rPr>
                <w:rFonts w:cs="Open Sans"/>
                <w:color w:val="000000" w:themeColor="text1"/>
              </w:rPr>
              <w:t>OP</w:t>
            </w:r>
          </w:p>
        </w:tc>
        <w:tc>
          <w:tcPr>
            <w:tcW w:w="4159" w:type="pct"/>
            <w:shd w:val="clear" w:color="auto" w:fill="auto"/>
            <w:noWrap/>
          </w:tcPr>
          <w:p w14:paraId="2F11F29A" w14:textId="77777777" w:rsidR="00520B2E" w:rsidRPr="00A46394" w:rsidRDefault="00520B2E">
            <w:pPr>
              <w:pStyle w:val="Bullet"/>
              <w:numPr>
                <w:ilvl w:val="0"/>
                <w:numId w:val="0"/>
              </w:numPr>
              <w:rPr>
                <w:rFonts w:cs="Open Sans"/>
              </w:rPr>
            </w:pPr>
            <w:r w:rsidRPr="00A46394">
              <w:rPr>
                <w:rFonts w:cs="Open Sans"/>
              </w:rPr>
              <w:t>Operačný program</w:t>
            </w:r>
          </w:p>
        </w:tc>
      </w:tr>
      <w:tr w:rsidR="00520B2E" w:rsidRPr="00EC54B9" w14:paraId="269F1133" w14:textId="77777777" w:rsidTr="40824458">
        <w:trPr>
          <w:trHeight w:val="560"/>
        </w:trPr>
        <w:tc>
          <w:tcPr>
            <w:tcW w:w="841" w:type="pct"/>
            <w:shd w:val="clear" w:color="auto" w:fill="auto"/>
            <w:noWrap/>
          </w:tcPr>
          <w:p w14:paraId="0EA2D1A5" w14:textId="77777777" w:rsidR="00520B2E" w:rsidRPr="00A46394" w:rsidRDefault="00520B2E" w:rsidP="00784285">
            <w:pPr>
              <w:rPr>
                <w:rFonts w:cs="Open Sans"/>
                <w:color w:val="000000" w:themeColor="text1"/>
              </w:rPr>
            </w:pPr>
            <w:r w:rsidRPr="00A46394">
              <w:rPr>
                <w:rFonts w:cs="Open Sans"/>
                <w:color w:val="000000" w:themeColor="text1"/>
              </w:rPr>
              <w:t>OPII PO7</w:t>
            </w:r>
          </w:p>
        </w:tc>
        <w:tc>
          <w:tcPr>
            <w:tcW w:w="4159" w:type="pct"/>
            <w:shd w:val="clear" w:color="auto" w:fill="auto"/>
            <w:noWrap/>
          </w:tcPr>
          <w:p w14:paraId="175157B9" w14:textId="77777777" w:rsidR="00520B2E" w:rsidRPr="00A46394" w:rsidRDefault="00520B2E">
            <w:pPr>
              <w:pStyle w:val="Bullet"/>
              <w:numPr>
                <w:ilvl w:val="0"/>
                <w:numId w:val="0"/>
              </w:numPr>
              <w:rPr>
                <w:rFonts w:cs="Open Sans"/>
              </w:rPr>
            </w:pPr>
            <w:r w:rsidRPr="00A46394">
              <w:rPr>
                <w:rFonts w:cs="Open Sans"/>
              </w:rPr>
              <w:t>Operačný program Integrovaná infraštruktúra Prioritná os čislo 7 Informačná spoločnosť</w:t>
            </w:r>
          </w:p>
        </w:tc>
      </w:tr>
      <w:tr w:rsidR="00520B2E" w:rsidRPr="00EC54B9" w14:paraId="0161E3C6" w14:textId="77777777" w:rsidTr="40824458">
        <w:trPr>
          <w:trHeight w:val="560"/>
        </w:trPr>
        <w:tc>
          <w:tcPr>
            <w:tcW w:w="841" w:type="pct"/>
            <w:shd w:val="clear" w:color="auto" w:fill="auto"/>
            <w:noWrap/>
          </w:tcPr>
          <w:p w14:paraId="3F63A5D2" w14:textId="77777777" w:rsidR="00520B2E" w:rsidRPr="00A46394" w:rsidRDefault="00520B2E" w:rsidP="00784285">
            <w:pPr>
              <w:rPr>
                <w:rFonts w:cs="Open Sans"/>
                <w:color w:val="000000"/>
              </w:rPr>
            </w:pPr>
            <w:r w:rsidRPr="00A46394">
              <w:rPr>
                <w:rFonts w:cs="Open Sans"/>
                <w:color w:val="000000"/>
              </w:rPr>
              <w:t>MSP</w:t>
            </w:r>
          </w:p>
        </w:tc>
        <w:tc>
          <w:tcPr>
            <w:tcW w:w="4159" w:type="pct"/>
            <w:shd w:val="clear" w:color="auto" w:fill="auto"/>
            <w:noWrap/>
          </w:tcPr>
          <w:p w14:paraId="6CDD5063" w14:textId="77777777" w:rsidR="00520B2E" w:rsidRPr="00A46394" w:rsidRDefault="00520B2E" w:rsidP="00784285">
            <w:pPr>
              <w:rPr>
                <w:rFonts w:cs="Open Sans"/>
              </w:rPr>
            </w:pPr>
            <w:r w:rsidRPr="00A46394">
              <w:rPr>
                <w:rFonts w:cs="Open Sans"/>
              </w:rPr>
              <w:t>Malí a strední podnikatelia</w:t>
            </w:r>
          </w:p>
        </w:tc>
      </w:tr>
      <w:tr w:rsidR="00520B2E" w:rsidRPr="00EC54B9" w14:paraId="1715C159" w14:textId="77777777" w:rsidTr="40824458">
        <w:trPr>
          <w:trHeight w:val="560"/>
        </w:trPr>
        <w:tc>
          <w:tcPr>
            <w:tcW w:w="841" w:type="pct"/>
            <w:shd w:val="clear" w:color="auto" w:fill="auto"/>
            <w:noWrap/>
          </w:tcPr>
          <w:p w14:paraId="236BD582" w14:textId="77777777" w:rsidR="00520B2E" w:rsidRPr="00A46394" w:rsidRDefault="00520B2E" w:rsidP="00784285">
            <w:pPr>
              <w:rPr>
                <w:rFonts w:cs="Open Sans"/>
                <w:color w:val="000000"/>
              </w:rPr>
            </w:pPr>
            <w:r w:rsidRPr="00A46394">
              <w:rPr>
                <w:rFonts w:cs="Open Sans"/>
                <w:color w:val="000000"/>
              </w:rPr>
              <w:t>NGN</w:t>
            </w:r>
          </w:p>
        </w:tc>
        <w:tc>
          <w:tcPr>
            <w:tcW w:w="4159" w:type="pct"/>
            <w:shd w:val="clear" w:color="auto" w:fill="auto"/>
            <w:noWrap/>
          </w:tcPr>
          <w:p w14:paraId="7AEAA701" w14:textId="77777777" w:rsidR="00520B2E" w:rsidRPr="00A46394" w:rsidRDefault="00520B2E">
            <w:pPr>
              <w:rPr>
                <w:rFonts w:eastAsia="Libre Baskerville" w:cs="Open Sans"/>
              </w:rPr>
            </w:pPr>
            <w:r w:rsidRPr="00A46394">
              <w:rPr>
                <w:rFonts w:cs="Open Sans"/>
              </w:rPr>
              <w:t>Prístupové siete novej generácie (The Next-generation Network)</w:t>
            </w:r>
          </w:p>
        </w:tc>
      </w:tr>
      <w:tr w:rsidR="00520B2E" w:rsidRPr="00EC54B9" w14:paraId="7736665E" w14:textId="77777777" w:rsidTr="40824458">
        <w:trPr>
          <w:trHeight w:val="560"/>
        </w:trPr>
        <w:tc>
          <w:tcPr>
            <w:tcW w:w="841" w:type="pct"/>
            <w:shd w:val="clear" w:color="auto" w:fill="auto"/>
            <w:noWrap/>
          </w:tcPr>
          <w:p w14:paraId="38A72576" w14:textId="77777777" w:rsidR="00520B2E" w:rsidRPr="00A46394" w:rsidRDefault="00FF7250" w:rsidP="00784285">
            <w:pPr>
              <w:rPr>
                <w:rFonts w:cs="Open Sans"/>
                <w:color w:val="000000"/>
              </w:rPr>
            </w:pPr>
            <w:r w:rsidRPr="00A46394">
              <w:rPr>
                <w:rFonts w:cs="Open Sans"/>
                <w:color w:val="000000"/>
              </w:rPr>
              <w:t>PgK</w:t>
            </w:r>
          </w:p>
        </w:tc>
        <w:tc>
          <w:tcPr>
            <w:tcW w:w="4159" w:type="pct"/>
            <w:shd w:val="clear" w:color="auto" w:fill="auto"/>
            <w:noWrap/>
          </w:tcPr>
          <w:p w14:paraId="7F54E732" w14:textId="77777777" w:rsidR="00520B2E" w:rsidRPr="00A46394" w:rsidRDefault="00FF7250" w:rsidP="00784285">
            <w:pPr>
              <w:rPr>
                <w:rFonts w:cs="Open Sans"/>
              </w:rPr>
            </w:pPr>
            <w:r w:rsidRPr="00A46394">
              <w:rPr>
                <w:rFonts w:cs="Open Sans"/>
              </w:rPr>
              <w:t>Programová kancelária</w:t>
            </w:r>
          </w:p>
        </w:tc>
      </w:tr>
      <w:tr w:rsidR="00681F28" w:rsidRPr="00EC54B9" w14:paraId="57657C29" w14:textId="77777777" w:rsidTr="40824458">
        <w:trPr>
          <w:trHeight w:val="560"/>
        </w:trPr>
        <w:tc>
          <w:tcPr>
            <w:tcW w:w="841" w:type="pct"/>
            <w:shd w:val="clear" w:color="auto" w:fill="auto"/>
            <w:noWrap/>
          </w:tcPr>
          <w:p w14:paraId="7D021211" w14:textId="77777777" w:rsidR="00681F28" w:rsidRPr="00A46394" w:rsidRDefault="00681F28" w:rsidP="00784285">
            <w:pPr>
              <w:rPr>
                <w:rFonts w:cs="Open Sans"/>
                <w:color w:val="000000"/>
              </w:rPr>
            </w:pPr>
            <w:r w:rsidRPr="00A46394">
              <w:rPr>
                <w:rFonts w:cs="Open Sans"/>
                <w:color w:val="000000"/>
              </w:rPr>
              <w:t>ÚPVS</w:t>
            </w:r>
          </w:p>
        </w:tc>
        <w:tc>
          <w:tcPr>
            <w:tcW w:w="4159" w:type="pct"/>
            <w:shd w:val="clear" w:color="auto" w:fill="auto"/>
            <w:noWrap/>
          </w:tcPr>
          <w:p w14:paraId="537C01FF" w14:textId="77777777" w:rsidR="00681F28" w:rsidRPr="00A46394" w:rsidRDefault="00681F28" w:rsidP="5ECF1290">
            <w:pPr>
              <w:rPr>
                <w:rFonts w:cs="Open Sans"/>
              </w:rPr>
            </w:pPr>
            <w:r w:rsidRPr="00A46394">
              <w:rPr>
                <w:rFonts w:cs="Open Sans"/>
              </w:rPr>
              <w:t>Ústredný portál verejnej správy</w:t>
            </w:r>
          </w:p>
        </w:tc>
      </w:tr>
    </w:tbl>
    <w:p w14:paraId="6B5919A4" w14:textId="77777777" w:rsidR="00651CBF" w:rsidRPr="00A46394" w:rsidRDefault="00651CBF" w:rsidP="00520B2E">
      <w:pPr>
        <w:rPr>
          <w:rFonts w:cs="Open Sans"/>
        </w:rPr>
        <w:sectPr w:rsidR="00651CBF" w:rsidRPr="00A46394" w:rsidSect="0016554E">
          <w:pgSz w:w="11906" w:h="16838" w:code="9"/>
          <w:pgMar w:top="1418" w:right="1134" w:bottom="1134" w:left="1418" w:header="567" w:footer="851" w:gutter="0"/>
          <w:cols w:space="708"/>
          <w:docGrid w:linePitch="360"/>
        </w:sectPr>
      </w:pPr>
    </w:p>
    <w:p w14:paraId="5439A63B" w14:textId="77777777" w:rsidR="00651CBF" w:rsidRDefault="00651CBF" w:rsidP="00123F9D">
      <w:pPr>
        <w:pStyle w:val="Nadpis2"/>
        <w:rPr>
          <w:lang w:val="en-US"/>
        </w:rPr>
      </w:pPr>
      <w:bookmarkStart w:id="752" w:name="_Toc475126830"/>
      <w:bookmarkStart w:id="753" w:name="_Toc486320781"/>
      <w:r>
        <w:t>R</w:t>
      </w:r>
      <w:r>
        <w:rPr>
          <w:lang w:val="en-US"/>
        </w:rPr>
        <w:t>ámec finančnej alokácie</w:t>
      </w:r>
      <w:bookmarkEnd w:id="752"/>
      <w:bookmarkEnd w:id="753"/>
    </w:p>
    <w:p w14:paraId="42AB16CD" w14:textId="77777777" w:rsidR="00651CBF" w:rsidRDefault="00651CBF" w:rsidP="00A30B17">
      <w:pPr>
        <w:pStyle w:val="Popis"/>
      </w:pPr>
      <w:r>
        <w:t xml:space="preserve">Tabuľka </w:t>
      </w:r>
      <w:fldSimple w:instr=" SEQ Tabuľka \* ARABIC ">
        <w:r w:rsidR="00A3519D">
          <w:rPr>
            <w:noProof/>
          </w:rPr>
          <w:t>15</w:t>
        </w:r>
      </w:fldSimple>
      <w:r>
        <w:t>: Alokácia pre jednotlivé špecifické ciele z ERDF rozdelená podľa intervencií</w:t>
      </w:r>
    </w:p>
    <w:tbl>
      <w:tblPr>
        <w:tblW w:w="143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8"/>
        <w:gridCol w:w="1134"/>
        <w:gridCol w:w="18"/>
        <w:gridCol w:w="1152"/>
        <w:gridCol w:w="14"/>
        <w:gridCol w:w="1165"/>
        <w:gridCol w:w="1165"/>
        <w:gridCol w:w="14"/>
        <w:gridCol w:w="1152"/>
        <w:gridCol w:w="18"/>
        <w:gridCol w:w="1152"/>
        <w:gridCol w:w="1170"/>
        <w:gridCol w:w="1152"/>
        <w:gridCol w:w="13"/>
        <w:gridCol w:w="1157"/>
        <w:gridCol w:w="9"/>
        <w:gridCol w:w="1161"/>
        <w:gridCol w:w="7"/>
      </w:tblGrid>
      <w:tr w:rsidR="00651CBF" w:rsidRPr="00F82C1E" w14:paraId="6D4A4DF6" w14:textId="77777777" w:rsidTr="00F82C1E">
        <w:trPr>
          <w:gridAfter w:val="1"/>
          <w:wAfter w:w="7" w:type="dxa"/>
          <w:cantSplit/>
          <w:trHeight w:val="1974"/>
          <w:tblHeader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244061"/>
            <w:hideMark/>
          </w:tcPr>
          <w:p w14:paraId="3896897E" w14:textId="77777777" w:rsidR="00651CBF" w:rsidRPr="00A7573A" w:rsidRDefault="00651CBF" w:rsidP="00A7573A">
            <w:pPr>
              <w:spacing w:after="0" w:line="240" w:lineRule="auto"/>
              <w:ind w:right="127"/>
              <w:jc w:val="right"/>
              <w:rPr>
                <w:rFonts w:cs="Open Sans"/>
                <w:sz w:val="18"/>
                <w:szCs w:val="18"/>
              </w:rPr>
            </w:pPr>
            <w:r w:rsidRPr="00A7573A">
              <w:rPr>
                <w:rFonts w:eastAsia="Times New Roman" w:cs="Open Sans"/>
                <w:color w:val="D9D9D9"/>
                <w:sz w:val="18"/>
                <w:szCs w:val="18"/>
                <w:lang w:eastAsia="sk-SK"/>
              </w:rPr>
              <w:t xml:space="preserve">            Špecifický cieľ</w:t>
            </w:r>
            <w:r w:rsidR="0035518C" w:rsidRPr="00A7573A">
              <w:rPr>
                <w:rFonts w:eastAsia="Times New Roman" w:cs="Open Sans"/>
                <w:bCs/>
                <w:color w:val="D9D9D9"/>
                <w:sz w:val="18"/>
                <w:szCs w:val="18"/>
                <w:lang w:eastAsia="sk-SK"/>
              </w:rPr>
              <w:br/>
            </w:r>
            <w:r w:rsidR="00A7573A" w:rsidRPr="00A7573A">
              <w:rPr>
                <w:rFonts w:eastAsia="Times New Roman" w:cs="Open Sans"/>
                <w:color w:val="D9D9D9"/>
                <w:sz w:val="18"/>
                <w:szCs w:val="18"/>
                <w:lang w:eastAsia="sk-SK"/>
              </w:rPr>
              <w:t xml:space="preserve">           </w:t>
            </w:r>
            <w:r w:rsidRPr="00A7573A">
              <w:rPr>
                <w:rFonts w:eastAsia="Times New Roman" w:cs="Open Sans"/>
                <w:color w:val="D9D9D9"/>
                <w:sz w:val="18"/>
                <w:szCs w:val="18"/>
                <w:lang w:eastAsia="sk-SK"/>
              </w:rPr>
              <w:t>OPII PO7</w:t>
            </w:r>
            <w:r w:rsidR="00A7573A" w:rsidRPr="00A7573A">
              <w:rPr>
                <w:rFonts w:eastAsia="Times New Roman" w:cs="Open Sans"/>
                <w:color w:val="D9D9D9"/>
                <w:sz w:val="18"/>
                <w:szCs w:val="18"/>
                <w:lang w:eastAsia="sk-SK"/>
              </w:rPr>
              <w:t xml:space="preserve"> </w:t>
            </w:r>
            <w:r w:rsidRPr="00A7573A">
              <w:rPr>
                <w:rFonts w:eastAsia="Times New Roman" w:cs="Open Sans"/>
                <w:color w:val="D9D9D9"/>
                <w:sz w:val="18"/>
                <w:szCs w:val="18"/>
                <w:lang w:eastAsia="sk-SK"/>
              </w:rPr>
              <w:t xml:space="preserve"> </w:t>
            </w:r>
          </w:p>
          <w:p w14:paraId="02258A82" w14:textId="77777777" w:rsidR="00651CBF" w:rsidRPr="00A7573A" w:rsidRDefault="00651CBF" w:rsidP="00A7573A">
            <w:pPr>
              <w:spacing w:after="0" w:line="240" w:lineRule="auto"/>
              <w:jc w:val="right"/>
              <w:rPr>
                <w:rFonts w:eastAsia="Times New Roman" w:cs="Open Sans"/>
                <w:color w:val="D9D9D9"/>
                <w:sz w:val="18"/>
                <w:szCs w:val="18"/>
                <w:lang w:eastAsia="sk-SK"/>
              </w:rPr>
            </w:pPr>
            <w:r w:rsidRPr="00A7573A">
              <w:rPr>
                <w:rFonts w:eastAsia="Times New Roman" w:cs="Open Sans"/>
                <w:color w:val="D9D9D9"/>
                <w:sz w:val="18"/>
                <w:szCs w:val="18"/>
                <w:lang w:eastAsia="sk-SK"/>
              </w:rPr>
              <w:br/>
            </w:r>
            <w:r w:rsidRPr="00A7573A">
              <w:rPr>
                <w:rFonts w:eastAsia="Times New Roman" w:cs="Open Sans"/>
                <w:color w:val="D9D9D9"/>
                <w:sz w:val="18"/>
                <w:szCs w:val="18"/>
                <w:lang w:eastAsia="sk-SK"/>
              </w:rPr>
              <w:br/>
            </w:r>
          </w:p>
          <w:p w14:paraId="753F47A2" w14:textId="77777777" w:rsidR="00651CBF" w:rsidRPr="00A7573A" w:rsidRDefault="00651CBF" w:rsidP="00A7573A">
            <w:pPr>
              <w:spacing w:after="0" w:line="240" w:lineRule="auto"/>
              <w:jc w:val="left"/>
              <w:rPr>
                <w:rFonts w:cs="Open Sans"/>
                <w:sz w:val="18"/>
                <w:szCs w:val="18"/>
              </w:rPr>
            </w:pPr>
            <w:r w:rsidRPr="00A7573A">
              <w:rPr>
                <w:rFonts w:eastAsia="Times New Roman" w:cs="Open Sans"/>
                <w:color w:val="D9D9D9"/>
                <w:sz w:val="18"/>
                <w:szCs w:val="18"/>
                <w:lang w:eastAsia="sk-SK"/>
              </w:rPr>
              <w:t xml:space="preserve">Kód a názov </w:t>
            </w:r>
            <w:r w:rsidR="005778F5" w:rsidRPr="00A7573A">
              <w:rPr>
                <w:rFonts w:eastAsia="Times New Roman" w:cs="Open Sans"/>
                <w:bCs/>
                <w:color w:val="D9D9D9"/>
                <w:sz w:val="18"/>
                <w:szCs w:val="18"/>
                <w:lang w:eastAsia="sk-SK"/>
              </w:rPr>
              <w:br/>
            </w:r>
            <w:r w:rsidRPr="00A7573A">
              <w:rPr>
                <w:rFonts w:eastAsia="Times New Roman" w:cs="Open Sans"/>
                <w:color w:val="D9D9D9"/>
                <w:sz w:val="18"/>
                <w:szCs w:val="18"/>
                <w:lang w:eastAsia="sk-SK"/>
              </w:rPr>
              <w:t xml:space="preserve">intervencie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14:paraId="17AC0AB7" w14:textId="77777777" w:rsidR="00651CBF" w:rsidRPr="00A46394" w:rsidRDefault="00651CBF" w:rsidP="00B35D48">
            <w:pPr>
              <w:spacing w:after="0" w:line="240" w:lineRule="auto"/>
              <w:jc w:val="center"/>
              <w:rPr>
                <w:rFonts w:cs="Open Sans"/>
              </w:rPr>
            </w:pPr>
            <w:r w:rsidRPr="00A46394">
              <w:rPr>
                <w:rFonts w:eastAsia="Times New Roman" w:cs="Open Sans"/>
                <w:color w:val="D9D9D9"/>
                <w:sz w:val="14"/>
                <w:szCs w:val="14"/>
                <w:lang w:eastAsia="sk-SK"/>
              </w:rPr>
              <w:t>7.1 Zvýšenie pokrytia širokopásmovým internetom / NGN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14:paraId="3E23D86F" w14:textId="77777777" w:rsidR="00651CBF" w:rsidRPr="00A46394" w:rsidRDefault="00651CBF" w:rsidP="00B35D48">
            <w:pPr>
              <w:spacing w:after="0" w:line="240" w:lineRule="auto"/>
              <w:jc w:val="center"/>
              <w:rPr>
                <w:rFonts w:cs="Open Sans"/>
              </w:rPr>
            </w:pPr>
            <w:r w:rsidRPr="00A46394">
              <w:rPr>
                <w:rFonts w:eastAsia="Times New Roman" w:cs="Open Sans"/>
                <w:color w:val="D9D9D9"/>
                <w:sz w:val="14"/>
                <w:szCs w:val="14"/>
                <w:lang w:eastAsia="sk-SK"/>
              </w:rPr>
              <w:t>7.2 Zvýšenie inovačnej kapacity najmä malých a stredných podnikateľov v digitálnej ekonomike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14:paraId="0032FEE2" w14:textId="77777777" w:rsidR="00651CBF" w:rsidRPr="00A46394" w:rsidRDefault="00651CBF" w:rsidP="00B35D48">
            <w:pPr>
              <w:spacing w:after="0" w:line="240" w:lineRule="auto"/>
              <w:jc w:val="center"/>
              <w:rPr>
                <w:rFonts w:cs="Open Sans"/>
              </w:rPr>
            </w:pPr>
            <w:r w:rsidRPr="00A46394">
              <w:rPr>
                <w:rFonts w:eastAsia="Times New Roman" w:cs="Open Sans"/>
                <w:color w:val="D9D9D9"/>
                <w:sz w:val="14"/>
                <w:szCs w:val="14"/>
                <w:lang w:eastAsia="sk-SK"/>
              </w:rPr>
              <w:t>7.3 Zvýšenie kvality, štandardu a dostupnosti egovernment služieb pre podnikateľov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14:paraId="3F68CE70" w14:textId="77777777" w:rsidR="00651CBF" w:rsidRPr="00A46394" w:rsidRDefault="00651CBF" w:rsidP="00B35D48">
            <w:pPr>
              <w:spacing w:after="0" w:line="240" w:lineRule="auto"/>
              <w:jc w:val="center"/>
              <w:rPr>
                <w:rFonts w:cs="Open Sans"/>
              </w:rPr>
            </w:pPr>
            <w:r w:rsidRPr="00A46394">
              <w:rPr>
                <w:rFonts w:eastAsia="Times New Roman" w:cs="Open Sans"/>
                <w:color w:val="D9D9D9"/>
                <w:sz w:val="14"/>
                <w:szCs w:val="14"/>
                <w:lang w:eastAsia="sk-SK"/>
              </w:rPr>
              <w:t>7.4 Zvýšenie kvality, štandardu a dostupnosti egovernment služieb pre občanov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14:paraId="32C46A38" w14:textId="77777777" w:rsidR="00651CBF" w:rsidRPr="00A46394" w:rsidRDefault="00651CBF" w:rsidP="00B35D48">
            <w:pPr>
              <w:spacing w:after="0" w:line="240" w:lineRule="auto"/>
              <w:jc w:val="center"/>
              <w:rPr>
                <w:rFonts w:cs="Open Sans"/>
              </w:rPr>
            </w:pPr>
            <w:r w:rsidRPr="00A46394">
              <w:rPr>
                <w:rFonts w:eastAsia="Times New Roman" w:cs="Open Sans"/>
                <w:color w:val="D9D9D9"/>
                <w:sz w:val="14"/>
                <w:szCs w:val="14"/>
                <w:lang w:eastAsia="sk-SK"/>
              </w:rPr>
              <w:t>7.5 Zlepšenie celkovej dostupnosti dát verejnej správy vo forme otvorených dát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14:paraId="342BABCE" w14:textId="77777777" w:rsidR="00651CBF" w:rsidRPr="00A46394" w:rsidRDefault="00651CBF" w:rsidP="00B35D48">
            <w:pPr>
              <w:spacing w:after="0" w:line="240" w:lineRule="auto"/>
              <w:jc w:val="center"/>
              <w:rPr>
                <w:rFonts w:cs="Open Sans"/>
              </w:rPr>
            </w:pPr>
            <w:r w:rsidRPr="00A46394">
              <w:rPr>
                <w:rFonts w:eastAsia="Times New Roman" w:cs="Open Sans"/>
                <w:color w:val="D9D9D9"/>
                <w:sz w:val="14"/>
                <w:szCs w:val="14"/>
                <w:lang w:eastAsia="sk-SK"/>
              </w:rPr>
              <w:t>7.6 Zlepšenie digitálnych zručností a inklúzie znevýhodnených jednotlivcov do digitálneho trhu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14:paraId="0A6ABFED" w14:textId="77777777" w:rsidR="00651CBF" w:rsidRPr="00A46394" w:rsidRDefault="00651CBF" w:rsidP="00B35D48">
            <w:pPr>
              <w:spacing w:after="0" w:line="240" w:lineRule="auto"/>
              <w:jc w:val="center"/>
              <w:rPr>
                <w:rFonts w:cs="Open Sans"/>
              </w:rPr>
            </w:pPr>
            <w:r w:rsidRPr="00A46394">
              <w:rPr>
                <w:rFonts w:eastAsia="Times New Roman" w:cs="Open Sans"/>
                <w:color w:val="D9D9D9"/>
                <w:sz w:val="14"/>
                <w:szCs w:val="14"/>
                <w:lang w:eastAsia="sk-SK"/>
              </w:rPr>
              <w:t>7.7 Umožnenie modernizácie a racionalizácie verejnej správy IKT prostriedkami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14:paraId="3C51A284" w14:textId="77777777" w:rsidR="00651CBF" w:rsidRPr="00A46394" w:rsidRDefault="00651CBF" w:rsidP="00B35D48">
            <w:pPr>
              <w:spacing w:after="0" w:line="240" w:lineRule="auto"/>
              <w:jc w:val="center"/>
              <w:rPr>
                <w:rFonts w:cs="Open Sans"/>
              </w:rPr>
            </w:pPr>
            <w:r w:rsidRPr="00A46394">
              <w:rPr>
                <w:rFonts w:eastAsia="Times New Roman" w:cs="Open Sans"/>
                <w:color w:val="D9D9D9"/>
                <w:sz w:val="14"/>
                <w:szCs w:val="14"/>
                <w:lang w:eastAsia="sk-SK"/>
              </w:rPr>
              <w:t>7.8 Racionalizácia prevádzky informačných systémov pomocou egovernment cloudu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14:paraId="22D47D5E" w14:textId="77777777" w:rsidR="00651CBF" w:rsidRPr="00A46394" w:rsidRDefault="00651CBF" w:rsidP="00B35D48">
            <w:pPr>
              <w:spacing w:after="0" w:line="240" w:lineRule="auto"/>
              <w:jc w:val="center"/>
              <w:rPr>
                <w:rFonts w:cs="Open Sans"/>
              </w:rPr>
            </w:pPr>
            <w:r w:rsidRPr="00A46394">
              <w:rPr>
                <w:rFonts w:eastAsia="Times New Roman" w:cs="Open Sans"/>
                <w:color w:val="D9D9D9"/>
                <w:sz w:val="14"/>
                <w:szCs w:val="14"/>
                <w:lang w:eastAsia="sk-SK"/>
              </w:rPr>
              <w:t>7.9 Zvýšenie kybernetickej bezpečnosti v spoločnosti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14:paraId="4CDA49B4" w14:textId="77777777" w:rsidR="00651CBF" w:rsidRPr="00A46394" w:rsidRDefault="00651CBF" w:rsidP="00B35D48">
            <w:pPr>
              <w:spacing w:after="0" w:line="240" w:lineRule="auto"/>
              <w:jc w:val="center"/>
              <w:rPr>
                <w:rFonts w:cs="Open Sans"/>
              </w:rPr>
            </w:pPr>
            <w:r w:rsidRPr="00A46394">
              <w:rPr>
                <w:rFonts w:eastAsia="Times New Roman" w:cs="Open Sans"/>
                <w:color w:val="D9D9D9"/>
                <w:sz w:val="14"/>
                <w:szCs w:val="14"/>
                <w:lang w:eastAsia="sk-SK"/>
              </w:rPr>
              <w:t>Celková suma na intervenciu (zdroj EÚ)</w:t>
            </w:r>
          </w:p>
        </w:tc>
      </w:tr>
      <w:tr w:rsidR="00B35D48" w:rsidRPr="00F82C1E" w14:paraId="428BD3DF" w14:textId="77777777" w:rsidTr="00B35D48">
        <w:tblPrEx>
          <w:tblCellMar>
            <w:left w:w="28" w:type="dxa"/>
            <w:right w:w="28" w:type="dxa"/>
          </w:tblCellMar>
        </w:tblPrEx>
        <w:trPr>
          <w:trHeight w:val="60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14:paraId="569DD2D2" w14:textId="77777777" w:rsidR="00651CBF" w:rsidRPr="00A46394" w:rsidRDefault="00651CBF" w:rsidP="00B35D48">
            <w:pPr>
              <w:spacing w:after="0" w:line="240" w:lineRule="auto"/>
              <w:jc w:val="center"/>
              <w:rPr>
                <w:rFonts w:cs="Open Sans"/>
              </w:rPr>
            </w:pPr>
            <w:r w:rsidRPr="00A46394">
              <w:rPr>
                <w:rFonts w:eastAsia="Times New Roman" w:cs="Open Sans"/>
                <w:color w:val="D9D9D9"/>
                <w:sz w:val="14"/>
                <w:szCs w:val="14"/>
                <w:lang w:eastAsia="sk-SK"/>
              </w:rPr>
              <w:t>45: IKT – chrbticová sieť/medziuzlové spoje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B740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89 250</w:t>
            </w:r>
            <w:r w:rsidR="00723CD5"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000</w:t>
            </w:r>
            <w:r w:rsidR="00723CD5"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br/>
            </w: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(100%)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00D8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3C34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79A5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9837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57AF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CF62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B159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9FDC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Arial,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B6C7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89 250 000</w:t>
            </w:r>
          </w:p>
        </w:tc>
      </w:tr>
      <w:tr w:rsidR="00B35D48" w:rsidRPr="00F82C1E" w14:paraId="7238D5E5" w14:textId="77777777" w:rsidTr="00B35D48">
        <w:tblPrEx>
          <w:tblCellMar>
            <w:left w:w="28" w:type="dxa"/>
            <w:right w:w="28" w:type="dxa"/>
          </w:tblCellMar>
        </w:tblPrEx>
        <w:trPr>
          <w:trHeight w:val="54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14:paraId="094BFB37" w14:textId="77777777" w:rsidR="00651CBF" w:rsidRPr="00A46394" w:rsidRDefault="00651CBF" w:rsidP="00B35D48">
            <w:pPr>
              <w:spacing w:after="0" w:line="240" w:lineRule="auto"/>
              <w:jc w:val="center"/>
              <w:rPr>
                <w:rFonts w:cs="Open Sans"/>
              </w:rPr>
            </w:pPr>
            <w:r w:rsidRPr="00A46394">
              <w:rPr>
                <w:rFonts w:eastAsia="Times New Roman" w:cs="Open Sans"/>
                <w:color w:val="D9D9D9"/>
                <w:sz w:val="14"/>
                <w:szCs w:val="14"/>
                <w:lang w:eastAsia="sk-SK"/>
              </w:rPr>
              <w:t xml:space="preserve">46: IKT – vysokorýchlostná širokopásmová sieť 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215B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8 500</w:t>
            </w:r>
            <w:r w:rsidR="00723CD5"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000</w:t>
            </w:r>
            <w:r w:rsidR="00723CD5"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br/>
            </w: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(100%)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78A0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606E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0851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9A5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1034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4585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0D15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AB95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3B84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8 500 000</w:t>
            </w:r>
          </w:p>
        </w:tc>
      </w:tr>
      <w:tr w:rsidR="00B35D48" w:rsidRPr="00F82C1E" w14:paraId="560D71C0" w14:textId="77777777" w:rsidTr="00B35D48">
        <w:tblPrEx>
          <w:tblCellMar>
            <w:left w:w="28" w:type="dxa"/>
            <w:right w:w="28" w:type="dxa"/>
          </w:tblCellMar>
        </w:tblPrEx>
        <w:trPr>
          <w:trHeight w:val="69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14:paraId="0972B313" w14:textId="77777777" w:rsidR="00651CBF" w:rsidRPr="00A46394" w:rsidRDefault="00651CBF" w:rsidP="00B35D48">
            <w:pPr>
              <w:spacing w:after="0" w:line="240" w:lineRule="auto"/>
              <w:jc w:val="center"/>
              <w:rPr>
                <w:rFonts w:cs="Open Sans"/>
              </w:rPr>
            </w:pPr>
            <w:r w:rsidRPr="00A46394">
              <w:rPr>
                <w:rFonts w:eastAsia="Times New Roman" w:cs="Open Sans"/>
                <w:color w:val="D9D9D9"/>
                <w:sz w:val="14"/>
                <w:szCs w:val="14"/>
                <w:lang w:eastAsia="sk-SK"/>
              </w:rPr>
              <w:t>48: IKT – iné druhy infraštruktúry IKT/rozsiahlych počítačových zdrojov/zariadení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88BE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9446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248F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67B4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317E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8517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A6CA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4848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180 004</w:t>
            </w:r>
            <w:r w:rsidR="00723CD5"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581</w:t>
            </w:r>
            <w:r w:rsidR="00723CD5"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br/>
            </w: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(100%)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D523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7788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180 004 581</w:t>
            </w:r>
          </w:p>
        </w:tc>
      </w:tr>
      <w:tr w:rsidR="00B35D48" w:rsidRPr="00F82C1E" w14:paraId="39040306" w14:textId="77777777" w:rsidTr="00B35D48">
        <w:tblPrEx>
          <w:tblCellMar>
            <w:left w:w="28" w:type="dxa"/>
            <w:right w:w="28" w:type="dxa"/>
          </w:tblCellMar>
        </w:tblPrEx>
        <w:trPr>
          <w:trHeight w:val="417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14:paraId="5CD1A851" w14:textId="77777777" w:rsidR="00651CBF" w:rsidRPr="00A46394" w:rsidRDefault="00651CBF" w:rsidP="00B35D48">
            <w:pPr>
              <w:spacing w:after="0" w:line="240" w:lineRule="auto"/>
              <w:jc w:val="center"/>
              <w:rPr>
                <w:rFonts w:cs="Open Sans"/>
              </w:rPr>
            </w:pPr>
            <w:r w:rsidRPr="00A46394">
              <w:rPr>
                <w:rFonts w:eastAsia="Times New Roman" w:cs="Open Sans"/>
                <w:color w:val="D9D9D9"/>
                <w:sz w:val="14"/>
                <w:szCs w:val="14"/>
                <w:lang w:eastAsia="sk-SK"/>
              </w:rPr>
              <w:t>78: Služby a aplikácie elektronickej verejnej správ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15E5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14 098 381</w:t>
            </w:r>
            <w:r w:rsidR="00723CD5"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br/>
            </w: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(4%)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F6AB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B6FF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52 868 927</w:t>
            </w:r>
            <w:r w:rsidR="00723CD5"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br/>
            </w: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(15%)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02F1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52 868 927 (15%)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BB21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CA30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6E2C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193 852 734 (55%)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CEA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BB74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38 770 547 (11%)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582A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352 459 516</w:t>
            </w:r>
          </w:p>
        </w:tc>
      </w:tr>
      <w:tr w:rsidR="00B35D48" w:rsidRPr="00F82C1E" w14:paraId="760CC83A" w14:textId="77777777" w:rsidTr="00B35D48">
        <w:tblPrEx>
          <w:tblCellMar>
            <w:left w:w="28" w:type="dxa"/>
            <w:right w:w="28" w:type="dxa"/>
          </w:tblCellMar>
        </w:tblPrEx>
        <w:trPr>
          <w:trHeight w:val="26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14:paraId="69F4C6C2" w14:textId="77777777" w:rsidR="00651CBF" w:rsidRPr="00A46394" w:rsidRDefault="00651CBF" w:rsidP="00B35D48">
            <w:pPr>
              <w:spacing w:after="0" w:line="240" w:lineRule="auto"/>
              <w:jc w:val="center"/>
              <w:rPr>
                <w:rFonts w:cs="Open Sans"/>
              </w:rPr>
            </w:pPr>
            <w:r w:rsidRPr="00A46394">
              <w:rPr>
                <w:rFonts w:eastAsia="Times New Roman" w:cs="Open Sans"/>
                <w:color w:val="D9D9D9"/>
                <w:sz w:val="14"/>
                <w:szCs w:val="14"/>
                <w:lang w:eastAsia="sk-SK"/>
              </w:rPr>
              <w:t>79: Prístup k informáciám verejného sektora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E88D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4E86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5AB2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10 872 350</w:t>
            </w:r>
            <w:r w:rsidR="00723CD5"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br/>
            </w: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(24%)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4DB5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10 872 350</w:t>
            </w:r>
            <w:r w:rsidR="00723CD5"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br/>
            </w: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(24%)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F9EF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23 556 759</w:t>
            </w:r>
            <w:r w:rsidR="00723CD5"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br/>
            </w: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(52%)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3637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C781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6C70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F6F5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C88E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45 301 460</w:t>
            </w:r>
          </w:p>
        </w:tc>
      </w:tr>
      <w:tr w:rsidR="00B35D48" w:rsidRPr="00F82C1E" w14:paraId="3C8BE715" w14:textId="77777777" w:rsidTr="00B35D48">
        <w:tblPrEx>
          <w:tblCellMar>
            <w:left w:w="28" w:type="dxa"/>
            <w:right w:w="28" w:type="dxa"/>
          </w:tblCellMar>
        </w:tblPrEx>
        <w:trPr>
          <w:trHeight w:val="70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14:paraId="636A4557" w14:textId="77777777" w:rsidR="00651CBF" w:rsidRPr="00A46394" w:rsidRDefault="00651CBF" w:rsidP="00B35D48">
            <w:pPr>
              <w:spacing w:after="0" w:line="240" w:lineRule="auto"/>
              <w:jc w:val="center"/>
              <w:rPr>
                <w:rFonts w:cs="Open Sans"/>
              </w:rPr>
            </w:pPr>
            <w:r w:rsidRPr="00A46394">
              <w:rPr>
                <w:rFonts w:eastAsia="Times New Roman" w:cs="Open Sans"/>
                <w:color w:val="D9D9D9"/>
                <w:sz w:val="14"/>
                <w:szCs w:val="14"/>
                <w:lang w:eastAsia="sk-SK"/>
              </w:rPr>
              <w:t>80: Služby a aplikácie digitálnej integrácie, elektronickej dostupnosti, elektronického vzdelávania, digitálna gramotnosť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0693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2BCA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BDEC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16 500 131</w:t>
            </w:r>
            <w:r w:rsidR="005A647F"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br/>
            </w: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(33%)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E2E6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16 500 131</w:t>
            </w:r>
            <w:r w:rsidR="005A647F"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br/>
            </w: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(33%)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5511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39E7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5 000 040</w:t>
            </w:r>
            <w:r w:rsidR="005A647F"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br/>
            </w: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(10%)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2CC2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5 000 040</w:t>
            </w:r>
            <w:r w:rsidR="005A647F"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br/>
            </w: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(10%)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E026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EB32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7 000 056</w:t>
            </w:r>
            <w:r w:rsidR="006305F2"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br/>
            </w: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(14%)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AB65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50 000 398</w:t>
            </w:r>
          </w:p>
        </w:tc>
      </w:tr>
      <w:tr w:rsidR="00B35D48" w:rsidRPr="00F82C1E" w14:paraId="5E0CFADE" w14:textId="77777777" w:rsidTr="00B35D48">
        <w:tblPrEx>
          <w:tblCellMar>
            <w:left w:w="28" w:type="dxa"/>
            <w:right w:w="28" w:type="dxa"/>
          </w:tblCellMar>
        </w:tblPrEx>
        <w:trPr>
          <w:trHeight w:val="5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14:paraId="5E2CDC9B" w14:textId="77777777" w:rsidR="00651CBF" w:rsidRPr="00A46394" w:rsidRDefault="00651CBF" w:rsidP="00B35D48">
            <w:pPr>
              <w:spacing w:after="0" w:line="240" w:lineRule="auto"/>
              <w:jc w:val="center"/>
              <w:rPr>
                <w:rFonts w:cs="Open Sans"/>
              </w:rPr>
            </w:pPr>
            <w:r w:rsidRPr="00A46394">
              <w:rPr>
                <w:rFonts w:eastAsia="Times New Roman" w:cs="Open Sans"/>
                <w:color w:val="D9D9D9"/>
                <w:sz w:val="14"/>
                <w:szCs w:val="14"/>
                <w:lang w:eastAsia="sk-SK"/>
              </w:rPr>
              <w:t>81: Riešenia IKT, pokiaľ ide o problematiku zdravého a aktívneho starnutia, a aplikácie a služby elektronického zdravotníctva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0730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B753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9A6F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21 000 179</w:t>
            </w:r>
            <w:r w:rsidR="00723CD5"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br/>
            </w: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(30%)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5F68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21 000 179</w:t>
            </w:r>
            <w:r w:rsidR="00723CD5"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br/>
            </w: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(30%)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CC69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9163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21 000 179</w:t>
            </w:r>
            <w:r w:rsidR="00723CD5"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br/>
            </w: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(30%)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7A7A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694B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4D52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7 000 060</w:t>
            </w:r>
            <w:r w:rsidR="00723CD5"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br/>
            </w: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(10%)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0BFE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70 000 598</w:t>
            </w:r>
          </w:p>
        </w:tc>
      </w:tr>
      <w:tr w:rsidR="00B35D48" w:rsidRPr="00F82C1E" w14:paraId="1D4C2E76" w14:textId="77777777" w:rsidTr="00B35D48">
        <w:tblPrEx>
          <w:tblCellMar>
            <w:left w:w="28" w:type="dxa"/>
            <w:right w:w="28" w:type="dxa"/>
          </w:tblCellMar>
        </w:tblPrEx>
        <w:trPr>
          <w:trHeight w:val="5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/>
            <w:vAlign w:val="center"/>
            <w:hideMark/>
          </w:tcPr>
          <w:p w14:paraId="3301108F" w14:textId="77777777" w:rsidR="00651CBF" w:rsidRPr="00A46394" w:rsidRDefault="00651CBF" w:rsidP="00B35D48">
            <w:pPr>
              <w:spacing w:after="0" w:line="240" w:lineRule="auto"/>
              <w:jc w:val="center"/>
              <w:rPr>
                <w:rFonts w:cs="Open Sans"/>
              </w:rPr>
            </w:pPr>
            <w:r w:rsidRPr="00A46394">
              <w:rPr>
                <w:rFonts w:eastAsia="Times New Roman" w:cs="Open Sans"/>
                <w:color w:val="D9D9D9"/>
                <w:sz w:val="14"/>
                <w:szCs w:val="14"/>
                <w:lang w:eastAsia="sk-SK"/>
              </w:rPr>
              <w:t>82: Služby a aplikácie IKT pre MSP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05BB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B139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10 000</w:t>
            </w:r>
            <w:r w:rsidR="00723CD5"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199</w:t>
            </w:r>
            <w:r w:rsidR="00723CD5"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br/>
            </w: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(100%)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ACD4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01AE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40B0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5690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95C1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C383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4D7C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602C" w14:textId="77777777" w:rsidR="00651CBF" w:rsidRPr="00CA7E6C" w:rsidRDefault="00651CBF" w:rsidP="00B35D48">
            <w:pPr>
              <w:spacing w:after="0" w:line="240" w:lineRule="auto"/>
              <w:jc w:val="center"/>
              <w:rPr>
                <w:rFonts w:cs="Open Sans"/>
                <w:sz w:val="16"/>
                <w:szCs w:val="16"/>
              </w:rPr>
            </w:pPr>
            <w:r w:rsidRPr="00CA7E6C">
              <w:rPr>
                <w:rFonts w:eastAsia="Times New Roman" w:cs="Open Sans"/>
                <w:color w:val="000000"/>
                <w:sz w:val="16"/>
                <w:szCs w:val="16"/>
                <w:lang w:eastAsia="sk-SK"/>
              </w:rPr>
              <w:t>10 000 199</w:t>
            </w:r>
          </w:p>
        </w:tc>
      </w:tr>
    </w:tbl>
    <w:p w14:paraId="0E9F1A5F" w14:textId="77777777" w:rsidR="00112507" w:rsidRDefault="00112507" w:rsidP="00123F9D">
      <w:pPr>
        <w:pStyle w:val="Nadpis2"/>
        <w:numPr>
          <w:ilvl w:val="0"/>
          <w:numId w:val="0"/>
        </w:numPr>
        <w:sectPr w:rsidR="00112507" w:rsidSect="00651CBF">
          <w:pgSz w:w="16838" w:h="11906" w:orient="landscape" w:code="9"/>
          <w:pgMar w:top="1060" w:right="1418" w:bottom="1134" w:left="1134" w:header="567" w:footer="851" w:gutter="0"/>
          <w:cols w:space="708"/>
          <w:docGrid w:linePitch="360"/>
        </w:sectPr>
      </w:pPr>
    </w:p>
    <w:p w14:paraId="08C35627" w14:textId="77777777" w:rsidR="00C152E7" w:rsidRDefault="00C152E7" w:rsidP="00EA66D3">
      <w:pPr>
        <w:rPr>
          <w:rFonts w:cs="Open Sans"/>
        </w:rPr>
      </w:pPr>
    </w:p>
    <w:p w14:paraId="48CCCD04" w14:textId="77777777" w:rsidR="00532DE2" w:rsidRDefault="00532DE2" w:rsidP="00EA66D3">
      <w:pPr>
        <w:rPr>
          <w:rFonts w:cs="Open Sans"/>
        </w:rPr>
      </w:pPr>
    </w:p>
    <w:p w14:paraId="73E1EACA" w14:textId="77777777" w:rsidR="00532DE2" w:rsidRDefault="00532DE2" w:rsidP="00EA66D3">
      <w:pPr>
        <w:rPr>
          <w:rFonts w:cs="Open Sans"/>
        </w:rPr>
      </w:pPr>
    </w:p>
    <w:p w14:paraId="3CF94D81" w14:textId="77777777" w:rsidR="00532DE2" w:rsidRDefault="00532DE2" w:rsidP="00EA66D3">
      <w:pPr>
        <w:rPr>
          <w:rFonts w:cs="Open Sans"/>
        </w:rPr>
      </w:pPr>
    </w:p>
    <w:p w14:paraId="431F2D19" w14:textId="77777777" w:rsidR="00532DE2" w:rsidRDefault="00532DE2" w:rsidP="00EA66D3">
      <w:pPr>
        <w:rPr>
          <w:rFonts w:cs="Open Sans"/>
        </w:rPr>
      </w:pPr>
    </w:p>
    <w:p w14:paraId="1E11ECC1" w14:textId="77777777" w:rsidR="00532DE2" w:rsidRDefault="00532DE2" w:rsidP="00EA66D3">
      <w:pPr>
        <w:rPr>
          <w:rFonts w:cs="Open Sans"/>
        </w:rPr>
      </w:pPr>
    </w:p>
    <w:p w14:paraId="30B46555" w14:textId="77777777" w:rsidR="00532DE2" w:rsidRDefault="00532DE2" w:rsidP="00EA66D3">
      <w:pPr>
        <w:rPr>
          <w:rFonts w:cs="Open Sans"/>
        </w:rPr>
      </w:pPr>
    </w:p>
    <w:p w14:paraId="13A030B8" w14:textId="77777777" w:rsidR="00532DE2" w:rsidRDefault="00532DE2" w:rsidP="00EA66D3">
      <w:pPr>
        <w:rPr>
          <w:rFonts w:cs="Open Sans"/>
        </w:rPr>
      </w:pPr>
    </w:p>
    <w:p w14:paraId="0379B739" w14:textId="77777777" w:rsidR="00532DE2" w:rsidRDefault="00532DE2" w:rsidP="00EA66D3">
      <w:pPr>
        <w:rPr>
          <w:rFonts w:cs="Open Sans"/>
        </w:rPr>
      </w:pPr>
    </w:p>
    <w:p w14:paraId="6F76B7E8" w14:textId="77777777" w:rsidR="00532DE2" w:rsidRDefault="00532DE2" w:rsidP="00EA66D3">
      <w:pPr>
        <w:rPr>
          <w:rFonts w:cs="Open Sans"/>
        </w:rPr>
      </w:pPr>
    </w:p>
    <w:p w14:paraId="387A33F2" w14:textId="77777777" w:rsidR="00532DE2" w:rsidRDefault="00532DE2" w:rsidP="00EA66D3">
      <w:pPr>
        <w:rPr>
          <w:rFonts w:cs="Open Sans"/>
        </w:rPr>
      </w:pPr>
    </w:p>
    <w:p w14:paraId="43279DB6" w14:textId="77777777" w:rsidR="00532DE2" w:rsidRDefault="00532DE2" w:rsidP="00EA66D3">
      <w:pPr>
        <w:rPr>
          <w:rFonts w:cs="Open Sans"/>
        </w:rPr>
      </w:pPr>
    </w:p>
    <w:p w14:paraId="61DA1DF1" w14:textId="77777777" w:rsidR="00532DE2" w:rsidRDefault="00532DE2" w:rsidP="00EA66D3">
      <w:pPr>
        <w:rPr>
          <w:rFonts w:cs="Open Sans"/>
        </w:rPr>
      </w:pPr>
    </w:p>
    <w:p w14:paraId="07BB83B1" w14:textId="77777777" w:rsidR="00532DE2" w:rsidRDefault="00532DE2" w:rsidP="00EA66D3">
      <w:pPr>
        <w:rPr>
          <w:rFonts w:cs="Open Sans"/>
        </w:rPr>
      </w:pPr>
    </w:p>
    <w:p w14:paraId="3FB7C84F" w14:textId="77777777" w:rsidR="00532DE2" w:rsidRDefault="00532DE2" w:rsidP="00EA66D3">
      <w:pPr>
        <w:rPr>
          <w:rFonts w:cs="Open Sans"/>
        </w:rPr>
      </w:pPr>
    </w:p>
    <w:p w14:paraId="088C6295" w14:textId="77777777" w:rsidR="00532DE2" w:rsidRDefault="00532DE2" w:rsidP="00EA66D3">
      <w:pPr>
        <w:rPr>
          <w:rFonts w:cs="Open Sans"/>
        </w:rPr>
      </w:pPr>
    </w:p>
    <w:p w14:paraId="0CAEA67A" w14:textId="77777777" w:rsidR="00532DE2" w:rsidRDefault="00532DE2" w:rsidP="00EA66D3">
      <w:pPr>
        <w:rPr>
          <w:rFonts w:cs="Open Sans"/>
        </w:rPr>
      </w:pPr>
    </w:p>
    <w:p w14:paraId="23356094" w14:textId="77777777" w:rsidR="00532DE2" w:rsidRDefault="00532DE2" w:rsidP="00EA66D3">
      <w:pPr>
        <w:rPr>
          <w:rFonts w:cs="Open Sans"/>
        </w:rPr>
      </w:pPr>
    </w:p>
    <w:p w14:paraId="51C6C177" w14:textId="77777777" w:rsidR="00532DE2" w:rsidRDefault="00532DE2" w:rsidP="00EA66D3">
      <w:pPr>
        <w:rPr>
          <w:rFonts w:cs="Open Sans"/>
        </w:rPr>
      </w:pPr>
    </w:p>
    <w:p w14:paraId="50F8D8CE" w14:textId="77777777" w:rsidR="00532DE2" w:rsidRDefault="00532DE2" w:rsidP="00EA66D3">
      <w:pPr>
        <w:rPr>
          <w:rFonts w:cs="Open Sans"/>
        </w:rPr>
      </w:pPr>
    </w:p>
    <w:p w14:paraId="75A24A39" w14:textId="77777777" w:rsidR="00532DE2" w:rsidRDefault="00532DE2" w:rsidP="00EA66D3">
      <w:pPr>
        <w:rPr>
          <w:rFonts w:cs="Open Sans"/>
        </w:rPr>
      </w:pPr>
    </w:p>
    <w:p w14:paraId="6E06626B" w14:textId="77777777" w:rsidR="00532DE2" w:rsidRDefault="00532DE2" w:rsidP="00EA66D3">
      <w:pPr>
        <w:rPr>
          <w:rFonts w:cs="Open Sans"/>
        </w:rPr>
      </w:pPr>
    </w:p>
    <w:p w14:paraId="05FA8A80" w14:textId="77777777" w:rsidR="00532DE2" w:rsidRDefault="00532DE2" w:rsidP="00EA66D3">
      <w:pPr>
        <w:rPr>
          <w:rFonts w:cs="Open Sans"/>
        </w:rPr>
      </w:pPr>
    </w:p>
    <w:p w14:paraId="77A00C11" w14:textId="77777777" w:rsidR="00532DE2" w:rsidRDefault="00532DE2" w:rsidP="00EA66D3">
      <w:pPr>
        <w:rPr>
          <w:rFonts w:cs="Open Sans"/>
        </w:rPr>
      </w:pPr>
    </w:p>
    <w:p w14:paraId="51FBD186" w14:textId="77777777" w:rsidR="00532DE2" w:rsidRDefault="00532DE2" w:rsidP="00EA66D3">
      <w:pPr>
        <w:rPr>
          <w:rFonts w:cs="Open Sans"/>
        </w:rPr>
      </w:pPr>
    </w:p>
    <w:p w14:paraId="44A1EA81" w14:textId="77777777" w:rsidR="00532DE2" w:rsidRDefault="00532DE2" w:rsidP="00EA66D3">
      <w:pPr>
        <w:rPr>
          <w:rFonts w:cs="Open Sans"/>
        </w:rPr>
      </w:pPr>
    </w:p>
    <w:p w14:paraId="12AE3520" w14:textId="77777777" w:rsidR="00532DE2" w:rsidRDefault="00532DE2" w:rsidP="00EA66D3">
      <w:pPr>
        <w:rPr>
          <w:rFonts w:cs="Open Sans"/>
        </w:rPr>
      </w:pPr>
    </w:p>
    <w:p w14:paraId="4038D36F" w14:textId="77777777" w:rsidR="00532DE2" w:rsidRDefault="00532DE2" w:rsidP="00EA66D3">
      <w:pPr>
        <w:rPr>
          <w:rFonts w:cs="Open Sans"/>
        </w:rPr>
      </w:pPr>
    </w:p>
    <w:p w14:paraId="5F1415C0" w14:textId="77777777" w:rsidR="00532DE2" w:rsidRDefault="00532DE2" w:rsidP="00EA66D3">
      <w:pPr>
        <w:rPr>
          <w:rFonts w:cs="Open Sans"/>
        </w:rPr>
      </w:pPr>
    </w:p>
    <w:p w14:paraId="20934B15" w14:textId="77777777" w:rsidR="00532DE2" w:rsidRDefault="00532DE2" w:rsidP="00EA66D3">
      <w:pPr>
        <w:rPr>
          <w:rFonts w:cs="Open Sans"/>
        </w:rPr>
      </w:pPr>
    </w:p>
    <w:sectPr w:rsidR="00532DE2" w:rsidSect="00112507">
      <w:pgSz w:w="11906" w:h="16838" w:code="9"/>
      <w:pgMar w:top="1418" w:right="1134" w:bottom="1134" w:left="1060" w:header="567" w:footer="85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85" w:author="Daniela Ďurdíková" w:date="2017-06-08T14:52:00Z" w:initials="DĎ">
    <w:p w14:paraId="0FD31129" w14:textId="77777777" w:rsidR="00C60E4F" w:rsidRDefault="00C60E4F">
      <w:pPr>
        <w:pStyle w:val="Textkomentra"/>
      </w:pPr>
      <w:r>
        <w:rPr>
          <w:rStyle w:val="Odkaznakomentr"/>
        </w:rPr>
        <w:annotationRef/>
      </w:r>
      <w:r>
        <w:t>Tieto ukazovatele nemáme v čúselníku, tak si ich nemôźe ziadateľ vyberať. Iba ak by sme požiadali CKO o ich zaradenie do ćíselníka so zdôvodnením.</w:t>
      </w:r>
    </w:p>
  </w:comment>
  <w:comment w:id="587" w:author="Daniela Ďurdíková" w:date="2017-06-08T15:12:00Z" w:initials="DĎ">
    <w:p w14:paraId="2F45F9D5" w14:textId="77777777" w:rsidR="00C60E4F" w:rsidRDefault="00C60E4F">
      <w:pPr>
        <w:pStyle w:val="Textkomentra"/>
      </w:pPr>
      <w:r>
        <w:rPr>
          <w:rStyle w:val="Odkaznakomentr"/>
        </w:rPr>
        <w:annotationRef/>
      </w:r>
      <w:r>
        <w:t>Toto sú aktivity v rámci ŠC 7.5 a nie 7.3, zároveň nejde  o identické aktivity definované v OP. Pri príprave ŽoNFP si žiadateľ v rámci ITMS vyberá aktivity definované presne v OPII, resp. príručke pre žiadateľa.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D31129" w15:done="0"/>
  <w15:commentEx w15:paraId="2F45F9D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4CD1A" w14:textId="77777777" w:rsidR="00C60E4F" w:rsidRDefault="00C60E4F" w:rsidP="00114CF9">
      <w:r>
        <w:separator/>
      </w:r>
    </w:p>
  </w:endnote>
  <w:endnote w:type="continuationSeparator" w:id="0">
    <w:p w14:paraId="10F410E2" w14:textId="77777777" w:rsidR="00C60E4F" w:rsidRDefault="00C60E4F" w:rsidP="00114CF9">
      <w:r>
        <w:continuationSeparator/>
      </w:r>
    </w:p>
  </w:endnote>
  <w:endnote w:type="continuationNotice" w:id="1">
    <w:p w14:paraId="5579EBA0" w14:textId="77777777" w:rsidR="00C60E4F" w:rsidRDefault="00C60E4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Baskerville">
    <w:altName w:val="Times New Roman"/>
    <w:charset w:val="00"/>
    <w:family w:val="auto"/>
    <w:pitch w:val="variable"/>
    <w:sig w:usb0="A00000BF" w:usb1="50000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re Baskerville,Times New Rom">
    <w:altName w:val="Times New Roman"/>
    <w:panose1 w:val="00000000000000000000"/>
    <w:charset w:val="00"/>
    <w:family w:val="roman"/>
    <w:notTrueType/>
    <w:pitch w:val="default"/>
  </w:font>
  <w:font w:name="Open Sans,Times New Roman,MS M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3448271"/>
      <w:docPartObj>
        <w:docPartGallery w:val="Page Numbers (Bottom of Page)"/>
        <w:docPartUnique/>
      </w:docPartObj>
    </w:sdtPr>
    <w:sdtEndPr/>
    <w:sdtContent>
      <w:p w14:paraId="279C02F6" w14:textId="77777777" w:rsidR="00C60E4F" w:rsidRPr="00D41535" w:rsidRDefault="00C60E4F" w:rsidP="000219BC">
        <w:pPr>
          <w:pStyle w:val="Pta"/>
          <w:jc w:val="left"/>
        </w:pPr>
      </w:p>
      <w:p w14:paraId="272A58A2" w14:textId="2EBB662E" w:rsidR="00C60E4F" w:rsidRDefault="00C60E4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408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D52C1" w14:textId="77777777" w:rsidR="00C60E4F" w:rsidRDefault="00C60E4F" w:rsidP="00114CF9">
      <w:r>
        <w:separator/>
      </w:r>
    </w:p>
  </w:footnote>
  <w:footnote w:type="continuationSeparator" w:id="0">
    <w:p w14:paraId="557DF2F8" w14:textId="77777777" w:rsidR="00C60E4F" w:rsidRDefault="00C60E4F" w:rsidP="00114CF9">
      <w:r>
        <w:continuationSeparator/>
      </w:r>
    </w:p>
  </w:footnote>
  <w:footnote w:type="continuationNotice" w:id="1">
    <w:p w14:paraId="11AE4342" w14:textId="77777777" w:rsidR="00C60E4F" w:rsidRDefault="00C60E4F">
      <w:pPr>
        <w:spacing w:before="0" w:after="0"/>
      </w:pPr>
    </w:p>
  </w:footnote>
  <w:footnote w:id="2">
    <w:p w14:paraId="4C2026D1" w14:textId="77777777" w:rsidR="00C60E4F" w:rsidRPr="00187B80" w:rsidRDefault="00C60E4F" w:rsidP="00520B2E">
      <w:pPr>
        <w:pStyle w:val="Textpoznmkypodiarou"/>
        <w:rPr>
          <w:lang w:val="en-US"/>
        </w:rPr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0B60E8">
          <w:rPr>
            <w:rStyle w:val="Hypertextovprepojenie"/>
          </w:rPr>
          <w:t>http://www.partnerskadohoda.gov.sk/</w:t>
        </w:r>
      </w:hyperlink>
    </w:p>
  </w:footnote>
  <w:footnote w:id="3">
    <w:p w14:paraId="087DF739" w14:textId="77777777" w:rsidR="00C60E4F" w:rsidRPr="00E5022A" w:rsidRDefault="00C60E4F">
      <w:pPr>
        <w:pStyle w:val="Textpoznmkypodiarou"/>
        <w:rPr>
          <w:lang w:val="en-US"/>
        </w:rPr>
      </w:pPr>
      <w:r>
        <w:rPr>
          <w:rStyle w:val="Odkaznapoznmkupodiarou"/>
        </w:rPr>
        <w:footnoteRef/>
      </w:r>
      <w:r>
        <w:t xml:space="preserve"> </w:t>
      </w:r>
      <w:r w:rsidRPr="003A51C2">
        <w:t>Definície</w:t>
      </w:r>
      <w:r w:rsidRPr="7A94C683">
        <w:t xml:space="preserve"> </w:t>
      </w:r>
      <w:r>
        <w:t>merateľných</w:t>
      </w:r>
      <w:r w:rsidRPr="7A94C683">
        <w:t xml:space="preserve"> </w:t>
      </w:r>
      <w:r>
        <w:t>ukazovateľov</w:t>
      </w:r>
      <w:r w:rsidRPr="7A94C683">
        <w:t xml:space="preserve"> </w:t>
      </w:r>
      <w:r w:rsidRPr="003A51C2">
        <w:t>vychádzajú z MP CKO č. 17, príloha č. 1 (</w:t>
      </w:r>
      <w:hyperlink r:id="rId2" w:history="1">
        <w:r w:rsidRPr="003A51C2">
          <w:rPr>
            <w:rStyle w:val="Hypertextovprepojenie"/>
          </w:rPr>
          <w:t>www.partnerskadohoda.gov.sk</w:t>
        </w:r>
      </w:hyperlink>
      <w:r w:rsidRPr="7A94C683">
        <w:t>)</w:t>
      </w:r>
    </w:p>
  </w:footnote>
  <w:footnote w:id="4">
    <w:p w14:paraId="6381EA45" w14:textId="77777777" w:rsidR="00C60E4F" w:rsidRPr="009F7470" w:rsidRDefault="00C60E4F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V prípade akýchkoľvek rozporov s oficiálnymi a strategickými dokumentami ako napr. OP II, Príručka pre žiadateľa PO 7 OPII  a iné, sú uvedené dokumenty nadradené tomuto dokumentu</w:t>
      </w:r>
    </w:p>
  </w:footnote>
  <w:footnote w:id="5">
    <w:p w14:paraId="0A054B7C" w14:textId="77777777" w:rsidR="00C60E4F" w:rsidRPr="00187B80" w:rsidRDefault="00C60E4F" w:rsidP="00520B2E">
      <w:pPr>
        <w:pStyle w:val="Textpoznmkypodiarou"/>
        <w:rPr>
          <w:lang w:val="en-US"/>
        </w:rPr>
      </w:pPr>
      <w:r>
        <w:rPr>
          <w:rStyle w:val="Odkaznapoznmkupodiarou"/>
        </w:rPr>
        <w:footnoteRef/>
      </w:r>
      <w:r>
        <w:t xml:space="preserve"> </w:t>
      </w:r>
      <w:hyperlink r:id="rId3" w:history="1">
        <w:r w:rsidRPr="00A61F7E">
          <w:rPr>
            <w:rStyle w:val="Hypertextovprepojenie"/>
          </w:rPr>
          <w:t>http://eur-lex.europa.eu/legal-content/SK/TXT/?uri=CELEX%3A32014R0215</w:t>
        </w:r>
      </w:hyperlink>
    </w:p>
  </w:footnote>
  <w:footnote w:id="6">
    <w:p w14:paraId="082D958A" w14:textId="77777777" w:rsidR="00C60E4F" w:rsidRDefault="00C60E4F" w:rsidP="004807BF">
      <w:pPr>
        <w:pStyle w:val="Textpoznmkypodiarou"/>
      </w:pPr>
      <w:r w:rsidRPr="004807BF">
        <w:rPr>
          <w:rStyle w:val="Odkaznapoznmkupodiarou"/>
        </w:rPr>
        <w:footnoteRef/>
      </w:r>
      <w:r w:rsidRPr="56D6ADBA">
        <w:t xml:space="preserve"> </w:t>
      </w:r>
      <w:r w:rsidRPr="6D02D1FE">
        <w:t>fo</w:t>
      </w:r>
      <w:r w:rsidRPr="19CDC58D">
        <w:t>rmulár</w:t>
      </w:r>
      <w:r w:rsidRPr="56D6ADBA">
        <w:t xml:space="preserve"> </w:t>
      </w:r>
      <w:r w:rsidRPr="19CDC58D">
        <w:t>reformného</w:t>
      </w:r>
      <w:r w:rsidRPr="56D6ADBA">
        <w:t xml:space="preserve"> </w:t>
      </w:r>
      <w:r w:rsidRPr="19CDC58D">
        <w:t>zámeru</w:t>
      </w:r>
      <w:r w:rsidRPr="56D6ADBA">
        <w:t xml:space="preserve"> </w:t>
      </w:r>
      <w:r w:rsidRPr="19CDC58D">
        <w:t>je</w:t>
      </w:r>
      <w:r w:rsidRPr="56D6ADBA">
        <w:t xml:space="preserve"> </w:t>
      </w:r>
      <w:r w:rsidRPr="19CDC58D">
        <w:t>zverejnený</w:t>
      </w:r>
      <w:r w:rsidRPr="56D6ADBA">
        <w:t xml:space="preserve"> </w:t>
      </w:r>
      <w:r w:rsidRPr="19CDC58D">
        <w:t>na</w:t>
      </w:r>
      <w:r w:rsidRPr="56D6ADBA">
        <w:t xml:space="preserve"> </w:t>
      </w:r>
      <w:hyperlink r:id="rId4" w:history="1">
        <w:r w:rsidRPr="00F85630">
          <w:rPr>
            <w:rStyle w:val="Hypertextovprepojenie"/>
          </w:rPr>
          <w:t>http://www.minv.sk/?opevs-reformne-zamery</w:t>
        </w:r>
      </w:hyperlink>
    </w:p>
  </w:footnote>
  <w:footnote w:id="7">
    <w:p w14:paraId="57CE792B" w14:textId="77777777" w:rsidR="00C60E4F" w:rsidRPr="008E459E" w:rsidRDefault="00C60E4F">
      <w:pPr>
        <w:pStyle w:val="Textpoznmkypodiarou"/>
        <w:rPr>
          <w:lang w:val="en-US"/>
        </w:rPr>
      </w:pPr>
      <w:r>
        <w:rPr>
          <w:rStyle w:val="Odkaznapoznmkupodiarou"/>
        </w:rPr>
        <w:footnoteRef/>
      </w:r>
      <w:r>
        <w:t xml:space="preserve"> </w:t>
      </w:r>
      <w:hyperlink r:id="rId5" w:history="1">
        <w:r w:rsidRPr="00647353">
          <w:rPr>
            <w:rStyle w:val="Hypertextovprepojenie"/>
          </w:rPr>
          <w:t>https://ec.europa.eu/digital-single-market/en/news/eu-egovernment-report-2016-shows-online-public-services-improved-unevenly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F2807" w14:textId="77777777" w:rsidR="00C60E4F" w:rsidRDefault="00C60E4F" w:rsidP="008F2FF9">
    <w:pPr>
      <w:pStyle w:val="Hlavika"/>
      <w:jc w:val="left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535B1721" wp14:editId="68931CEF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742950" cy="621030"/>
          <wp:effectExtent l="0" t="0" r="0" b="7620"/>
          <wp:wrapTopAndBottom/>
          <wp:docPr id="1" name="Pictur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7FA3">
      <w:rPr>
        <w:noProof/>
        <w:lang w:eastAsia="sk-SK"/>
      </w:rPr>
      <w:drawing>
        <wp:anchor distT="0" distB="0" distL="114300" distR="114300" simplePos="0" relativeHeight="251658241" behindDoc="0" locked="0" layoutInCell="1" allowOverlap="1" wp14:anchorId="6EC9F5C2" wp14:editId="54E5F3C2">
          <wp:simplePos x="0" y="0"/>
          <wp:positionH relativeFrom="column">
            <wp:posOffset>-576580</wp:posOffset>
          </wp:positionH>
          <wp:positionV relativeFrom="paragraph">
            <wp:posOffset>-259715</wp:posOffset>
          </wp:positionV>
          <wp:extent cx="2667000" cy="859790"/>
          <wp:effectExtent l="0" t="0" r="0" b="0"/>
          <wp:wrapSquare wrapText="bothSides"/>
          <wp:docPr id="2" name="Picture 2" descr="https://www.vicepremier.gov.sk/wp-content/uploads/2016/05/UPVSR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www.vicepremier.gov.sk/wp-content/uploads/2016/05/UPVSR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8597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346A5" w14:textId="77777777" w:rsidR="00C60E4F" w:rsidRDefault="00C60E4F" w:rsidP="00114CF9">
    <w:pPr>
      <w:pStyle w:val="Hlavika"/>
      <w:rPr>
        <w:noProof/>
        <w:color w:val="FF0000"/>
        <w:lang w:eastAsia="sk-SK"/>
      </w:rPr>
    </w:pPr>
    <w:r w:rsidRPr="5E978557">
      <w:rPr>
        <w:noProof/>
        <w:lang w:eastAsia="sk-SK"/>
      </w:rPr>
      <w:t xml:space="preserve">    </w:t>
    </w:r>
    <w:r>
      <w:rPr>
        <w:noProof/>
        <w:lang w:eastAsia="sk-SK"/>
      </w:rPr>
      <w:drawing>
        <wp:inline distT="0" distB="0" distL="0" distR="0" wp14:anchorId="14C5430E" wp14:editId="6EAA20F0">
          <wp:extent cx="1228725" cy="38100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E978557">
      <w:rPr>
        <w:noProof/>
        <w:lang w:eastAsia="sk-SK"/>
      </w:rPr>
      <w:t xml:space="preserve">         </w:t>
    </w:r>
    <w:r>
      <w:rPr>
        <w:noProof/>
        <w:lang w:eastAsia="sk-SK"/>
      </w:rPr>
      <w:drawing>
        <wp:inline distT="0" distB="0" distL="0" distR="0" wp14:anchorId="0FBE8184" wp14:editId="1A7B4ED7">
          <wp:extent cx="1276350" cy="276225"/>
          <wp:effectExtent l="0" t="0" r="0" b="0"/>
          <wp:docPr id="4" name="picture" descr="Popis: mf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E978557">
      <w:rPr>
        <w:noProof/>
        <w:lang w:eastAsia="sk-SK"/>
      </w:rPr>
      <w:t xml:space="preserve">          </w:t>
    </w:r>
    <w:r>
      <w:rPr>
        <w:noProof/>
        <w:lang w:eastAsia="sk-SK"/>
      </w:rPr>
      <w:drawing>
        <wp:inline distT="0" distB="0" distL="0" distR="0" wp14:anchorId="078C5631" wp14:editId="2DD33F3D">
          <wp:extent cx="428625" cy="428625"/>
          <wp:effectExtent l="0" t="0" r="0" b="0"/>
          <wp:docPr id="5" name="picture" descr="znak_uvsr_color-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E978557">
      <w:rPr>
        <w:noProof/>
        <w:lang w:eastAsia="sk-SK"/>
      </w:rPr>
      <w:t xml:space="preserve">    </w:t>
    </w:r>
    <w:r w:rsidRPr="5E978557">
      <w:rPr>
        <w:noProof/>
        <w:color w:val="FF0000"/>
        <w:lang w:eastAsia="sk-SK"/>
      </w:rPr>
      <w:t xml:space="preserve">        </w:t>
    </w:r>
    <w:r>
      <w:rPr>
        <w:noProof/>
        <w:lang w:eastAsia="sk-SK"/>
      </w:rPr>
      <w:drawing>
        <wp:inline distT="0" distB="0" distL="0" distR="0" wp14:anchorId="1C2DCBCC" wp14:editId="23F01346">
          <wp:extent cx="657225" cy="419100"/>
          <wp:effectExtent l="0" t="0" r="0" b="0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5E978557">
      <w:rPr>
        <w:noProof/>
        <w:color w:val="FF0000"/>
        <w:lang w:eastAsia="sk-SK"/>
      </w:rPr>
      <w:t xml:space="preserve">  </w:t>
    </w:r>
  </w:p>
  <w:p w14:paraId="567A18DB" w14:textId="77777777" w:rsidR="00C60E4F" w:rsidRPr="008761CA" w:rsidRDefault="00C60E4F" w:rsidP="00114CF9">
    <w:pPr>
      <w:pStyle w:val="Hlavika"/>
    </w:pPr>
    <w:r w:rsidRPr="008761CA">
      <w:rPr>
        <w:lang w:val="pl-PL"/>
      </w:rPr>
      <w:t xml:space="preserve">TVORÍME VEDOMOSTNÚ SPOLOČNOSŤ </w:t>
    </w:r>
    <w:r w:rsidRPr="008761CA">
      <w:rPr>
        <w:lang w:val="pl-PL"/>
      </w:rPr>
      <w:br/>
    </w:r>
    <w:r>
      <w:rPr>
        <w:lang w:val="pl-PL"/>
      </w:rPr>
      <w:t xml:space="preserve">  </w:t>
    </w:r>
    <w:r w:rsidRPr="008761CA">
      <w:rPr>
        <w:lang w:val="pl-PL"/>
      </w:rPr>
      <w:t>Európsky fond regionálneho rozvoja</w:t>
    </w:r>
    <w:r>
      <w:rPr>
        <w:lang w:val="pl-PL"/>
      </w:rPr>
      <w:t xml:space="preserve">         </w:t>
    </w:r>
    <w:r w:rsidRPr="008761CA">
      <w:rPr>
        <w:lang w:val="pl-PL"/>
      </w:rPr>
      <w:tab/>
      <w:t xml:space="preserve">Sprostredkovateľský orgán </w:t>
    </w:r>
    <w:r>
      <w:t xml:space="preserve">OPIS    </w:t>
    </w:r>
    <w:r w:rsidRPr="008761CA">
      <w:t>Riadiaci orgán OPIS</w:t>
    </w:r>
    <w:r w:rsidRPr="40824458">
      <w:t xml:space="preserve">      </w:t>
    </w:r>
    <w:r w:rsidRPr="008761CA">
      <w:t>Európska</w:t>
    </w:r>
    <w:r w:rsidRPr="40824458">
      <w:t xml:space="preserve"> </w:t>
    </w:r>
    <w:r w:rsidRPr="008761CA">
      <w:t>únia</w:t>
    </w:r>
    <w:r>
      <w:rPr>
        <w:noProof/>
        <w:lang w:eastAsia="sk-SK"/>
      </w:rPr>
      <w:t xml:space="preserve">                </w:t>
    </w:r>
  </w:p>
  <w:p w14:paraId="25187F7F" w14:textId="77777777" w:rsidR="00C60E4F" w:rsidRDefault="00C60E4F" w:rsidP="00114C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809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07906CCA"/>
    <w:lvl w:ilvl="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04DA401B"/>
    <w:multiLevelType w:val="hybridMultilevel"/>
    <w:tmpl w:val="F4E0DDB2"/>
    <w:lvl w:ilvl="0" w:tplc="1D98B184">
      <w:start w:val="1"/>
      <w:numFmt w:val="bullet"/>
      <w:lvlText w:val="─"/>
      <w:lvlJc w:val="left"/>
      <w:pPr>
        <w:ind w:left="180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6E51EF"/>
    <w:multiLevelType w:val="hybridMultilevel"/>
    <w:tmpl w:val="0906A9FA"/>
    <w:lvl w:ilvl="0" w:tplc="787CB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AF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681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44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46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A4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68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C2F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F8F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C5159"/>
    <w:multiLevelType w:val="hybridMultilevel"/>
    <w:tmpl w:val="00148052"/>
    <w:lvl w:ilvl="0" w:tplc="5FDE1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678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466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6D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6E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04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09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66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949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2793B"/>
    <w:multiLevelType w:val="hybridMultilevel"/>
    <w:tmpl w:val="2CECA346"/>
    <w:lvl w:ilvl="0" w:tplc="5FC69AA8">
      <w:start w:val="1"/>
      <w:numFmt w:val="bullet"/>
      <w:lvlText w:val="−"/>
      <w:lvlJc w:val="left"/>
      <w:pPr>
        <w:ind w:left="48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9786B"/>
    <w:multiLevelType w:val="hybridMultilevel"/>
    <w:tmpl w:val="F1E81096"/>
    <w:lvl w:ilvl="0" w:tplc="B6602804">
      <w:start w:val="1"/>
      <w:numFmt w:val="decimal"/>
      <w:lvlText w:val="%1."/>
      <w:lvlJc w:val="left"/>
      <w:pPr>
        <w:ind w:left="720" w:hanging="360"/>
      </w:pPr>
    </w:lvl>
    <w:lvl w:ilvl="1" w:tplc="965242E8">
      <w:start w:val="1"/>
      <w:numFmt w:val="lowerLetter"/>
      <w:lvlText w:val="%2."/>
      <w:lvlJc w:val="left"/>
      <w:pPr>
        <w:ind w:left="1440" w:hanging="360"/>
      </w:pPr>
    </w:lvl>
    <w:lvl w:ilvl="2" w:tplc="2750A32A">
      <w:start w:val="1"/>
      <w:numFmt w:val="lowerRoman"/>
      <w:lvlText w:val="%3."/>
      <w:lvlJc w:val="right"/>
      <w:pPr>
        <w:ind w:left="2160" w:hanging="180"/>
      </w:pPr>
    </w:lvl>
    <w:lvl w:ilvl="3" w:tplc="1BDE9722">
      <w:start w:val="1"/>
      <w:numFmt w:val="decimal"/>
      <w:lvlText w:val="%4."/>
      <w:lvlJc w:val="left"/>
      <w:pPr>
        <w:ind w:left="2880" w:hanging="360"/>
      </w:pPr>
    </w:lvl>
    <w:lvl w:ilvl="4" w:tplc="58FE8616">
      <w:start w:val="1"/>
      <w:numFmt w:val="lowerLetter"/>
      <w:lvlText w:val="%5."/>
      <w:lvlJc w:val="left"/>
      <w:pPr>
        <w:ind w:left="3600" w:hanging="360"/>
      </w:pPr>
    </w:lvl>
    <w:lvl w:ilvl="5" w:tplc="6EDA43DA">
      <w:start w:val="1"/>
      <w:numFmt w:val="lowerRoman"/>
      <w:lvlText w:val="%6."/>
      <w:lvlJc w:val="right"/>
      <w:pPr>
        <w:ind w:left="4320" w:hanging="180"/>
      </w:pPr>
    </w:lvl>
    <w:lvl w:ilvl="6" w:tplc="5EB00290">
      <w:start w:val="1"/>
      <w:numFmt w:val="decimal"/>
      <w:lvlText w:val="%7."/>
      <w:lvlJc w:val="left"/>
      <w:pPr>
        <w:ind w:left="5040" w:hanging="360"/>
      </w:pPr>
    </w:lvl>
    <w:lvl w:ilvl="7" w:tplc="A9A6BBE2">
      <w:start w:val="1"/>
      <w:numFmt w:val="lowerLetter"/>
      <w:lvlText w:val="%8."/>
      <w:lvlJc w:val="left"/>
      <w:pPr>
        <w:ind w:left="5760" w:hanging="360"/>
      </w:pPr>
    </w:lvl>
    <w:lvl w:ilvl="8" w:tplc="4202C80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62E23"/>
    <w:multiLevelType w:val="multilevel"/>
    <w:tmpl w:val="100867FC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354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630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0CB742F"/>
    <w:multiLevelType w:val="hybridMultilevel"/>
    <w:tmpl w:val="126AD18C"/>
    <w:lvl w:ilvl="0" w:tplc="977CF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862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6A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66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EF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EA7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82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0A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0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717ED"/>
    <w:multiLevelType w:val="hybridMultilevel"/>
    <w:tmpl w:val="FD6E2A3C"/>
    <w:lvl w:ilvl="0" w:tplc="9EFCD04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A56201"/>
    <w:multiLevelType w:val="hybridMultilevel"/>
    <w:tmpl w:val="2D928F4E"/>
    <w:lvl w:ilvl="0" w:tplc="13AAA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62D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EE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48E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8C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4E5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2E0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2C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289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67EE4"/>
    <w:multiLevelType w:val="hybridMultilevel"/>
    <w:tmpl w:val="BCD4A2DE"/>
    <w:lvl w:ilvl="0" w:tplc="ADA07A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B17113"/>
    <w:multiLevelType w:val="hybridMultilevel"/>
    <w:tmpl w:val="79A08A4C"/>
    <w:lvl w:ilvl="0" w:tplc="039EFDDC">
      <w:start w:val="1"/>
      <w:numFmt w:val="decimal"/>
      <w:lvlText w:val="%1."/>
      <w:lvlJc w:val="left"/>
      <w:pPr>
        <w:ind w:left="720" w:hanging="360"/>
      </w:pPr>
    </w:lvl>
    <w:lvl w:ilvl="1" w:tplc="7EB0B0A4">
      <w:start w:val="1"/>
      <w:numFmt w:val="lowerLetter"/>
      <w:lvlText w:val="%2."/>
      <w:lvlJc w:val="left"/>
      <w:pPr>
        <w:ind w:left="1440" w:hanging="360"/>
      </w:pPr>
    </w:lvl>
    <w:lvl w:ilvl="2" w:tplc="1532A20A">
      <w:start w:val="1"/>
      <w:numFmt w:val="lowerRoman"/>
      <w:lvlText w:val="%3."/>
      <w:lvlJc w:val="right"/>
      <w:pPr>
        <w:ind w:left="2160" w:hanging="180"/>
      </w:pPr>
    </w:lvl>
    <w:lvl w:ilvl="3" w:tplc="FF16AB7C">
      <w:start w:val="1"/>
      <w:numFmt w:val="decimal"/>
      <w:lvlText w:val="%4."/>
      <w:lvlJc w:val="left"/>
      <w:pPr>
        <w:ind w:left="2880" w:hanging="360"/>
      </w:pPr>
    </w:lvl>
    <w:lvl w:ilvl="4" w:tplc="6526E784">
      <w:start w:val="1"/>
      <w:numFmt w:val="lowerLetter"/>
      <w:lvlText w:val="%5."/>
      <w:lvlJc w:val="left"/>
      <w:pPr>
        <w:ind w:left="3600" w:hanging="360"/>
      </w:pPr>
    </w:lvl>
    <w:lvl w:ilvl="5" w:tplc="37A0652E">
      <w:start w:val="1"/>
      <w:numFmt w:val="lowerRoman"/>
      <w:lvlText w:val="%6."/>
      <w:lvlJc w:val="right"/>
      <w:pPr>
        <w:ind w:left="4320" w:hanging="180"/>
      </w:pPr>
    </w:lvl>
    <w:lvl w:ilvl="6" w:tplc="169261B0">
      <w:start w:val="1"/>
      <w:numFmt w:val="decimal"/>
      <w:lvlText w:val="%7."/>
      <w:lvlJc w:val="left"/>
      <w:pPr>
        <w:ind w:left="5040" w:hanging="360"/>
      </w:pPr>
    </w:lvl>
    <w:lvl w:ilvl="7" w:tplc="1D3281BC">
      <w:start w:val="1"/>
      <w:numFmt w:val="lowerLetter"/>
      <w:lvlText w:val="%8."/>
      <w:lvlJc w:val="left"/>
      <w:pPr>
        <w:ind w:left="5760" w:hanging="360"/>
      </w:pPr>
    </w:lvl>
    <w:lvl w:ilvl="8" w:tplc="7CC61C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F4A11"/>
    <w:multiLevelType w:val="hybridMultilevel"/>
    <w:tmpl w:val="CB087C46"/>
    <w:lvl w:ilvl="0" w:tplc="184C68CC">
      <w:start w:val="7"/>
      <w:numFmt w:val="bullet"/>
      <w:lvlText w:val="-"/>
      <w:lvlJc w:val="left"/>
      <w:pPr>
        <w:ind w:left="426" w:hanging="360"/>
      </w:pPr>
      <w:rPr>
        <w:rFonts w:ascii="Libre Baskerville" w:eastAsia="MS Mincho" w:hAnsi="Libre Baskervil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1EB3783A"/>
    <w:multiLevelType w:val="hybridMultilevel"/>
    <w:tmpl w:val="CA9E866C"/>
    <w:lvl w:ilvl="0" w:tplc="838292CA">
      <w:start w:val="5"/>
      <w:numFmt w:val="bullet"/>
      <w:lvlText w:val="-"/>
      <w:lvlJc w:val="left"/>
      <w:pPr>
        <w:ind w:left="720" w:hanging="360"/>
      </w:pPr>
      <w:rPr>
        <w:rFonts w:ascii="Libre Baskerville" w:eastAsia="MS Mincho" w:hAnsi="Libre Baskervil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F7D16"/>
    <w:multiLevelType w:val="hybridMultilevel"/>
    <w:tmpl w:val="1BA845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04752"/>
    <w:multiLevelType w:val="hybridMultilevel"/>
    <w:tmpl w:val="6C30EAE4"/>
    <w:lvl w:ilvl="0" w:tplc="E8767AB8">
      <w:start w:val="7"/>
      <w:numFmt w:val="bullet"/>
      <w:lvlText w:val="-"/>
      <w:lvlJc w:val="left"/>
      <w:pPr>
        <w:ind w:left="720" w:hanging="360"/>
      </w:pPr>
      <w:rPr>
        <w:rFonts w:ascii="Libre Baskerville" w:eastAsia="MS Mincho" w:hAnsi="Libre Baskervil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B1498"/>
    <w:multiLevelType w:val="hybridMultilevel"/>
    <w:tmpl w:val="67E67566"/>
    <w:lvl w:ilvl="0" w:tplc="090ED5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B0153"/>
    <w:multiLevelType w:val="hybridMultilevel"/>
    <w:tmpl w:val="19D08174"/>
    <w:lvl w:ilvl="0" w:tplc="C5421EC8">
      <w:start w:val="1"/>
      <w:numFmt w:val="decimal"/>
      <w:lvlText w:val="%1."/>
      <w:lvlJc w:val="left"/>
      <w:pPr>
        <w:ind w:left="720" w:hanging="360"/>
      </w:pPr>
    </w:lvl>
    <w:lvl w:ilvl="1" w:tplc="3F364722">
      <w:start w:val="1"/>
      <w:numFmt w:val="lowerLetter"/>
      <w:lvlText w:val="%2."/>
      <w:lvlJc w:val="left"/>
      <w:pPr>
        <w:ind w:left="1440" w:hanging="360"/>
      </w:pPr>
    </w:lvl>
    <w:lvl w:ilvl="2" w:tplc="56D470DA">
      <w:start w:val="1"/>
      <w:numFmt w:val="lowerRoman"/>
      <w:lvlText w:val="%3."/>
      <w:lvlJc w:val="right"/>
      <w:pPr>
        <w:ind w:left="2160" w:hanging="180"/>
      </w:pPr>
    </w:lvl>
    <w:lvl w:ilvl="3" w:tplc="FFC0EBC2">
      <w:start w:val="1"/>
      <w:numFmt w:val="decimal"/>
      <w:lvlText w:val="%4."/>
      <w:lvlJc w:val="left"/>
      <w:pPr>
        <w:ind w:left="2880" w:hanging="360"/>
      </w:pPr>
    </w:lvl>
    <w:lvl w:ilvl="4" w:tplc="F5229FA4">
      <w:start w:val="1"/>
      <w:numFmt w:val="lowerLetter"/>
      <w:lvlText w:val="%5."/>
      <w:lvlJc w:val="left"/>
      <w:pPr>
        <w:ind w:left="3600" w:hanging="360"/>
      </w:pPr>
    </w:lvl>
    <w:lvl w:ilvl="5" w:tplc="CE2CF2A0">
      <w:start w:val="1"/>
      <w:numFmt w:val="lowerRoman"/>
      <w:lvlText w:val="%6."/>
      <w:lvlJc w:val="right"/>
      <w:pPr>
        <w:ind w:left="4320" w:hanging="180"/>
      </w:pPr>
    </w:lvl>
    <w:lvl w:ilvl="6" w:tplc="A6684C04">
      <w:start w:val="1"/>
      <w:numFmt w:val="decimal"/>
      <w:lvlText w:val="%7."/>
      <w:lvlJc w:val="left"/>
      <w:pPr>
        <w:ind w:left="5040" w:hanging="360"/>
      </w:pPr>
    </w:lvl>
    <w:lvl w:ilvl="7" w:tplc="A15CC4AC">
      <w:start w:val="1"/>
      <w:numFmt w:val="lowerLetter"/>
      <w:lvlText w:val="%8."/>
      <w:lvlJc w:val="left"/>
      <w:pPr>
        <w:ind w:left="5760" w:hanging="360"/>
      </w:pPr>
    </w:lvl>
    <w:lvl w:ilvl="8" w:tplc="7850391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05B61"/>
    <w:multiLevelType w:val="hybridMultilevel"/>
    <w:tmpl w:val="D89676A4"/>
    <w:lvl w:ilvl="0" w:tplc="007A9536">
      <w:start w:val="1"/>
      <w:numFmt w:val="decimal"/>
      <w:lvlText w:val="%1."/>
      <w:lvlJc w:val="left"/>
      <w:pPr>
        <w:ind w:left="720" w:hanging="360"/>
      </w:pPr>
    </w:lvl>
    <w:lvl w:ilvl="1" w:tplc="B6A0B900">
      <w:start w:val="1"/>
      <w:numFmt w:val="lowerLetter"/>
      <w:lvlText w:val="%2."/>
      <w:lvlJc w:val="left"/>
      <w:pPr>
        <w:ind w:left="1440" w:hanging="360"/>
      </w:pPr>
    </w:lvl>
    <w:lvl w:ilvl="2" w:tplc="DACED0CA">
      <w:start w:val="1"/>
      <w:numFmt w:val="lowerRoman"/>
      <w:lvlText w:val="%3."/>
      <w:lvlJc w:val="right"/>
      <w:pPr>
        <w:ind w:left="2160" w:hanging="180"/>
      </w:pPr>
    </w:lvl>
    <w:lvl w:ilvl="3" w:tplc="69E619C8">
      <w:start w:val="1"/>
      <w:numFmt w:val="decimal"/>
      <w:lvlText w:val="%4."/>
      <w:lvlJc w:val="left"/>
      <w:pPr>
        <w:ind w:left="2880" w:hanging="360"/>
      </w:pPr>
    </w:lvl>
    <w:lvl w:ilvl="4" w:tplc="85B023E6">
      <w:start w:val="1"/>
      <w:numFmt w:val="lowerLetter"/>
      <w:lvlText w:val="%5."/>
      <w:lvlJc w:val="left"/>
      <w:pPr>
        <w:ind w:left="3600" w:hanging="360"/>
      </w:pPr>
    </w:lvl>
    <w:lvl w:ilvl="5" w:tplc="A3801416">
      <w:start w:val="1"/>
      <w:numFmt w:val="lowerRoman"/>
      <w:lvlText w:val="%6."/>
      <w:lvlJc w:val="right"/>
      <w:pPr>
        <w:ind w:left="4320" w:hanging="180"/>
      </w:pPr>
    </w:lvl>
    <w:lvl w:ilvl="6" w:tplc="128498D8">
      <w:start w:val="1"/>
      <w:numFmt w:val="decimal"/>
      <w:lvlText w:val="%7."/>
      <w:lvlJc w:val="left"/>
      <w:pPr>
        <w:ind w:left="5040" w:hanging="360"/>
      </w:pPr>
    </w:lvl>
    <w:lvl w:ilvl="7" w:tplc="3038371C">
      <w:start w:val="1"/>
      <w:numFmt w:val="lowerLetter"/>
      <w:lvlText w:val="%8."/>
      <w:lvlJc w:val="left"/>
      <w:pPr>
        <w:ind w:left="5760" w:hanging="360"/>
      </w:pPr>
    </w:lvl>
    <w:lvl w:ilvl="8" w:tplc="B2E22C0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226A5"/>
    <w:multiLevelType w:val="hybridMultilevel"/>
    <w:tmpl w:val="7DFA3C28"/>
    <w:lvl w:ilvl="0" w:tplc="44B4FD56">
      <w:start w:val="1"/>
      <w:numFmt w:val="bullet"/>
      <w:pStyle w:val="Bullet3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7E426C"/>
    <w:multiLevelType w:val="multilevel"/>
    <w:tmpl w:val="CF1843A4"/>
    <w:styleLink w:val="ListStyl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2" w15:restartNumberingAfterBreak="0">
    <w:nsid w:val="339B7249"/>
    <w:multiLevelType w:val="hybridMultilevel"/>
    <w:tmpl w:val="A95A5D20"/>
    <w:lvl w:ilvl="0" w:tplc="5A16602A">
      <w:start w:val="7"/>
      <w:numFmt w:val="bullet"/>
      <w:lvlText w:val="-"/>
      <w:lvlJc w:val="left"/>
      <w:pPr>
        <w:ind w:left="720" w:hanging="360"/>
      </w:pPr>
      <w:rPr>
        <w:rFonts w:ascii="Libre Baskerville" w:eastAsia="MS Mincho" w:hAnsi="Libre Baskervil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B3FBD"/>
    <w:multiLevelType w:val="hybridMultilevel"/>
    <w:tmpl w:val="8224113A"/>
    <w:lvl w:ilvl="0" w:tplc="96ACB7C4">
      <w:start w:val="7"/>
      <w:numFmt w:val="bullet"/>
      <w:lvlText w:val="-"/>
      <w:lvlJc w:val="left"/>
      <w:pPr>
        <w:ind w:left="720" w:hanging="360"/>
      </w:pPr>
      <w:rPr>
        <w:rFonts w:ascii="Libre Baskerville" w:eastAsia="MS Mincho" w:hAnsi="Libre Baskervil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055A8"/>
    <w:multiLevelType w:val="hybridMultilevel"/>
    <w:tmpl w:val="5C940C30"/>
    <w:lvl w:ilvl="0" w:tplc="79C88C36">
      <w:start w:val="7"/>
      <w:numFmt w:val="bullet"/>
      <w:lvlText w:val="-"/>
      <w:lvlJc w:val="left"/>
      <w:pPr>
        <w:ind w:left="720" w:hanging="360"/>
      </w:pPr>
      <w:rPr>
        <w:rFonts w:ascii="Libre Baskerville" w:eastAsia="MS Mincho" w:hAnsi="Libre Baskervil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B4B25"/>
    <w:multiLevelType w:val="hybridMultilevel"/>
    <w:tmpl w:val="2FD68B9C"/>
    <w:lvl w:ilvl="0" w:tplc="50A2D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BE4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F00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2B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6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2E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A9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EE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CC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D07B8B"/>
    <w:multiLevelType w:val="hybridMultilevel"/>
    <w:tmpl w:val="A7027C7C"/>
    <w:lvl w:ilvl="0" w:tplc="090EA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C7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A0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8B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67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0E6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E8E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A4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0A2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C3205"/>
    <w:multiLevelType w:val="hybridMultilevel"/>
    <w:tmpl w:val="2A2E6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D0191"/>
    <w:multiLevelType w:val="hybridMultilevel"/>
    <w:tmpl w:val="D3CE38E2"/>
    <w:lvl w:ilvl="0" w:tplc="B4186DFA">
      <w:start w:val="1"/>
      <w:numFmt w:val="bullet"/>
      <w:pStyle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9" w15:restartNumberingAfterBreak="0">
    <w:nsid w:val="4EEC7065"/>
    <w:multiLevelType w:val="hybridMultilevel"/>
    <w:tmpl w:val="51E65A12"/>
    <w:lvl w:ilvl="0" w:tplc="041B000F">
      <w:start w:val="1"/>
      <w:numFmt w:val="decimal"/>
      <w:pStyle w:val="19OdsadenievTab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449F3"/>
    <w:multiLevelType w:val="hybridMultilevel"/>
    <w:tmpl w:val="625CF5D2"/>
    <w:lvl w:ilvl="0" w:tplc="42146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A9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6A5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26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84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E3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4F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642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90E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3755D"/>
    <w:multiLevelType w:val="hybridMultilevel"/>
    <w:tmpl w:val="F2D21652"/>
    <w:lvl w:ilvl="0" w:tplc="E4CAA4B2">
      <w:numFmt w:val="bullet"/>
      <w:lvlText w:val="-"/>
      <w:lvlJc w:val="left"/>
      <w:pPr>
        <w:ind w:left="720" w:hanging="360"/>
      </w:pPr>
      <w:rPr>
        <w:rFonts w:ascii="Libre Baskerville" w:eastAsia="MS Mincho" w:hAnsi="Libre Baskervil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46852"/>
    <w:multiLevelType w:val="multilevel"/>
    <w:tmpl w:val="FFDA14B2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  <w:rPr>
        <w:b w:val="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48"/>
        </w:tabs>
        <w:ind w:left="1248" w:hanging="964"/>
      </w:pPr>
    </w:lvl>
    <w:lvl w:ilvl="3">
      <w:start w:val="1"/>
      <w:numFmt w:val="decimal"/>
      <w:lvlText w:val="%1.%2.%3.%4"/>
      <w:lvlJc w:val="left"/>
      <w:pPr>
        <w:tabs>
          <w:tab w:val="num" w:pos="2118"/>
        </w:tabs>
        <w:ind w:left="2098" w:hanging="9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53CC7E17"/>
    <w:multiLevelType w:val="hybridMultilevel"/>
    <w:tmpl w:val="1E728246"/>
    <w:lvl w:ilvl="0" w:tplc="4DD8A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CB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74FA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E3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0D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CF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00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E0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0A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20B5E"/>
    <w:multiLevelType w:val="hybridMultilevel"/>
    <w:tmpl w:val="D4068B30"/>
    <w:lvl w:ilvl="0" w:tplc="28E8A126">
      <w:start w:val="20"/>
      <w:numFmt w:val="bullet"/>
      <w:lvlText w:val="-"/>
      <w:lvlJc w:val="left"/>
      <w:pPr>
        <w:ind w:left="720" w:hanging="360"/>
      </w:pPr>
      <w:rPr>
        <w:rFonts w:ascii="Libre Baskerville" w:eastAsia="MS Mincho" w:hAnsi="Libre Baskervil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661E8"/>
    <w:multiLevelType w:val="hybridMultilevel"/>
    <w:tmpl w:val="5A54E42E"/>
    <w:lvl w:ilvl="0" w:tplc="A7D0603A">
      <w:start w:val="1"/>
      <w:numFmt w:val="bullet"/>
      <w:pStyle w:val="Bullet2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F4CCB63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B36C32"/>
    <w:multiLevelType w:val="hybridMultilevel"/>
    <w:tmpl w:val="3F46CFCA"/>
    <w:lvl w:ilvl="0" w:tplc="3B746082">
      <w:start w:val="1"/>
      <w:numFmt w:val="bullet"/>
      <w:pStyle w:val="06BulletHeading1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661B7"/>
    <w:multiLevelType w:val="hybridMultilevel"/>
    <w:tmpl w:val="0096F73C"/>
    <w:lvl w:ilvl="0" w:tplc="7BFA99D4">
      <w:start w:val="7"/>
      <w:numFmt w:val="bullet"/>
      <w:lvlText w:val="-"/>
      <w:lvlJc w:val="left"/>
      <w:pPr>
        <w:ind w:left="720" w:hanging="360"/>
      </w:pPr>
      <w:rPr>
        <w:rFonts w:ascii="Libre Baskerville" w:eastAsia="MS Mincho" w:hAnsi="Libre Baskervil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56764"/>
    <w:multiLevelType w:val="hybridMultilevel"/>
    <w:tmpl w:val="DCC043A6"/>
    <w:lvl w:ilvl="0" w:tplc="B2781474">
      <w:start w:val="1"/>
      <w:numFmt w:val="bullet"/>
      <w:pStyle w:val="odsekvtabulke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95134"/>
    <w:multiLevelType w:val="hybridMultilevel"/>
    <w:tmpl w:val="D99CEA0E"/>
    <w:lvl w:ilvl="0" w:tplc="C0F63244">
      <w:start w:val="1"/>
      <w:numFmt w:val="decimal"/>
      <w:lvlText w:val="%1."/>
      <w:lvlJc w:val="left"/>
      <w:pPr>
        <w:ind w:left="720" w:hanging="360"/>
      </w:pPr>
    </w:lvl>
    <w:lvl w:ilvl="1" w:tplc="C3DC8A48">
      <w:start w:val="1"/>
      <w:numFmt w:val="lowerLetter"/>
      <w:lvlText w:val="%2."/>
      <w:lvlJc w:val="left"/>
      <w:pPr>
        <w:ind w:left="1440" w:hanging="360"/>
      </w:pPr>
    </w:lvl>
    <w:lvl w:ilvl="2" w:tplc="8AA448B4">
      <w:start w:val="1"/>
      <w:numFmt w:val="lowerRoman"/>
      <w:lvlText w:val="%3."/>
      <w:lvlJc w:val="right"/>
      <w:pPr>
        <w:ind w:left="2160" w:hanging="180"/>
      </w:pPr>
    </w:lvl>
    <w:lvl w:ilvl="3" w:tplc="74041D5C">
      <w:start w:val="1"/>
      <w:numFmt w:val="decimal"/>
      <w:lvlText w:val="%4."/>
      <w:lvlJc w:val="left"/>
      <w:pPr>
        <w:ind w:left="2880" w:hanging="360"/>
      </w:pPr>
    </w:lvl>
    <w:lvl w:ilvl="4" w:tplc="BD562BBC">
      <w:start w:val="1"/>
      <w:numFmt w:val="lowerLetter"/>
      <w:lvlText w:val="%5."/>
      <w:lvlJc w:val="left"/>
      <w:pPr>
        <w:ind w:left="3600" w:hanging="360"/>
      </w:pPr>
    </w:lvl>
    <w:lvl w:ilvl="5" w:tplc="45926D5E">
      <w:start w:val="1"/>
      <w:numFmt w:val="lowerRoman"/>
      <w:lvlText w:val="%6."/>
      <w:lvlJc w:val="right"/>
      <w:pPr>
        <w:ind w:left="4320" w:hanging="180"/>
      </w:pPr>
    </w:lvl>
    <w:lvl w:ilvl="6" w:tplc="3D1E1E92">
      <w:start w:val="1"/>
      <w:numFmt w:val="decimal"/>
      <w:lvlText w:val="%7."/>
      <w:lvlJc w:val="left"/>
      <w:pPr>
        <w:ind w:left="5040" w:hanging="360"/>
      </w:pPr>
    </w:lvl>
    <w:lvl w:ilvl="7" w:tplc="37E6F0BE">
      <w:start w:val="1"/>
      <w:numFmt w:val="lowerLetter"/>
      <w:lvlText w:val="%8."/>
      <w:lvlJc w:val="left"/>
      <w:pPr>
        <w:ind w:left="5760" w:hanging="360"/>
      </w:pPr>
    </w:lvl>
    <w:lvl w:ilvl="8" w:tplc="4AF069B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D7A51"/>
    <w:multiLevelType w:val="hybridMultilevel"/>
    <w:tmpl w:val="9B1CFD5E"/>
    <w:lvl w:ilvl="0" w:tplc="8B70E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C1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289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CB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20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58F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4A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AB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C6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C6158"/>
    <w:multiLevelType w:val="hybridMultilevel"/>
    <w:tmpl w:val="4CF6D798"/>
    <w:lvl w:ilvl="0" w:tplc="810ABA5E">
      <w:start w:val="7"/>
      <w:numFmt w:val="bullet"/>
      <w:lvlText w:val="-"/>
      <w:lvlJc w:val="left"/>
      <w:pPr>
        <w:ind w:left="720" w:hanging="360"/>
      </w:pPr>
      <w:rPr>
        <w:rFonts w:ascii="Libre Baskerville" w:eastAsia="MS Mincho" w:hAnsi="Libre Baskervil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85FF5"/>
    <w:multiLevelType w:val="hybridMultilevel"/>
    <w:tmpl w:val="2A661246"/>
    <w:lvl w:ilvl="0" w:tplc="74B0D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89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DAD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AE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8A3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F4E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64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C42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CE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34CAA"/>
    <w:multiLevelType w:val="hybridMultilevel"/>
    <w:tmpl w:val="B4AE024C"/>
    <w:lvl w:ilvl="0" w:tplc="792C0212">
      <w:start w:val="7"/>
      <w:numFmt w:val="bullet"/>
      <w:lvlText w:val="-"/>
      <w:lvlJc w:val="left"/>
      <w:pPr>
        <w:ind w:left="720" w:hanging="360"/>
      </w:pPr>
      <w:rPr>
        <w:rFonts w:ascii="Libre Baskerville" w:eastAsia="MS Mincho" w:hAnsi="Libre Baskervil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083913"/>
    <w:multiLevelType w:val="hybridMultilevel"/>
    <w:tmpl w:val="445CFCA8"/>
    <w:lvl w:ilvl="0" w:tplc="3E7C9700">
      <w:start w:val="1"/>
      <w:numFmt w:val="decimal"/>
      <w:pStyle w:val="BulletNum"/>
      <w:lvlText w:val="%1."/>
      <w:lvlJc w:val="left"/>
      <w:pPr>
        <w:ind w:left="720" w:hanging="360"/>
      </w:pPr>
      <w:rPr>
        <w:rFonts w:hint="default"/>
      </w:rPr>
    </w:lvl>
    <w:lvl w:ilvl="1" w:tplc="0FB631C6">
      <w:start w:val="1"/>
      <w:numFmt w:val="lowerLetter"/>
      <w:pStyle w:val="BulletNum2"/>
      <w:lvlText w:val="%2."/>
      <w:lvlJc w:val="left"/>
      <w:pPr>
        <w:ind w:left="1440" w:hanging="360"/>
      </w:pPr>
    </w:lvl>
    <w:lvl w:ilvl="2" w:tplc="F4A296B2">
      <w:start w:val="1"/>
      <w:numFmt w:val="lowerRoman"/>
      <w:pStyle w:val="BulletNum3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E07A2"/>
    <w:multiLevelType w:val="multilevel"/>
    <w:tmpl w:val="5C6ABE6A"/>
    <w:lvl w:ilvl="0">
      <w:start w:val="1"/>
      <w:numFmt w:val="bullet"/>
      <w:lvlText w:val="–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color w:val="17365D"/>
        <w:sz w:val="18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9EC332D"/>
    <w:multiLevelType w:val="multilevel"/>
    <w:tmpl w:val="5C6ABE6A"/>
    <w:lvl w:ilvl="0">
      <w:start w:val="1"/>
      <w:numFmt w:val="bullet"/>
      <w:lvlText w:val="–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color w:val="17365D"/>
        <w:sz w:val="18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E153234"/>
    <w:multiLevelType w:val="hybridMultilevel"/>
    <w:tmpl w:val="89D2A856"/>
    <w:lvl w:ilvl="0" w:tplc="6854C066">
      <w:start w:val="1"/>
      <w:numFmt w:val="decimal"/>
      <w:lvlText w:val="%1."/>
      <w:lvlJc w:val="left"/>
      <w:pPr>
        <w:ind w:left="720" w:hanging="360"/>
      </w:pPr>
    </w:lvl>
    <w:lvl w:ilvl="1" w:tplc="8AAEA988">
      <w:start w:val="1"/>
      <w:numFmt w:val="lowerLetter"/>
      <w:lvlText w:val="%2."/>
      <w:lvlJc w:val="left"/>
      <w:pPr>
        <w:ind w:left="1440" w:hanging="360"/>
      </w:pPr>
    </w:lvl>
    <w:lvl w:ilvl="2" w:tplc="70D65B22">
      <w:start w:val="1"/>
      <w:numFmt w:val="lowerRoman"/>
      <w:lvlText w:val="%3."/>
      <w:lvlJc w:val="right"/>
      <w:pPr>
        <w:ind w:left="2160" w:hanging="180"/>
      </w:pPr>
    </w:lvl>
    <w:lvl w:ilvl="3" w:tplc="8856C272">
      <w:start w:val="1"/>
      <w:numFmt w:val="decimal"/>
      <w:lvlText w:val="%4."/>
      <w:lvlJc w:val="left"/>
      <w:pPr>
        <w:ind w:left="2880" w:hanging="360"/>
      </w:pPr>
    </w:lvl>
    <w:lvl w:ilvl="4" w:tplc="1E82BEFA">
      <w:start w:val="1"/>
      <w:numFmt w:val="lowerLetter"/>
      <w:lvlText w:val="%5."/>
      <w:lvlJc w:val="left"/>
      <w:pPr>
        <w:ind w:left="3600" w:hanging="360"/>
      </w:pPr>
    </w:lvl>
    <w:lvl w:ilvl="5" w:tplc="3222AE24">
      <w:start w:val="1"/>
      <w:numFmt w:val="lowerRoman"/>
      <w:lvlText w:val="%6."/>
      <w:lvlJc w:val="right"/>
      <w:pPr>
        <w:ind w:left="4320" w:hanging="180"/>
      </w:pPr>
    </w:lvl>
    <w:lvl w:ilvl="6" w:tplc="460A75C2">
      <w:start w:val="1"/>
      <w:numFmt w:val="decimal"/>
      <w:lvlText w:val="%7."/>
      <w:lvlJc w:val="left"/>
      <w:pPr>
        <w:ind w:left="5040" w:hanging="360"/>
      </w:pPr>
    </w:lvl>
    <w:lvl w:ilvl="7" w:tplc="F60CC152">
      <w:start w:val="1"/>
      <w:numFmt w:val="lowerLetter"/>
      <w:lvlText w:val="%8."/>
      <w:lvlJc w:val="left"/>
      <w:pPr>
        <w:ind w:left="5760" w:hanging="360"/>
      </w:pPr>
    </w:lvl>
    <w:lvl w:ilvl="8" w:tplc="EEDC177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77B13"/>
    <w:multiLevelType w:val="hybridMultilevel"/>
    <w:tmpl w:val="ACE43E5C"/>
    <w:lvl w:ilvl="0" w:tplc="D9FE6DD8">
      <w:start w:val="1"/>
      <w:numFmt w:val="decimal"/>
      <w:lvlText w:val="%1."/>
      <w:lvlJc w:val="left"/>
      <w:pPr>
        <w:ind w:left="720" w:hanging="360"/>
      </w:pPr>
    </w:lvl>
    <w:lvl w:ilvl="1" w:tplc="876CBBEC">
      <w:start w:val="1"/>
      <w:numFmt w:val="lowerLetter"/>
      <w:lvlText w:val="%2."/>
      <w:lvlJc w:val="left"/>
      <w:pPr>
        <w:ind w:left="1440" w:hanging="360"/>
      </w:pPr>
    </w:lvl>
    <w:lvl w:ilvl="2" w:tplc="BBA08EE4">
      <w:start w:val="1"/>
      <w:numFmt w:val="lowerRoman"/>
      <w:lvlText w:val="%3."/>
      <w:lvlJc w:val="right"/>
      <w:pPr>
        <w:ind w:left="2160" w:hanging="180"/>
      </w:pPr>
    </w:lvl>
    <w:lvl w:ilvl="3" w:tplc="4A9E0EB4">
      <w:start w:val="1"/>
      <w:numFmt w:val="decimal"/>
      <w:lvlText w:val="%4."/>
      <w:lvlJc w:val="left"/>
      <w:pPr>
        <w:ind w:left="2880" w:hanging="360"/>
      </w:pPr>
    </w:lvl>
    <w:lvl w:ilvl="4" w:tplc="4D7E35D4">
      <w:start w:val="1"/>
      <w:numFmt w:val="lowerLetter"/>
      <w:lvlText w:val="%5."/>
      <w:lvlJc w:val="left"/>
      <w:pPr>
        <w:ind w:left="3600" w:hanging="360"/>
      </w:pPr>
    </w:lvl>
    <w:lvl w:ilvl="5" w:tplc="91724DB4">
      <w:start w:val="1"/>
      <w:numFmt w:val="lowerRoman"/>
      <w:lvlText w:val="%6."/>
      <w:lvlJc w:val="right"/>
      <w:pPr>
        <w:ind w:left="4320" w:hanging="180"/>
      </w:pPr>
    </w:lvl>
    <w:lvl w:ilvl="6" w:tplc="6BAAD990">
      <w:start w:val="1"/>
      <w:numFmt w:val="decimal"/>
      <w:lvlText w:val="%7."/>
      <w:lvlJc w:val="left"/>
      <w:pPr>
        <w:ind w:left="5040" w:hanging="360"/>
      </w:pPr>
    </w:lvl>
    <w:lvl w:ilvl="7" w:tplc="F1D8A166">
      <w:start w:val="1"/>
      <w:numFmt w:val="lowerLetter"/>
      <w:lvlText w:val="%8."/>
      <w:lvlJc w:val="left"/>
      <w:pPr>
        <w:ind w:left="5760" w:hanging="360"/>
      </w:pPr>
    </w:lvl>
    <w:lvl w:ilvl="8" w:tplc="3688872C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E53C1"/>
    <w:multiLevelType w:val="hybridMultilevel"/>
    <w:tmpl w:val="12E8A3C0"/>
    <w:lvl w:ilvl="0" w:tplc="1D98B184">
      <w:start w:val="1"/>
      <w:numFmt w:val="bullet"/>
      <w:lvlText w:val="─"/>
      <w:lvlJc w:val="left"/>
      <w:pPr>
        <w:ind w:left="1800" w:hanging="360"/>
      </w:pPr>
      <w:rPr>
        <w:rFonts w:ascii="Arial Narrow" w:hAnsi="Arial Narrow" w:hint="default"/>
        <w:color w:val="17365D"/>
        <w:sz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7"/>
  </w:num>
  <w:num w:numId="4">
    <w:abstractNumId w:val="44"/>
  </w:num>
  <w:num w:numId="5">
    <w:abstractNumId w:val="1"/>
  </w:num>
  <w:num w:numId="6">
    <w:abstractNumId w:val="0"/>
  </w:num>
  <w:num w:numId="7">
    <w:abstractNumId w:val="35"/>
  </w:num>
  <w:num w:numId="8">
    <w:abstractNumId w:val="36"/>
  </w:num>
  <w:num w:numId="9">
    <w:abstractNumId w:val="20"/>
  </w:num>
  <w:num w:numId="10">
    <w:abstractNumId w:val="5"/>
  </w:num>
  <w:num w:numId="11">
    <w:abstractNumId w:val="29"/>
  </w:num>
  <w:num w:numId="12">
    <w:abstractNumId w:val="21"/>
  </w:num>
  <w:num w:numId="13">
    <w:abstractNumId w:val="32"/>
  </w:num>
  <w:num w:numId="14">
    <w:abstractNumId w:val="17"/>
  </w:num>
  <w:num w:numId="15">
    <w:abstractNumId w:val="45"/>
  </w:num>
  <w:num w:numId="16">
    <w:abstractNumId w:val="46"/>
  </w:num>
  <w:num w:numId="17">
    <w:abstractNumId w:val="9"/>
  </w:num>
  <w:num w:numId="18">
    <w:abstractNumId w:val="2"/>
  </w:num>
  <w:num w:numId="19">
    <w:abstractNumId w:val="49"/>
  </w:num>
  <w:num w:numId="20">
    <w:abstractNumId w:val="5"/>
  </w:num>
  <w:num w:numId="21">
    <w:abstractNumId w:val="11"/>
  </w:num>
  <w:num w:numId="22">
    <w:abstractNumId w:val="14"/>
  </w:num>
  <w:num w:numId="23">
    <w:abstractNumId w:val="28"/>
  </w:num>
  <w:num w:numId="24">
    <w:abstractNumId w:val="37"/>
  </w:num>
  <w:num w:numId="25">
    <w:abstractNumId w:val="43"/>
  </w:num>
  <w:num w:numId="26">
    <w:abstractNumId w:val="24"/>
  </w:num>
  <w:num w:numId="27">
    <w:abstractNumId w:val="16"/>
  </w:num>
  <w:num w:numId="28">
    <w:abstractNumId w:val="22"/>
  </w:num>
  <w:num w:numId="29">
    <w:abstractNumId w:val="13"/>
  </w:num>
  <w:num w:numId="30">
    <w:abstractNumId w:val="12"/>
  </w:num>
  <w:num w:numId="31">
    <w:abstractNumId w:val="47"/>
  </w:num>
  <w:num w:numId="32">
    <w:abstractNumId w:val="10"/>
  </w:num>
  <w:num w:numId="33">
    <w:abstractNumId w:val="18"/>
  </w:num>
  <w:num w:numId="34">
    <w:abstractNumId w:val="19"/>
  </w:num>
  <w:num w:numId="35">
    <w:abstractNumId w:val="39"/>
  </w:num>
  <w:num w:numId="36">
    <w:abstractNumId w:val="48"/>
  </w:num>
  <w:num w:numId="37">
    <w:abstractNumId w:val="33"/>
  </w:num>
  <w:num w:numId="38">
    <w:abstractNumId w:val="23"/>
  </w:num>
  <w:num w:numId="39">
    <w:abstractNumId w:val="4"/>
  </w:num>
  <w:num w:numId="40">
    <w:abstractNumId w:val="25"/>
  </w:num>
  <w:num w:numId="41">
    <w:abstractNumId w:val="30"/>
  </w:num>
  <w:num w:numId="42">
    <w:abstractNumId w:val="8"/>
  </w:num>
  <w:num w:numId="43">
    <w:abstractNumId w:val="3"/>
  </w:num>
  <w:num w:numId="44">
    <w:abstractNumId w:val="42"/>
  </w:num>
  <w:num w:numId="45">
    <w:abstractNumId w:val="26"/>
  </w:num>
  <w:num w:numId="46">
    <w:abstractNumId w:val="41"/>
  </w:num>
  <w:num w:numId="47">
    <w:abstractNumId w:val="31"/>
  </w:num>
  <w:num w:numId="48">
    <w:abstractNumId w:val="38"/>
  </w:num>
  <w:num w:numId="49">
    <w:abstractNumId w:val="15"/>
  </w:num>
  <w:num w:numId="50">
    <w:abstractNumId w:val="27"/>
  </w:num>
  <w:num w:numId="51">
    <w:abstractNumId w:val="34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a Ďurdíková">
    <w15:presenceInfo w15:providerId="AD" w15:userId="S-1-5-21-1933036909-321857055-1030881100-2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F"/>
    <w:rsid w:val="00000B80"/>
    <w:rsid w:val="0000122F"/>
    <w:rsid w:val="00001C7C"/>
    <w:rsid w:val="00002957"/>
    <w:rsid w:val="00002A76"/>
    <w:rsid w:val="00003413"/>
    <w:rsid w:val="000037E0"/>
    <w:rsid w:val="00003DA0"/>
    <w:rsid w:val="000041AA"/>
    <w:rsid w:val="00005587"/>
    <w:rsid w:val="0000593B"/>
    <w:rsid w:val="00005F7C"/>
    <w:rsid w:val="0000634D"/>
    <w:rsid w:val="0000696A"/>
    <w:rsid w:val="00010F01"/>
    <w:rsid w:val="00011E5E"/>
    <w:rsid w:val="00011E79"/>
    <w:rsid w:val="00011F59"/>
    <w:rsid w:val="00012938"/>
    <w:rsid w:val="00013020"/>
    <w:rsid w:val="00013F4F"/>
    <w:rsid w:val="00014AAD"/>
    <w:rsid w:val="00015325"/>
    <w:rsid w:val="0001545A"/>
    <w:rsid w:val="00016346"/>
    <w:rsid w:val="000164C1"/>
    <w:rsid w:val="000165D4"/>
    <w:rsid w:val="0001668A"/>
    <w:rsid w:val="00016EED"/>
    <w:rsid w:val="00020066"/>
    <w:rsid w:val="000206BC"/>
    <w:rsid w:val="00020887"/>
    <w:rsid w:val="000219BC"/>
    <w:rsid w:val="0002255E"/>
    <w:rsid w:val="000238C6"/>
    <w:rsid w:val="000243A5"/>
    <w:rsid w:val="0002455B"/>
    <w:rsid w:val="0002478F"/>
    <w:rsid w:val="000248B4"/>
    <w:rsid w:val="00024F82"/>
    <w:rsid w:val="00026C7E"/>
    <w:rsid w:val="000270AC"/>
    <w:rsid w:val="0002759D"/>
    <w:rsid w:val="00027C59"/>
    <w:rsid w:val="00031405"/>
    <w:rsid w:val="00031B11"/>
    <w:rsid w:val="00032D50"/>
    <w:rsid w:val="00032E8E"/>
    <w:rsid w:val="00034434"/>
    <w:rsid w:val="000347E1"/>
    <w:rsid w:val="000349D8"/>
    <w:rsid w:val="00035AB3"/>
    <w:rsid w:val="00035F72"/>
    <w:rsid w:val="00035FFC"/>
    <w:rsid w:val="00037429"/>
    <w:rsid w:val="00037E84"/>
    <w:rsid w:val="00040849"/>
    <w:rsid w:val="00041810"/>
    <w:rsid w:val="00041B22"/>
    <w:rsid w:val="000422F8"/>
    <w:rsid w:val="00042392"/>
    <w:rsid w:val="00043329"/>
    <w:rsid w:val="00043733"/>
    <w:rsid w:val="00043CCF"/>
    <w:rsid w:val="000441DA"/>
    <w:rsid w:val="000449E3"/>
    <w:rsid w:val="00045695"/>
    <w:rsid w:val="00046C58"/>
    <w:rsid w:val="00051D1B"/>
    <w:rsid w:val="0005200C"/>
    <w:rsid w:val="00052160"/>
    <w:rsid w:val="0005247F"/>
    <w:rsid w:val="000533C9"/>
    <w:rsid w:val="00053548"/>
    <w:rsid w:val="00053D09"/>
    <w:rsid w:val="00053D4C"/>
    <w:rsid w:val="00053F2C"/>
    <w:rsid w:val="00054221"/>
    <w:rsid w:val="00055D30"/>
    <w:rsid w:val="00057130"/>
    <w:rsid w:val="00057242"/>
    <w:rsid w:val="0006011A"/>
    <w:rsid w:val="00060729"/>
    <w:rsid w:val="00060851"/>
    <w:rsid w:val="0006138E"/>
    <w:rsid w:val="000618D8"/>
    <w:rsid w:val="00062697"/>
    <w:rsid w:val="00062769"/>
    <w:rsid w:val="00062930"/>
    <w:rsid w:val="00062E68"/>
    <w:rsid w:val="0006313B"/>
    <w:rsid w:val="00063A27"/>
    <w:rsid w:val="00063B94"/>
    <w:rsid w:val="00063CCF"/>
    <w:rsid w:val="000649AC"/>
    <w:rsid w:val="00064E6C"/>
    <w:rsid w:val="00066AF2"/>
    <w:rsid w:val="00066D38"/>
    <w:rsid w:val="00066D67"/>
    <w:rsid w:val="0007082B"/>
    <w:rsid w:val="00070A2D"/>
    <w:rsid w:val="00071058"/>
    <w:rsid w:val="00071599"/>
    <w:rsid w:val="000716B7"/>
    <w:rsid w:val="0007308B"/>
    <w:rsid w:val="000733E4"/>
    <w:rsid w:val="0007479E"/>
    <w:rsid w:val="0007608E"/>
    <w:rsid w:val="000766C5"/>
    <w:rsid w:val="00076A0E"/>
    <w:rsid w:val="00076C62"/>
    <w:rsid w:val="00077CC8"/>
    <w:rsid w:val="000800E3"/>
    <w:rsid w:val="00080B70"/>
    <w:rsid w:val="000811A3"/>
    <w:rsid w:val="000817A7"/>
    <w:rsid w:val="00081E35"/>
    <w:rsid w:val="000821F8"/>
    <w:rsid w:val="00082207"/>
    <w:rsid w:val="00082D8F"/>
    <w:rsid w:val="00082FF8"/>
    <w:rsid w:val="000833C4"/>
    <w:rsid w:val="00083743"/>
    <w:rsid w:val="00083A38"/>
    <w:rsid w:val="00083E76"/>
    <w:rsid w:val="0008409E"/>
    <w:rsid w:val="00084755"/>
    <w:rsid w:val="00085580"/>
    <w:rsid w:val="00085797"/>
    <w:rsid w:val="00085FFA"/>
    <w:rsid w:val="000868D7"/>
    <w:rsid w:val="00086ABD"/>
    <w:rsid w:val="00086CBE"/>
    <w:rsid w:val="000870D9"/>
    <w:rsid w:val="00087E2A"/>
    <w:rsid w:val="00087F62"/>
    <w:rsid w:val="000902F3"/>
    <w:rsid w:val="0009177C"/>
    <w:rsid w:val="000924B9"/>
    <w:rsid w:val="000926AF"/>
    <w:rsid w:val="00093068"/>
    <w:rsid w:val="00093620"/>
    <w:rsid w:val="0009573C"/>
    <w:rsid w:val="000962B6"/>
    <w:rsid w:val="00096D2B"/>
    <w:rsid w:val="000978A9"/>
    <w:rsid w:val="0009791A"/>
    <w:rsid w:val="00097DFB"/>
    <w:rsid w:val="000A0A3A"/>
    <w:rsid w:val="000A13FF"/>
    <w:rsid w:val="000A1509"/>
    <w:rsid w:val="000A1BE7"/>
    <w:rsid w:val="000A1C83"/>
    <w:rsid w:val="000A1D1C"/>
    <w:rsid w:val="000A1D27"/>
    <w:rsid w:val="000A204F"/>
    <w:rsid w:val="000A2410"/>
    <w:rsid w:val="000A29E7"/>
    <w:rsid w:val="000A2F5D"/>
    <w:rsid w:val="000A34BD"/>
    <w:rsid w:val="000A3562"/>
    <w:rsid w:val="000A4309"/>
    <w:rsid w:val="000A4C3E"/>
    <w:rsid w:val="000A529F"/>
    <w:rsid w:val="000A5E54"/>
    <w:rsid w:val="000A675B"/>
    <w:rsid w:val="000A721F"/>
    <w:rsid w:val="000B082C"/>
    <w:rsid w:val="000B1559"/>
    <w:rsid w:val="000B20F0"/>
    <w:rsid w:val="000B2A96"/>
    <w:rsid w:val="000B2AF1"/>
    <w:rsid w:val="000B2AFB"/>
    <w:rsid w:val="000B2C93"/>
    <w:rsid w:val="000B2E28"/>
    <w:rsid w:val="000B5558"/>
    <w:rsid w:val="000B5918"/>
    <w:rsid w:val="000B5C48"/>
    <w:rsid w:val="000B6061"/>
    <w:rsid w:val="000B6562"/>
    <w:rsid w:val="000B6ED9"/>
    <w:rsid w:val="000B774D"/>
    <w:rsid w:val="000B799B"/>
    <w:rsid w:val="000B79A1"/>
    <w:rsid w:val="000B7E16"/>
    <w:rsid w:val="000C00CF"/>
    <w:rsid w:val="000C0DC4"/>
    <w:rsid w:val="000C561E"/>
    <w:rsid w:val="000C5657"/>
    <w:rsid w:val="000C64D2"/>
    <w:rsid w:val="000C68BE"/>
    <w:rsid w:val="000C7ED7"/>
    <w:rsid w:val="000D0668"/>
    <w:rsid w:val="000D0EFE"/>
    <w:rsid w:val="000D1707"/>
    <w:rsid w:val="000D173F"/>
    <w:rsid w:val="000D1AD8"/>
    <w:rsid w:val="000D32C5"/>
    <w:rsid w:val="000D33C2"/>
    <w:rsid w:val="000D3E6F"/>
    <w:rsid w:val="000D59F6"/>
    <w:rsid w:val="000D669C"/>
    <w:rsid w:val="000D6962"/>
    <w:rsid w:val="000D69D3"/>
    <w:rsid w:val="000E02AA"/>
    <w:rsid w:val="000E0CCF"/>
    <w:rsid w:val="000E19E5"/>
    <w:rsid w:val="000E1E66"/>
    <w:rsid w:val="000E20E9"/>
    <w:rsid w:val="000E21B6"/>
    <w:rsid w:val="000E2CE3"/>
    <w:rsid w:val="000E3693"/>
    <w:rsid w:val="000E4136"/>
    <w:rsid w:val="000E464A"/>
    <w:rsid w:val="000E4876"/>
    <w:rsid w:val="000E494F"/>
    <w:rsid w:val="000E4E35"/>
    <w:rsid w:val="000E4F4B"/>
    <w:rsid w:val="000E6647"/>
    <w:rsid w:val="000E7494"/>
    <w:rsid w:val="000E777D"/>
    <w:rsid w:val="000F04F5"/>
    <w:rsid w:val="000F0974"/>
    <w:rsid w:val="000F0EBA"/>
    <w:rsid w:val="000F0FEB"/>
    <w:rsid w:val="000F10CF"/>
    <w:rsid w:val="000F147A"/>
    <w:rsid w:val="000F20F4"/>
    <w:rsid w:val="000F2954"/>
    <w:rsid w:val="000F2A23"/>
    <w:rsid w:val="000F388E"/>
    <w:rsid w:val="000F3E45"/>
    <w:rsid w:val="000F430C"/>
    <w:rsid w:val="000F4CA7"/>
    <w:rsid w:val="000F5840"/>
    <w:rsid w:val="000F5E40"/>
    <w:rsid w:val="000F6C17"/>
    <w:rsid w:val="000F73EF"/>
    <w:rsid w:val="000F74A5"/>
    <w:rsid w:val="0010044A"/>
    <w:rsid w:val="001020C6"/>
    <w:rsid w:val="001032D0"/>
    <w:rsid w:val="001038E5"/>
    <w:rsid w:val="00104311"/>
    <w:rsid w:val="001055EC"/>
    <w:rsid w:val="001063AF"/>
    <w:rsid w:val="00107C6A"/>
    <w:rsid w:val="00110165"/>
    <w:rsid w:val="001102A7"/>
    <w:rsid w:val="001105AF"/>
    <w:rsid w:val="001118CD"/>
    <w:rsid w:val="00111EB9"/>
    <w:rsid w:val="00112507"/>
    <w:rsid w:val="001126A2"/>
    <w:rsid w:val="00112E13"/>
    <w:rsid w:val="001138C8"/>
    <w:rsid w:val="00113FBF"/>
    <w:rsid w:val="00114093"/>
    <w:rsid w:val="001144BD"/>
    <w:rsid w:val="00114CF9"/>
    <w:rsid w:val="0011531B"/>
    <w:rsid w:val="00115486"/>
    <w:rsid w:val="0011652C"/>
    <w:rsid w:val="00116E29"/>
    <w:rsid w:val="0011705B"/>
    <w:rsid w:val="001170E5"/>
    <w:rsid w:val="00117452"/>
    <w:rsid w:val="001176E4"/>
    <w:rsid w:val="00120522"/>
    <w:rsid w:val="00120B3E"/>
    <w:rsid w:val="00121E7A"/>
    <w:rsid w:val="00123A77"/>
    <w:rsid w:val="00123E4C"/>
    <w:rsid w:val="00123E6A"/>
    <w:rsid w:val="00123F9D"/>
    <w:rsid w:val="0012443D"/>
    <w:rsid w:val="00125517"/>
    <w:rsid w:val="00126154"/>
    <w:rsid w:val="0012703D"/>
    <w:rsid w:val="00127340"/>
    <w:rsid w:val="00127479"/>
    <w:rsid w:val="0012799E"/>
    <w:rsid w:val="00130694"/>
    <w:rsid w:val="00130C1D"/>
    <w:rsid w:val="00130CB1"/>
    <w:rsid w:val="00132717"/>
    <w:rsid w:val="00133737"/>
    <w:rsid w:val="00133740"/>
    <w:rsid w:val="0013402A"/>
    <w:rsid w:val="00134347"/>
    <w:rsid w:val="00134526"/>
    <w:rsid w:val="00134B4B"/>
    <w:rsid w:val="00135220"/>
    <w:rsid w:val="00135B56"/>
    <w:rsid w:val="00135E9C"/>
    <w:rsid w:val="00136781"/>
    <w:rsid w:val="00137F65"/>
    <w:rsid w:val="00137FC8"/>
    <w:rsid w:val="00140077"/>
    <w:rsid w:val="00140779"/>
    <w:rsid w:val="00140AD3"/>
    <w:rsid w:val="00140ED0"/>
    <w:rsid w:val="00141B50"/>
    <w:rsid w:val="001420E8"/>
    <w:rsid w:val="00143651"/>
    <w:rsid w:val="00145536"/>
    <w:rsid w:val="00145FD8"/>
    <w:rsid w:val="00146D33"/>
    <w:rsid w:val="001513F7"/>
    <w:rsid w:val="00151FAA"/>
    <w:rsid w:val="00152BC9"/>
    <w:rsid w:val="0015328A"/>
    <w:rsid w:val="00153908"/>
    <w:rsid w:val="00154771"/>
    <w:rsid w:val="00154C32"/>
    <w:rsid w:val="0015635F"/>
    <w:rsid w:val="0015677D"/>
    <w:rsid w:val="00156C5C"/>
    <w:rsid w:val="00157208"/>
    <w:rsid w:val="001605AA"/>
    <w:rsid w:val="00160813"/>
    <w:rsid w:val="00160A45"/>
    <w:rsid w:val="00161F4B"/>
    <w:rsid w:val="0016240B"/>
    <w:rsid w:val="0016241B"/>
    <w:rsid w:val="00162998"/>
    <w:rsid w:val="00164CE4"/>
    <w:rsid w:val="00164FBB"/>
    <w:rsid w:val="0016554E"/>
    <w:rsid w:val="00165C18"/>
    <w:rsid w:val="0016658D"/>
    <w:rsid w:val="001666E4"/>
    <w:rsid w:val="00170BDF"/>
    <w:rsid w:val="00171795"/>
    <w:rsid w:val="00171AC0"/>
    <w:rsid w:val="001727E9"/>
    <w:rsid w:val="00173667"/>
    <w:rsid w:val="0017420F"/>
    <w:rsid w:val="0017467E"/>
    <w:rsid w:val="001746B7"/>
    <w:rsid w:val="001749AC"/>
    <w:rsid w:val="00174B22"/>
    <w:rsid w:val="00174DBB"/>
    <w:rsid w:val="001756A4"/>
    <w:rsid w:val="00175BD5"/>
    <w:rsid w:val="00176373"/>
    <w:rsid w:val="001765B1"/>
    <w:rsid w:val="00176E67"/>
    <w:rsid w:val="001771D4"/>
    <w:rsid w:val="001808B0"/>
    <w:rsid w:val="00180CB8"/>
    <w:rsid w:val="00181408"/>
    <w:rsid w:val="001821FD"/>
    <w:rsid w:val="00182A92"/>
    <w:rsid w:val="001836C1"/>
    <w:rsid w:val="00183827"/>
    <w:rsid w:val="001838E9"/>
    <w:rsid w:val="00183A2C"/>
    <w:rsid w:val="0018401B"/>
    <w:rsid w:val="0018492A"/>
    <w:rsid w:val="001852B1"/>
    <w:rsid w:val="001856F6"/>
    <w:rsid w:val="0018688C"/>
    <w:rsid w:val="00186ECF"/>
    <w:rsid w:val="00187D1E"/>
    <w:rsid w:val="00187F25"/>
    <w:rsid w:val="001909F5"/>
    <w:rsid w:val="00190A23"/>
    <w:rsid w:val="00190B7C"/>
    <w:rsid w:val="0019154A"/>
    <w:rsid w:val="0019282D"/>
    <w:rsid w:val="00193947"/>
    <w:rsid w:val="001942A5"/>
    <w:rsid w:val="001946E0"/>
    <w:rsid w:val="00194FB6"/>
    <w:rsid w:val="0019572A"/>
    <w:rsid w:val="00195A72"/>
    <w:rsid w:val="0019632B"/>
    <w:rsid w:val="001968C2"/>
    <w:rsid w:val="00196B52"/>
    <w:rsid w:val="001976FC"/>
    <w:rsid w:val="0019775A"/>
    <w:rsid w:val="00197E13"/>
    <w:rsid w:val="001A116D"/>
    <w:rsid w:val="001A1403"/>
    <w:rsid w:val="001A164E"/>
    <w:rsid w:val="001A1D87"/>
    <w:rsid w:val="001A2B2E"/>
    <w:rsid w:val="001A3134"/>
    <w:rsid w:val="001A34AC"/>
    <w:rsid w:val="001A3852"/>
    <w:rsid w:val="001A3C46"/>
    <w:rsid w:val="001A4199"/>
    <w:rsid w:val="001A4BD7"/>
    <w:rsid w:val="001A601E"/>
    <w:rsid w:val="001A63FE"/>
    <w:rsid w:val="001A6D3C"/>
    <w:rsid w:val="001A6E01"/>
    <w:rsid w:val="001A74FA"/>
    <w:rsid w:val="001B00F5"/>
    <w:rsid w:val="001B0C78"/>
    <w:rsid w:val="001B0D25"/>
    <w:rsid w:val="001B1B34"/>
    <w:rsid w:val="001B1FCB"/>
    <w:rsid w:val="001B2230"/>
    <w:rsid w:val="001B2550"/>
    <w:rsid w:val="001B25CE"/>
    <w:rsid w:val="001B311E"/>
    <w:rsid w:val="001B333F"/>
    <w:rsid w:val="001B4A34"/>
    <w:rsid w:val="001B4E97"/>
    <w:rsid w:val="001B5012"/>
    <w:rsid w:val="001B5435"/>
    <w:rsid w:val="001B54AF"/>
    <w:rsid w:val="001B5787"/>
    <w:rsid w:val="001B6C46"/>
    <w:rsid w:val="001B703A"/>
    <w:rsid w:val="001B7405"/>
    <w:rsid w:val="001C01DF"/>
    <w:rsid w:val="001C02CA"/>
    <w:rsid w:val="001C094A"/>
    <w:rsid w:val="001C0D5C"/>
    <w:rsid w:val="001C0D9D"/>
    <w:rsid w:val="001C15C0"/>
    <w:rsid w:val="001C1CFC"/>
    <w:rsid w:val="001C238E"/>
    <w:rsid w:val="001C27DB"/>
    <w:rsid w:val="001C316C"/>
    <w:rsid w:val="001C3414"/>
    <w:rsid w:val="001C3461"/>
    <w:rsid w:val="001C36FF"/>
    <w:rsid w:val="001C3814"/>
    <w:rsid w:val="001C3A01"/>
    <w:rsid w:val="001C3B85"/>
    <w:rsid w:val="001C3C06"/>
    <w:rsid w:val="001C3F2C"/>
    <w:rsid w:val="001C4C59"/>
    <w:rsid w:val="001C4DA6"/>
    <w:rsid w:val="001C5980"/>
    <w:rsid w:val="001C5A0C"/>
    <w:rsid w:val="001C7108"/>
    <w:rsid w:val="001C7287"/>
    <w:rsid w:val="001C797F"/>
    <w:rsid w:val="001C7D65"/>
    <w:rsid w:val="001D0454"/>
    <w:rsid w:val="001D08C5"/>
    <w:rsid w:val="001D20D0"/>
    <w:rsid w:val="001D264F"/>
    <w:rsid w:val="001D524E"/>
    <w:rsid w:val="001D66C5"/>
    <w:rsid w:val="001D6BDB"/>
    <w:rsid w:val="001D708B"/>
    <w:rsid w:val="001D7719"/>
    <w:rsid w:val="001E02D2"/>
    <w:rsid w:val="001E096F"/>
    <w:rsid w:val="001E1174"/>
    <w:rsid w:val="001E2479"/>
    <w:rsid w:val="001E2B16"/>
    <w:rsid w:val="001E2DFC"/>
    <w:rsid w:val="001E39DF"/>
    <w:rsid w:val="001E3ABE"/>
    <w:rsid w:val="001E3B09"/>
    <w:rsid w:val="001E4101"/>
    <w:rsid w:val="001E4120"/>
    <w:rsid w:val="001E41EA"/>
    <w:rsid w:val="001E5432"/>
    <w:rsid w:val="001E6369"/>
    <w:rsid w:val="001F02BA"/>
    <w:rsid w:val="001F059E"/>
    <w:rsid w:val="001F060C"/>
    <w:rsid w:val="001F06D0"/>
    <w:rsid w:val="001F16BA"/>
    <w:rsid w:val="001F2D28"/>
    <w:rsid w:val="001F3BB6"/>
    <w:rsid w:val="001F57B4"/>
    <w:rsid w:val="001F5CFF"/>
    <w:rsid w:val="001F5E52"/>
    <w:rsid w:val="001F666D"/>
    <w:rsid w:val="001F6CAA"/>
    <w:rsid w:val="001F7313"/>
    <w:rsid w:val="001F77A4"/>
    <w:rsid w:val="001F7950"/>
    <w:rsid w:val="00200F82"/>
    <w:rsid w:val="00200FD6"/>
    <w:rsid w:val="002011F2"/>
    <w:rsid w:val="0020144E"/>
    <w:rsid w:val="00201B63"/>
    <w:rsid w:val="00203000"/>
    <w:rsid w:val="002041F1"/>
    <w:rsid w:val="00204DC5"/>
    <w:rsid w:val="002051C4"/>
    <w:rsid w:val="00205685"/>
    <w:rsid w:val="00205A8F"/>
    <w:rsid w:val="00206143"/>
    <w:rsid w:val="002061D4"/>
    <w:rsid w:val="00207AD4"/>
    <w:rsid w:val="00210255"/>
    <w:rsid w:val="00211183"/>
    <w:rsid w:val="00211729"/>
    <w:rsid w:val="0021184B"/>
    <w:rsid w:val="00212468"/>
    <w:rsid w:val="0021292D"/>
    <w:rsid w:val="00213252"/>
    <w:rsid w:val="002132FD"/>
    <w:rsid w:val="00213456"/>
    <w:rsid w:val="00213612"/>
    <w:rsid w:val="002146F6"/>
    <w:rsid w:val="002149FA"/>
    <w:rsid w:val="00214CDE"/>
    <w:rsid w:val="002153B3"/>
    <w:rsid w:val="00215729"/>
    <w:rsid w:val="00215902"/>
    <w:rsid w:val="00216F10"/>
    <w:rsid w:val="002177BF"/>
    <w:rsid w:val="00220F25"/>
    <w:rsid w:val="00221C1C"/>
    <w:rsid w:val="00221FD6"/>
    <w:rsid w:val="00221FEC"/>
    <w:rsid w:val="00222E6F"/>
    <w:rsid w:val="002251E9"/>
    <w:rsid w:val="00225C0F"/>
    <w:rsid w:val="0022602D"/>
    <w:rsid w:val="00226208"/>
    <w:rsid w:val="002266F9"/>
    <w:rsid w:val="00226DD2"/>
    <w:rsid w:val="00227052"/>
    <w:rsid w:val="00227B25"/>
    <w:rsid w:val="00231426"/>
    <w:rsid w:val="00231E4A"/>
    <w:rsid w:val="00231EC4"/>
    <w:rsid w:val="00232304"/>
    <w:rsid w:val="00232F20"/>
    <w:rsid w:val="00233D4D"/>
    <w:rsid w:val="00234904"/>
    <w:rsid w:val="00234F3A"/>
    <w:rsid w:val="002351B0"/>
    <w:rsid w:val="002351B2"/>
    <w:rsid w:val="002352AE"/>
    <w:rsid w:val="0023643C"/>
    <w:rsid w:val="0023654A"/>
    <w:rsid w:val="002365AF"/>
    <w:rsid w:val="00236933"/>
    <w:rsid w:val="00236A35"/>
    <w:rsid w:val="00237ABF"/>
    <w:rsid w:val="002401C9"/>
    <w:rsid w:val="00240531"/>
    <w:rsid w:val="00240EFB"/>
    <w:rsid w:val="002413A5"/>
    <w:rsid w:val="0024190C"/>
    <w:rsid w:val="002419C2"/>
    <w:rsid w:val="00241D1E"/>
    <w:rsid w:val="00242216"/>
    <w:rsid w:val="002423B7"/>
    <w:rsid w:val="0024257E"/>
    <w:rsid w:val="00243102"/>
    <w:rsid w:val="00243F8D"/>
    <w:rsid w:val="0024451F"/>
    <w:rsid w:val="00244AA8"/>
    <w:rsid w:val="002452BC"/>
    <w:rsid w:val="00245DE0"/>
    <w:rsid w:val="00245EE5"/>
    <w:rsid w:val="00250CDC"/>
    <w:rsid w:val="00251064"/>
    <w:rsid w:val="00251721"/>
    <w:rsid w:val="00252958"/>
    <w:rsid w:val="00253FE2"/>
    <w:rsid w:val="002542F9"/>
    <w:rsid w:val="0025449E"/>
    <w:rsid w:val="00254CE8"/>
    <w:rsid w:val="002557B1"/>
    <w:rsid w:val="002558F8"/>
    <w:rsid w:val="00255F9B"/>
    <w:rsid w:val="002572B0"/>
    <w:rsid w:val="00257B48"/>
    <w:rsid w:val="00257CBB"/>
    <w:rsid w:val="00257FDC"/>
    <w:rsid w:val="002619AA"/>
    <w:rsid w:val="00261D06"/>
    <w:rsid w:val="00261DAC"/>
    <w:rsid w:val="00261E6B"/>
    <w:rsid w:val="00262028"/>
    <w:rsid w:val="0026267D"/>
    <w:rsid w:val="002628AD"/>
    <w:rsid w:val="0026297A"/>
    <w:rsid w:val="00262B8D"/>
    <w:rsid w:val="002635E0"/>
    <w:rsid w:val="00265054"/>
    <w:rsid w:val="0026548C"/>
    <w:rsid w:val="002656F6"/>
    <w:rsid w:val="00265D05"/>
    <w:rsid w:val="002662FC"/>
    <w:rsid w:val="00266A30"/>
    <w:rsid w:val="00267BA4"/>
    <w:rsid w:val="002708C1"/>
    <w:rsid w:val="002709A5"/>
    <w:rsid w:val="00270C8E"/>
    <w:rsid w:val="00270CB3"/>
    <w:rsid w:val="002710F8"/>
    <w:rsid w:val="00272280"/>
    <w:rsid w:val="00272D35"/>
    <w:rsid w:val="0027387C"/>
    <w:rsid w:val="00274844"/>
    <w:rsid w:val="002748B5"/>
    <w:rsid w:val="002752A9"/>
    <w:rsid w:val="002754C2"/>
    <w:rsid w:val="00275A62"/>
    <w:rsid w:val="002760F8"/>
    <w:rsid w:val="00276AEB"/>
    <w:rsid w:val="00276BC3"/>
    <w:rsid w:val="002778F8"/>
    <w:rsid w:val="00277BE6"/>
    <w:rsid w:val="00277EC1"/>
    <w:rsid w:val="002800C9"/>
    <w:rsid w:val="00280136"/>
    <w:rsid w:val="002810D0"/>
    <w:rsid w:val="00281102"/>
    <w:rsid w:val="00281CA3"/>
    <w:rsid w:val="00281DD6"/>
    <w:rsid w:val="00282020"/>
    <w:rsid w:val="002837A5"/>
    <w:rsid w:val="00284068"/>
    <w:rsid w:val="002841DC"/>
    <w:rsid w:val="00284255"/>
    <w:rsid w:val="002849D5"/>
    <w:rsid w:val="00285B7E"/>
    <w:rsid w:val="00285E3C"/>
    <w:rsid w:val="00286262"/>
    <w:rsid w:val="0028677C"/>
    <w:rsid w:val="0028681E"/>
    <w:rsid w:val="002870EE"/>
    <w:rsid w:val="002876CA"/>
    <w:rsid w:val="002877C9"/>
    <w:rsid w:val="00287A02"/>
    <w:rsid w:val="00287C8B"/>
    <w:rsid w:val="00287F4F"/>
    <w:rsid w:val="00287FD1"/>
    <w:rsid w:val="00290654"/>
    <w:rsid w:val="00290AB6"/>
    <w:rsid w:val="00290F48"/>
    <w:rsid w:val="00291404"/>
    <w:rsid w:val="00291F2D"/>
    <w:rsid w:val="002921CF"/>
    <w:rsid w:val="00292944"/>
    <w:rsid w:val="00292F65"/>
    <w:rsid w:val="002932C4"/>
    <w:rsid w:val="00293349"/>
    <w:rsid w:val="00294C9A"/>
    <w:rsid w:val="00294DEC"/>
    <w:rsid w:val="002978C2"/>
    <w:rsid w:val="00297B23"/>
    <w:rsid w:val="00297EBE"/>
    <w:rsid w:val="002A0BE3"/>
    <w:rsid w:val="002A1E5E"/>
    <w:rsid w:val="002A27F2"/>
    <w:rsid w:val="002A288D"/>
    <w:rsid w:val="002A2B08"/>
    <w:rsid w:val="002A3F6C"/>
    <w:rsid w:val="002A4266"/>
    <w:rsid w:val="002A460C"/>
    <w:rsid w:val="002A4EB2"/>
    <w:rsid w:val="002A63E3"/>
    <w:rsid w:val="002A6C04"/>
    <w:rsid w:val="002A7022"/>
    <w:rsid w:val="002A77E5"/>
    <w:rsid w:val="002B0203"/>
    <w:rsid w:val="002B0670"/>
    <w:rsid w:val="002B080C"/>
    <w:rsid w:val="002B0E39"/>
    <w:rsid w:val="002B12F5"/>
    <w:rsid w:val="002B1B53"/>
    <w:rsid w:val="002B2E1F"/>
    <w:rsid w:val="002B3309"/>
    <w:rsid w:val="002B4206"/>
    <w:rsid w:val="002B56AC"/>
    <w:rsid w:val="002B5A80"/>
    <w:rsid w:val="002B64D3"/>
    <w:rsid w:val="002B6DA2"/>
    <w:rsid w:val="002B779E"/>
    <w:rsid w:val="002B7958"/>
    <w:rsid w:val="002C0137"/>
    <w:rsid w:val="002C03C1"/>
    <w:rsid w:val="002C0BEE"/>
    <w:rsid w:val="002C2DB2"/>
    <w:rsid w:val="002C3F66"/>
    <w:rsid w:val="002C4A41"/>
    <w:rsid w:val="002C5370"/>
    <w:rsid w:val="002C5672"/>
    <w:rsid w:val="002C5D0D"/>
    <w:rsid w:val="002C609A"/>
    <w:rsid w:val="002C61E7"/>
    <w:rsid w:val="002C641B"/>
    <w:rsid w:val="002C6903"/>
    <w:rsid w:val="002C6EA8"/>
    <w:rsid w:val="002C7E22"/>
    <w:rsid w:val="002D0343"/>
    <w:rsid w:val="002D11A2"/>
    <w:rsid w:val="002D2966"/>
    <w:rsid w:val="002D4036"/>
    <w:rsid w:val="002D4357"/>
    <w:rsid w:val="002D4376"/>
    <w:rsid w:val="002D4DDF"/>
    <w:rsid w:val="002D58E2"/>
    <w:rsid w:val="002D6978"/>
    <w:rsid w:val="002D6B46"/>
    <w:rsid w:val="002E060A"/>
    <w:rsid w:val="002E0B1A"/>
    <w:rsid w:val="002E0C5B"/>
    <w:rsid w:val="002E100D"/>
    <w:rsid w:val="002E1C9A"/>
    <w:rsid w:val="002E22D0"/>
    <w:rsid w:val="002E3B3C"/>
    <w:rsid w:val="002E3BF9"/>
    <w:rsid w:val="002E58D0"/>
    <w:rsid w:val="002E58F9"/>
    <w:rsid w:val="002E7D95"/>
    <w:rsid w:val="002F00CD"/>
    <w:rsid w:val="002F0D9B"/>
    <w:rsid w:val="002F1A27"/>
    <w:rsid w:val="002F2902"/>
    <w:rsid w:val="002F304C"/>
    <w:rsid w:val="002F312A"/>
    <w:rsid w:val="002F4595"/>
    <w:rsid w:val="002F4EF8"/>
    <w:rsid w:val="002F5545"/>
    <w:rsid w:val="002F5E12"/>
    <w:rsid w:val="002F5E8E"/>
    <w:rsid w:val="002F67E9"/>
    <w:rsid w:val="002F6A42"/>
    <w:rsid w:val="002F6F9D"/>
    <w:rsid w:val="002F71E4"/>
    <w:rsid w:val="002F72DA"/>
    <w:rsid w:val="002F78E0"/>
    <w:rsid w:val="002F7D19"/>
    <w:rsid w:val="002F7D77"/>
    <w:rsid w:val="002F7EBA"/>
    <w:rsid w:val="002F7F62"/>
    <w:rsid w:val="003004FC"/>
    <w:rsid w:val="003010E9"/>
    <w:rsid w:val="003015B6"/>
    <w:rsid w:val="0030181D"/>
    <w:rsid w:val="00302B6A"/>
    <w:rsid w:val="00303156"/>
    <w:rsid w:val="003036B4"/>
    <w:rsid w:val="003042DA"/>
    <w:rsid w:val="003044CE"/>
    <w:rsid w:val="003048A0"/>
    <w:rsid w:val="0030500D"/>
    <w:rsid w:val="00305467"/>
    <w:rsid w:val="0030560A"/>
    <w:rsid w:val="00305E77"/>
    <w:rsid w:val="00306054"/>
    <w:rsid w:val="00307394"/>
    <w:rsid w:val="003073C6"/>
    <w:rsid w:val="00307BA2"/>
    <w:rsid w:val="00307BC6"/>
    <w:rsid w:val="00307C47"/>
    <w:rsid w:val="00307C55"/>
    <w:rsid w:val="0031080E"/>
    <w:rsid w:val="00311B4D"/>
    <w:rsid w:val="00311ECB"/>
    <w:rsid w:val="00311F59"/>
    <w:rsid w:val="003127C9"/>
    <w:rsid w:val="00312D8D"/>
    <w:rsid w:val="00312E99"/>
    <w:rsid w:val="00312FDA"/>
    <w:rsid w:val="0031308C"/>
    <w:rsid w:val="0031317D"/>
    <w:rsid w:val="003133C5"/>
    <w:rsid w:val="00313950"/>
    <w:rsid w:val="00313A1F"/>
    <w:rsid w:val="0031408F"/>
    <w:rsid w:val="003140F9"/>
    <w:rsid w:val="0031528C"/>
    <w:rsid w:val="003159B4"/>
    <w:rsid w:val="00316EC4"/>
    <w:rsid w:val="0031777E"/>
    <w:rsid w:val="00317F5A"/>
    <w:rsid w:val="003203D3"/>
    <w:rsid w:val="003203D6"/>
    <w:rsid w:val="003213F4"/>
    <w:rsid w:val="0032176C"/>
    <w:rsid w:val="00322D95"/>
    <w:rsid w:val="00323579"/>
    <w:rsid w:val="003235BB"/>
    <w:rsid w:val="00323F70"/>
    <w:rsid w:val="003252E2"/>
    <w:rsid w:val="00326021"/>
    <w:rsid w:val="003270D7"/>
    <w:rsid w:val="003272A2"/>
    <w:rsid w:val="00330C81"/>
    <w:rsid w:val="00330E68"/>
    <w:rsid w:val="003322C7"/>
    <w:rsid w:val="00332492"/>
    <w:rsid w:val="00332910"/>
    <w:rsid w:val="00332AF0"/>
    <w:rsid w:val="00332FE6"/>
    <w:rsid w:val="00333BCA"/>
    <w:rsid w:val="00334F9D"/>
    <w:rsid w:val="00335270"/>
    <w:rsid w:val="00335534"/>
    <w:rsid w:val="00336452"/>
    <w:rsid w:val="0033674D"/>
    <w:rsid w:val="00336992"/>
    <w:rsid w:val="00336C96"/>
    <w:rsid w:val="0033709B"/>
    <w:rsid w:val="00337F13"/>
    <w:rsid w:val="00340598"/>
    <w:rsid w:val="00340CC5"/>
    <w:rsid w:val="00341172"/>
    <w:rsid w:val="00341C52"/>
    <w:rsid w:val="00342505"/>
    <w:rsid w:val="00342A8C"/>
    <w:rsid w:val="00343E29"/>
    <w:rsid w:val="0034416A"/>
    <w:rsid w:val="00344D09"/>
    <w:rsid w:val="003452F8"/>
    <w:rsid w:val="00345950"/>
    <w:rsid w:val="003461FF"/>
    <w:rsid w:val="00346FE3"/>
    <w:rsid w:val="00347BCC"/>
    <w:rsid w:val="00350613"/>
    <w:rsid w:val="003507B5"/>
    <w:rsid w:val="00350C75"/>
    <w:rsid w:val="00351D0E"/>
    <w:rsid w:val="00352328"/>
    <w:rsid w:val="003523ED"/>
    <w:rsid w:val="003527CE"/>
    <w:rsid w:val="00352802"/>
    <w:rsid w:val="00353225"/>
    <w:rsid w:val="00353421"/>
    <w:rsid w:val="003548D4"/>
    <w:rsid w:val="00354AF5"/>
    <w:rsid w:val="0035518C"/>
    <w:rsid w:val="003559DD"/>
    <w:rsid w:val="00355C62"/>
    <w:rsid w:val="003567C2"/>
    <w:rsid w:val="0035791A"/>
    <w:rsid w:val="00357A47"/>
    <w:rsid w:val="00357FB7"/>
    <w:rsid w:val="00360506"/>
    <w:rsid w:val="003605CB"/>
    <w:rsid w:val="003607D7"/>
    <w:rsid w:val="00361D56"/>
    <w:rsid w:val="003627BD"/>
    <w:rsid w:val="00363772"/>
    <w:rsid w:val="00363ACC"/>
    <w:rsid w:val="00365C31"/>
    <w:rsid w:val="00366847"/>
    <w:rsid w:val="003668F1"/>
    <w:rsid w:val="0036691A"/>
    <w:rsid w:val="00366FD0"/>
    <w:rsid w:val="00367338"/>
    <w:rsid w:val="00367B0D"/>
    <w:rsid w:val="003704A3"/>
    <w:rsid w:val="00370E2E"/>
    <w:rsid w:val="00371A0C"/>
    <w:rsid w:val="00373667"/>
    <w:rsid w:val="00373F8A"/>
    <w:rsid w:val="00374602"/>
    <w:rsid w:val="0037483A"/>
    <w:rsid w:val="00374844"/>
    <w:rsid w:val="00374A46"/>
    <w:rsid w:val="00374F47"/>
    <w:rsid w:val="00375D25"/>
    <w:rsid w:val="00376BD6"/>
    <w:rsid w:val="003776B9"/>
    <w:rsid w:val="00380251"/>
    <w:rsid w:val="00381479"/>
    <w:rsid w:val="00383823"/>
    <w:rsid w:val="00383B05"/>
    <w:rsid w:val="00383DC6"/>
    <w:rsid w:val="00384B88"/>
    <w:rsid w:val="00384C0E"/>
    <w:rsid w:val="003856A8"/>
    <w:rsid w:val="00386B02"/>
    <w:rsid w:val="003870F0"/>
    <w:rsid w:val="0038721C"/>
    <w:rsid w:val="00387B87"/>
    <w:rsid w:val="00390092"/>
    <w:rsid w:val="00390137"/>
    <w:rsid w:val="0039026D"/>
    <w:rsid w:val="003908A0"/>
    <w:rsid w:val="00390FBC"/>
    <w:rsid w:val="003914AF"/>
    <w:rsid w:val="003917DA"/>
    <w:rsid w:val="0039184B"/>
    <w:rsid w:val="00391D57"/>
    <w:rsid w:val="003942B9"/>
    <w:rsid w:val="003944BE"/>
    <w:rsid w:val="00394D19"/>
    <w:rsid w:val="00394EF6"/>
    <w:rsid w:val="00395034"/>
    <w:rsid w:val="003958C3"/>
    <w:rsid w:val="00396223"/>
    <w:rsid w:val="00396D56"/>
    <w:rsid w:val="003A0070"/>
    <w:rsid w:val="003A08B6"/>
    <w:rsid w:val="003A0964"/>
    <w:rsid w:val="003A190B"/>
    <w:rsid w:val="003A2670"/>
    <w:rsid w:val="003A2EC6"/>
    <w:rsid w:val="003A2FD9"/>
    <w:rsid w:val="003A3A1A"/>
    <w:rsid w:val="003A3E8D"/>
    <w:rsid w:val="003A4605"/>
    <w:rsid w:val="003A5C37"/>
    <w:rsid w:val="003A621B"/>
    <w:rsid w:val="003A6493"/>
    <w:rsid w:val="003A6563"/>
    <w:rsid w:val="003A7225"/>
    <w:rsid w:val="003A7B26"/>
    <w:rsid w:val="003A7BDF"/>
    <w:rsid w:val="003B016A"/>
    <w:rsid w:val="003B150D"/>
    <w:rsid w:val="003B1BDC"/>
    <w:rsid w:val="003B228F"/>
    <w:rsid w:val="003B2F06"/>
    <w:rsid w:val="003B3230"/>
    <w:rsid w:val="003B3795"/>
    <w:rsid w:val="003B3FA4"/>
    <w:rsid w:val="003B441A"/>
    <w:rsid w:val="003B497A"/>
    <w:rsid w:val="003B53A6"/>
    <w:rsid w:val="003B5E8D"/>
    <w:rsid w:val="003B610E"/>
    <w:rsid w:val="003B61D6"/>
    <w:rsid w:val="003B6D22"/>
    <w:rsid w:val="003B7D74"/>
    <w:rsid w:val="003B7DC4"/>
    <w:rsid w:val="003C02E5"/>
    <w:rsid w:val="003C038A"/>
    <w:rsid w:val="003C1714"/>
    <w:rsid w:val="003C17AE"/>
    <w:rsid w:val="003C228B"/>
    <w:rsid w:val="003C246F"/>
    <w:rsid w:val="003C2AE0"/>
    <w:rsid w:val="003C46E3"/>
    <w:rsid w:val="003C53F8"/>
    <w:rsid w:val="003C5B2B"/>
    <w:rsid w:val="003C5C04"/>
    <w:rsid w:val="003C6701"/>
    <w:rsid w:val="003C69CD"/>
    <w:rsid w:val="003C6AA0"/>
    <w:rsid w:val="003C6AA4"/>
    <w:rsid w:val="003D1421"/>
    <w:rsid w:val="003D1BE6"/>
    <w:rsid w:val="003D1E2A"/>
    <w:rsid w:val="003D2C26"/>
    <w:rsid w:val="003D39AA"/>
    <w:rsid w:val="003D3CA0"/>
    <w:rsid w:val="003D4062"/>
    <w:rsid w:val="003D4905"/>
    <w:rsid w:val="003D49C5"/>
    <w:rsid w:val="003D4E22"/>
    <w:rsid w:val="003D56EC"/>
    <w:rsid w:val="003D5973"/>
    <w:rsid w:val="003D5A50"/>
    <w:rsid w:val="003D603D"/>
    <w:rsid w:val="003D6C1C"/>
    <w:rsid w:val="003D7C78"/>
    <w:rsid w:val="003E020A"/>
    <w:rsid w:val="003E0591"/>
    <w:rsid w:val="003E09A7"/>
    <w:rsid w:val="003E0EDC"/>
    <w:rsid w:val="003E2670"/>
    <w:rsid w:val="003E2FBC"/>
    <w:rsid w:val="003E3D6B"/>
    <w:rsid w:val="003E41D4"/>
    <w:rsid w:val="003E4927"/>
    <w:rsid w:val="003E4B95"/>
    <w:rsid w:val="003E50E0"/>
    <w:rsid w:val="003E521C"/>
    <w:rsid w:val="003E6138"/>
    <w:rsid w:val="003E70FB"/>
    <w:rsid w:val="003E747F"/>
    <w:rsid w:val="003E79F7"/>
    <w:rsid w:val="003E7A8D"/>
    <w:rsid w:val="003F02F9"/>
    <w:rsid w:val="003F1374"/>
    <w:rsid w:val="003F21FD"/>
    <w:rsid w:val="003F23D0"/>
    <w:rsid w:val="003F2ADF"/>
    <w:rsid w:val="003F3538"/>
    <w:rsid w:val="003F3988"/>
    <w:rsid w:val="003F3A3D"/>
    <w:rsid w:val="003F3D03"/>
    <w:rsid w:val="003F4AE7"/>
    <w:rsid w:val="003F55E9"/>
    <w:rsid w:val="003F5AFB"/>
    <w:rsid w:val="003F602A"/>
    <w:rsid w:val="003F7239"/>
    <w:rsid w:val="00400018"/>
    <w:rsid w:val="00400363"/>
    <w:rsid w:val="004007F5"/>
    <w:rsid w:val="004024AB"/>
    <w:rsid w:val="00402520"/>
    <w:rsid w:val="00403DF5"/>
    <w:rsid w:val="00403EE5"/>
    <w:rsid w:val="004040E4"/>
    <w:rsid w:val="00404234"/>
    <w:rsid w:val="00404AC2"/>
    <w:rsid w:val="00405360"/>
    <w:rsid w:val="00405615"/>
    <w:rsid w:val="004056DF"/>
    <w:rsid w:val="00405DDF"/>
    <w:rsid w:val="00407C4C"/>
    <w:rsid w:val="00407CCC"/>
    <w:rsid w:val="00407F31"/>
    <w:rsid w:val="00410196"/>
    <w:rsid w:val="00410F75"/>
    <w:rsid w:val="004110B5"/>
    <w:rsid w:val="00411865"/>
    <w:rsid w:val="0041251A"/>
    <w:rsid w:val="004138DE"/>
    <w:rsid w:val="00413A95"/>
    <w:rsid w:val="00414411"/>
    <w:rsid w:val="00414953"/>
    <w:rsid w:val="0041499C"/>
    <w:rsid w:val="00414E20"/>
    <w:rsid w:val="00414FF8"/>
    <w:rsid w:val="00415248"/>
    <w:rsid w:val="004165ED"/>
    <w:rsid w:val="00416604"/>
    <w:rsid w:val="00417888"/>
    <w:rsid w:val="00417B78"/>
    <w:rsid w:val="00420012"/>
    <w:rsid w:val="00420631"/>
    <w:rsid w:val="004215A2"/>
    <w:rsid w:val="00421806"/>
    <w:rsid w:val="004218A8"/>
    <w:rsid w:val="004223A2"/>
    <w:rsid w:val="0042345C"/>
    <w:rsid w:val="00423A50"/>
    <w:rsid w:val="00423BCE"/>
    <w:rsid w:val="00424133"/>
    <w:rsid w:val="00424B28"/>
    <w:rsid w:val="004269B9"/>
    <w:rsid w:val="00426BB6"/>
    <w:rsid w:val="004274BC"/>
    <w:rsid w:val="00427B47"/>
    <w:rsid w:val="00427EFE"/>
    <w:rsid w:val="0043175A"/>
    <w:rsid w:val="00431BDD"/>
    <w:rsid w:val="00431CC6"/>
    <w:rsid w:val="0043222A"/>
    <w:rsid w:val="004329BD"/>
    <w:rsid w:val="00433504"/>
    <w:rsid w:val="004342DF"/>
    <w:rsid w:val="00435157"/>
    <w:rsid w:val="00435229"/>
    <w:rsid w:val="0043605B"/>
    <w:rsid w:val="004365A3"/>
    <w:rsid w:val="00437574"/>
    <w:rsid w:val="004379E4"/>
    <w:rsid w:val="00437C37"/>
    <w:rsid w:val="00440619"/>
    <w:rsid w:val="004406FE"/>
    <w:rsid w:val="00441406"/>
    <w:rsid w:val="004415EE"/>
    <w:rsid w:val="00441FA4"/>
    <w:rsid w:val="0044276F"/>
    <w:rsid w:val="00442DE9"/>
    <w:rsid w:val="00443576"/>
    <w:rsid w:val="0044385F"/>
    <w:rsid w:val="00443AAC"/>
    <w:rsid w:val="00443C40"/>
    <w:rsid w:val="00443EE5"/>
    <w:rsid w:val="00444095"/>
    <w:rsid w:val="00444DA9"/>
    <w:rsid w:val="0044530C"/>
    <w:rsid w:val="004453EE"/>
    <w:rsid w:val="0044576E"/>
    <w:rsid w:val="00445782"/>
    <w:rsid w:val="00445BD9"/>
    <w:rsid w:val="00445E38"/>
    <w:rsid w:val="00446919"/>
    <w:rsid w:val="00446F8C"/>
    <w:rsid w:val="004508CF"/>
    <w:rsid w:val="004508EC"/>
    <w:rsid w:val="0045218F"/>
    <w:rsid w:val="00452741"/>
    <w:rsid w:val="004529DF"/>
    <w:rsid w:val="00452CC1"/>
    <w:rsid w:val="00452FD7"/>
    <w:rsid w:val="00453241"/>
    <w:rsid w:val="0045366F"/>
    <w:rsid w:val="00453B50"/>
    <w:rsid w:val="00454475"/>
    <w:rsid w:val="0045515A"/>
    <w:rsid w:val="00455206"/>
    <w:rsid w:val="00455698"/>
    <w:rsid w:val="0045577A"/>
    <w:rsid w:val="004557A0"/>
    <w:rsid w:val="00455C47"/>
    <w:rsid w:val="0045630E"/>
    <w:rsid w:val="004566A7"/>
    <w:rsid w:val="00456A9E"/>
    <w:rsid w:val="00456B00"/>
    <w:rsid w:val="00456CC7"/>
    <w:rsid w:val="004573CE"/>
    <w:rsid w:val="00457522"/>
    <w:rsid w:val="004575AD"/>
    <w:rsid w:val="0045794F"/>
    <w:rsid w:val="0046005D"/>
    <w:rsid w:val="00460547"/>
    <w:rsid w:val="00460B17"/>
    <w:rsid w:val="00460B34"/>
    <w:rsid w:val="00461238"/>
    <w:rsid w:val="00461250"/>
    <w:rsid w:val="00461371"/>
    <w:rsid w:val="00461C05"/>
    <w:rsid w:val="004629D2"/>
    <w:rsid w:val="00462A30"/>
    <w:rsid w:val="00462E55"/>
    <w:rsid w:val="00463601"/>
    <w:rsid w:val="00464D7E"/>
    <w:rsid w:val="00464E03"/>
    <w:rsid w:val="00465367"/>
    <w:rsid w:val="00465AA7"/>
    <w:rsid w:val="00465D26"/>
    <w:rsid w:val="00465E92"/>
    <w:rsid w:val="00465FD7"/>
    <w:rsid w:val="0046608A"/>
    <w:rsid w:val="00466199"/>
    <w:rsid w:val="00466AF5"/>
    <w:rsid w:val="00466C0E"/>
    <w:rsid w:val="00467B4D"/>
    <w:rsid w:val="00470FD5"/>
    <w:rsid w:val="004710AA"/>
    <w:rsid w:val="00471206"/>
    <w:rsid w:val="00472688"/>
    <w:rsid w:val="00472D5D"/>
    <w:rsid w:val="00472FCD"/>
    <w:rsid w:val="00473814"/>
    <w:rsid w:val="004745A6"/>
    <w:rsid w:val="0047486F"/>
    <w:rsid w:val="0047493C"/>
    <w:rsid w:val="00474FCB"/>
    <w:rsid w:val="00475710"/>
    <w:rsid w:val="0047606A"/>
    <w:rsid w:val="00476EDC"/>
    <w:rsid w:val="004771B8"/>
    <w:rsid w:val="004776C6"/>
    <w:rsid w:val="00480026"/>
    <w:rsid w:val="0048013F"/>
    <w:rsid w:val="004807BF"/>
    <w:rsid w:val="00480BB7"/>
    <w:rsid w:val="0048133F"/>
    <w:rsid w:val="00481F32"/>
    <w:rsid w:val="0048330B"/>
    <w:rsid w:val="00483759"/>
    <w:rsid w:val="00483831"/>
    <w:rsid w:val="00483F83"/>
    <w:rsid w:val="0048412E"/>
    <w:rsid w:val="00484814"/>
    <w:rsid w:val="004858B6"/>
    <w:rsid w:val="00485B4B"/>
    <w:rsid w:val="00487B5D"/>
    <w:rsid w:val="00487F17"/>
    <w:rsid w:val="00487FBB"/>
    <w:rsid w:val="004901FF"/>
    <w:rsid w:val="004908E3"/>
    <w:rsid w:val="00490C17"/>
    <w:rsid w:val="00490CFE"/>
    <w:rsid w:val="00491185"/>
    <w:rsid w:val="00491BE5"/>
    <w:rsid w:val="00491CEB"/>
    <w:rsid w:val="0049284C"/>
    <w:rsid w:val="00495649"/>
    <w:rsid w:val="0049635B"/>
    <w:rsid w:val="0049664B"/>
    <w:rsid w:val="00496C8F"/>
    <w:rsid w:val="00497E07"/>
    <w:rsid w:val="004A0617"/>
    <w:rsid w:val="004A12C8"/>
    <w:rsid w:val="004A13AC"/>
    <w:rsid w:val="004A17AB"/>
    <w:rsid w:val="004A2155"/>
    <w:rsid w:val="004A32B3"/>
    <w:rsid w:val="004A3EF8"/>
    <w:rsid w:val="004A4959"/>
    <w:rsid w:val="004A4C68"/>
    <w:rsid w:val="004A539C"/>
    <w:rsid w:val="004A546F"/>
    <w:rsid w:val="004A55DC"/>
    <w:rsid w:val="004A5691"/>
    <w:rsid w:val="004A5AE0"/>
    <w:rsid w:val="004A6093"/>
    <w:rsid w:val="004A7481"/>
    <w:rsid w:val="004A76D1"/>
    <w:rsid w:val="004A7F9B"/>
    <w:rsid w:val="004B116A"/>
    <w:rsid w:val="004B1464"/>
    <w:rsid w:val="004B2482"/>
    <w:rsid w:val="004B258D"/>
    <w:rsid w:val="004B2AD7"/>
    <w:rsid w:val="004B5CD6"/>
    <w:rsid w:val="004B5FB6"/>
    <w:rsid w:val="004B60B3"/>
    <w:rsid w:val="004B69CB"/>
    <w:rsid w:val="004B790E"/>
    <w:rsid w:val="004B7991"/>
    <w:rsid w:val="004B7CC6"/>
    <w:rsid w:val="004B7FA6"/>
    <w:rsid w:val="004C1090"/>
    <w:rsid w:val="004C10D1"/>
    <w:rsid w:val="004C161E"/>
    <w:rsid w:val="004C41B0"/>
    <w:rsid w:val="004C45A1"/>
    <w:rsid w:val="004C45CE"/>
    <w:rsid w:val="004C61B5"/>
    <w:rsid w:val="004C63D6"/>
    <w:rsid w:val="004D163F"/>
    <w:rsid w:val="004D22CE"/>
    <w:rsid w:val="004D2A34"/>
    <w:rsid w:val="004D3084"/>
    <w:rsid w:val="004D3090"/>
    <w:rsid w:val="004D3652"/>
    <w:rsid w:val="004D3DB8"/>
    <w:rsid w:val="004D4008"/>
    <w:rsid w:val="004D511B"/>
    <w:rsid w:val="004D51C8"/>
    <w:rsid w:val="004D5380"/>
    <w:rsid w:val="004D5577"/>
    <w:rsid w:val="004D5767"/>
    <w:rsid w:val="004D6084"/>
    <w:rsid w:val="004D63D6"/>
    <w:rsid w:val="004D716A"/>
    <w:rsid w:val="004D7836"/>
    <w:rsid w:val="004D7B03"/>
    <w:rsid w:val="004D7F8B"/>
    <w:rsid w:val="004E0635"/>
    <w:rsid w:val="004E0B83"/>
    <w:rsid w:val="004E2D08"/>
    <w:rsid w:val="004E2DF2"/>
    <w:rsid w:val="004E3200"/>
    <w:rsid w:val="004E38D2"/>
    <w:rsid w:val="004E3D0E"/>
    <w:rsid w:val="004E43E7"/>
    <w:rsid w:val="004E4698"/>
    <w:rsid w:val="004E57F9"/>
    <w:rsid w:val="004E5E3D"/>
    <w:rsid w:val="004E610B"/>
    <w:rsid w:val="004F11C2"/>
    <w:rsid w:val="004F186B"/>
    <w:rsid w:val="004F200B"/>
    <w:rsid w:val="004F231A"/>
    <w:rsid w:val="004F287F"/>
    <w:rsid w:val="004F2991"/>
    <w:rsid w:val="004F301A"/>
    <w:rsid w:val="004F31DD"/>
    <w:rsid w:val="004F3284"/>
    <w:rsid w:val="004F341E"/>
    <w:rsid w:val="004F47CE"/>
    <w:rsid w:val="004F4C1C"/>
    <w:rsid w:val="004F572F"/>
    <w:rsid w:val="004F6CCF"/>
    <w:rsid w:val="004F76AC"/>
    <w:rsid w:val="004F7F47"/>
    <w:rsid w:val="00500F3F"/>
    <w:rsid w:val="00501362"/>
    <w:rsid w:val="00501518"/>
    <w:rsid w:val="00502434"/>
    <w:rsid w:val="005027BC"/>
    <w:rsid w:val="005029E1"/>
    <w:rsid w:val="00503458"/>
    <w:rsid w:val="00503E62"/>
    <w:rsid w:val="0050496E"/>
    <w:rsid w:val="00505641"/>
    <w:rsid w:val="00505829"/>
    <w:rsid w:val="00505B26"/>
    <w:rsid w:val="00505F33"/>
    <w:rsid w:val="00506562"/>
    <w:rsid w:val="005069E7"/>
    <w:rsid w:val="00507157"/>
    <w:rsid w:val="005073E8"/>
    <w:rsid w:val="005073F6"/>
    <w:rsid w:val="0050771D"/>
    <w:rsid w:val="0050786F"/>
    <w:rsid w:val="00507B5A"/>
    <w:rsid w:val="00507C22"/>
    <w:rsid w:val="00510167"/>
    <w:rsid w:val="005103F9"/>
    <w:rsid w:val="0051087C"/>
    <w:rsid w:val="00510A8A"/>
    <w:rsid w:val="00511183"/>
    <w:rsid w:val="0051186B"/>
    <w:rsid w:val="00511E47"/>
    <w:rsid w:val="00512C62"/>
    <w:rsid w:val="00512CE5"/>
    <w:rsid w:val="00513892"/>
    <w:rsid w:val="00513B05"/>
    <w:rsid w:val="00513D73"/>
    <w:rsid w:val="005146CE"/>
    <w:rsid w:val="0051510D"/>
    <w:rsid w:val="005157D4"/>
    <w:rsid w:val="00515F1C"/>
    <w:rsid w:val="00516C80"/>
    <w:rsid w:val="0051704D"/>
    <w:rsid w:val="00517050"/>
    <w:rsid w:val="00517256"/>
    <w:rsid w:val="0052016B"/>
    <w:rsid w:val="005204FD"/>
    <w:rsid w:val="00520A58"/>
    <w:rsid w:val="00520B2E"/>
    <w:rsid w:val="0052217B"/>
    <w:rsid w:val="00522705"/>
    <w:rsid w:val="00522FE0"/>
    <w:rsid w:val="005237B6"/>
    <w:rsid w:val="005239E7"/>
    <w:rsid w:val="00524208"/>
    <w:rsid w:val="005243DA"/>
    <w:rsid w:val="00525326"/>
    <w:rsid w:val="00526801"/>
    <w:rsid w:val="00526FED"/>
    <w:rsid w:val="00527ABE"/>
    <w:rsid w:val="0053018F"/>
    <w:rsid w:val="005307D2"/>
    <w:rsid w:val="005308BF"/>
    <w:rsid w:val="00530B19"/>
    <w:rsid w:val="0053128B"/>
    <w:rsid w:val="00531DE4"/>
    <w:rsid w:val="00532121"/>
    <w:rsid w:val="0053220E"/>
    <w:rsid w:val="0053234F"/>
    <w:rsid w:val="00532732"/>
    <w:rsid w:val="00532AF9"/>
    <w:rsid w:val="00532D63"/>
    <w:rsid w:val="00532DE2"/>
    <w:rsid w:val="005333D7"/>
    <w:rsid w:val="005338DC"/>
    <w:rsid w:val="00533B82"/>
    <w:rsid w:val="00533BA7"/>
    <w:rsid w:val="00533BB9"/>
    <w:rsid w:val="00534196"/>
    <w:rsid w:val="00534600"/>
    <w:rsid w:val="00535330"/>
    <w:rsid w:val="0053625C"/>
    <w:rsid w:val="005367CA"/>
    <w:rsid w:val="00536B85"/>
    <w:rsid w:val="00536C9A"/>
    <w:rsid w:val="00536EC0"/>
    <w:rsid w:val="00537696"/>
    <w:rsid w:val="00537B97"/>
    <w:rsid w:val="00537BBC"/>
    <w:rsid w:val="0054037C"/>
    <w:rsid w:val="005427FE"/>
    <w:rsid w:val="00544123"/>
    <w:rsid w:val="005457DE"/>
    <w:rsid w:val="00546A77"/>
    <w:rsid w:val="00551EC3"/>
    <w:rsid w:val="0055224F"/>
    <w:rsid w:val="0055293D"/>
    <w:rsid w:val="005530E2"/>
    <w:rsid w:val="0055342A"/>
    <w:rsid w:val="005539F6"/>
    <w:rsid w:val="005546C6"/>
    <w:rsid w:val="005547B3"/>
    <w:rsid w:val="00554D82"/>
    <w:rsid w:val="00555100"/>
    <w:rsid w:val="0055530B"/>
    <w:rsid w:val="00555D0F"/>
    <w:rsid w:val="00556678"/>
    <w:rsid w:val="00556960"/>
    <w:rsid w:val="00557877"/>
    <w:rsid w:val="00557BDC"/>
    <w:rsid w:val="00557F29"/>
    <w:rsid w:val="00560097"/>
    <w:rsid w:val="005605F3"/>
    <w:rsid w:val="005615D3"/>
    <w:rsid w:val="00561AAB"/>
    <w:rsid w:val="005631EF"/>
    <w:rsid w:val="0056439A"/>
    <w:rsid w:val="005643CB"/>
    <w:rsid w:val="0056490D"/>
    <w:rsid w:val="00564FFE"/>
    <w:rsid w:val="005650AF"/>
    <w:rsid w:val="005653E7"/>
    <w:rsid w:val="00565847"/>
    <w:rsid w:val="00565D13"/>
    <w:rsid w:val="005663E3"/>
    <w:rsid w:val="0056657B"/>
    <w:rsid w:val="00566B04"/>
    <w:rsid w:val="00566E88"/>
    <w:rsid w:val="00567043"/>
    <w:rsid w:val="005673B0"/>
    <w:rsid w:val="00567AC7"/>
    <w:rsid w:val="00567B99"/>
    <w:rsid w:val="00567F9F"/>
    <w:rsid w:val="0057152C"/>
    <w:rsid w:val="00571A24"/>
    <w:rsid w:val="00574017"/>
    <w:rsid w:val="00574EA0"/>
    <w:rsid w:val="00574F93"/>
    <w:rsid w:val="00574FA3"/>
    <w:rsid w:val="00576FB5"/>
    <w:rsid w:val="00577732"/>
    <w:rsid w:val="00577795"/>
    <w:rsid w:val="005778F5"/>
    <w:rsid w:val="00580066"/>
    <w:rsid w:val="00581351"/>
    <w:rsid w:val="005815B2"/>
    <w:rsid w:val="0058186A"/>
    <w:rsid w:val="0058241C"/>
    <w:rsid w:val="00583CE4"/>
    <w:rsid w:val="00584285"/>
    <w:rsid w:val="00584AEA"/>
    <w:rsid w:val="005855E5"/>
    <w:rsid w:val="00585C7D"/>
    <w:rsid w:val="00586E5B"/>
    <w:rsid w:val="005873A8"/>
    <w:rsid w:val="005904F1"/>
    <w:rsid w:val="005905A6"/>
    <w:rsid w:val="005908EB"/>
    <w:rsid w:val="00590EF2"/>
    <w:rsid w:val="00591C82"/>
    <w:rsid w:val="00592243"/>
    <w:rsid w:val="00592960"/>
    <w:rsid w:val="0059318A"/>
    <w:rsid w:val="005935CF"/>
    <w:rsid w:val="005945A7"/>
    <w:rsid w:val="005950E6"/>
    <w:rsid w:val="00595267"/>
    <w:rsid w:val="0059543E"/>
    <w:rsid w:val="00596386"/>
    <w:rsid w:val="00596C28"/>
    <w:rsid w:val="00597C87"/>
    <w:rsid w:val="005A053E"/>
    <w:rsid w:val="005A0819"/>
    <w:rsid w:val="005A3488"/>
    <w:rsid w:val="005A647F"/>
    <w:rsid w:val="005A6DA8"/>
    <w:rsid w:val="005A751C"/>
    <w:rsid w:val="005A7D34"/>
    <w:rsid w:val="005B0356"/>
    <w:rsid w:val="005B0FFE"/>
    <w:rsid w:val="005B14EC"/>
    <w:rsid w:val="005B24FA"/>
    <w:rsid w:val="005B2950"/>
    <w:rsid w:val="005B2D66"/>
    <w:rsid w:val="005B2F65"/>
    <w:rsid w:val="005B2FD8"/>
    <w:rsid w:val="005B3182"/>
    <w:rsid w:val="005B341D"/>
    <w:rsid w:val="005B4251"/>
    <w:rsid w:val="005B460A"/>
    <w:rsid w:val="005B4B82"/>
    <w:rsid w:val="005B5AE2"/>
    <w:rsid w:val="005B5BC9"/>
    <w:rsid w:val="005B742B"/>
    <w:rsid w:val="005B7926"/>
    <w:rsid w:val="005B7AAD"/>
    <w:rsid w:val="005C06F5"/>
    <w:rsid w:val="005C0DB3"/>
    <w:rsid w:val="005C1076"/>
    <w:rsid w:val="005C49DA"/>
    <w:rsid w:val="005C4AC5"/>
    <w:rsid w:val="005C5164"/>
    <w:rsid w:val="005C539C"/>
    <w:rsid w:val="005C5E0D"/>
    <w:rsid w:val="005C611D"/>
    <w:rsid w:val="005C6681"/>
    <w:rsid w:val="005C75CF"/>
    <w:rsid w:val="005C778A"/>
    <w:rsid w:val="005D0521"/>
    <w:rsid w:val="005D07BD"/>
    <w:rsid w:val="005D0E1A"/>
    <w:rsid w:val="005D4119"/>
    <w:rsid w:val="005D45BC"/>
    <w:rsid w:val="005D5A2C"/>
    <w:rsid w:val="005D6733"/>
    <w:rsid w:val="005D6918"/>
    <w:rsid w:val="005D76A3"/>
    <w:rsid w:val="005E0524"/>
    <w:rsid w:val="005E077C"/>
    <w:rsid w:val="005E0835"/>
    <w:rsid w:val="005E0D1D"/>
    <w:rsid w:val="005E128B"/>
    <w:rsid w:val="005E13D4"/>
    <w:rsid w:val="005E197F"/>
    <w:rsid w:val="005E1B0E"/>
    <w:rsid w:val="005E20CD"/>
    <w:rsid w:val="005E22DA"/>
    <w:rsid w:val="005E2896"/>
    <w:rsid w:val="005E30B2"/>
    <w:rsid w:val="005E3573"/>
    <w:rsid w:val="005E4968"/>
    <w:rsid w:val="005E532F"/>
    <w:rsid w:val="005E5A38"/>
    <w:rsid w:val="005E5C4B"/>
    <w:rsid w:val="005E5F8C"/>
    <w:rsid w:val="005E5FE3"/>
    <w:rsid w:val="005E6FAC"/>
    <w:rsid w:val="005E737F"/>
    <w:rsid w:val="005F00DA"/>
    <w:rsid w:val="005F016F"/>
    <w:rsid w:val="005F1299"/>
    <w:rsid w:val="005F129E"/>
    <w:rsid w:val="005F1575"/>
    <w:rsid w:val="005F221C"/>
    <w:rsid w:val="005F2A5E"/>
    <w:rsid w:val="005F303E"/>
    <w:rsid w:val="005F367F"/>
    <w:rsid w:val="005F3BFF"/>
    <w:rsid w:val="005F3FFC"/>
    <w:rsid w:val="005F51A7"/>
    <w:rsid w:val="005F5CC7"/>
    <w:rsid w:val="005F5D77"/>
    <w:rsid w:val="005F6527"/>
    <w:rsid w:val="005F6D6B"/>
    <w:rsid w:val="005F6EEC"/>
    <w:rsid w:val="005F732B"/>
    <w:rsid w:val="00600073"/>
    <w:rsid w:val="006009BF"/>
    <w:rsid w:val="00600C3F"/>
    <w:rsid w:val="0060152E"/>
    <w:rsid w:val="006016B3"/>
    <w:rsid w:val="0060186D"/>
    <w:rsid w:val="00601948"/>
    <w:rsid w:val="00603388"/>
    <w:rsid w:val="006033FD"/>
    <w:rsid w:val="00603907"/>
    <w:rsid w:val="006043FA"/>
    <w:rsid w:val="006060B9"/>
    <w:rsid w:val="006061B8"/>
    <w:rsid w:val="0060631D"/>
    <w:rsid w:val="006063B3"/>
    <w:rsid w:val="0060726D"/>
    <w:rsid w:val="006072B2"/>
    <w:rsid w:val="00607895"/>
    <w:rsid w:val="006079E2"/>
    <w:rsid w:val="00607A97"/>
    <w:rsid w:val="00607C2A"/>
    <w:rsid w:val="00611436"/>
    <w:rsid w:val="00611FF2"/>
    <w:rsid w:val="00612A01"/>
    <w:rsid w:val="0061413D"/>
    <w:rsid w:val="00615534"/>
    <w:rsid w:val="0061590C"/>
    <w:rsid w:val="00615D05"/>
    <w:rsid w:val="006166FF"/>
    <w:rsid w:val="00616767"/>
    <w:rsid w:val="006172C5"/>
    <w:rsid w:val="0061731D"/>
    <w:rsid w:val="00620545"/>
    <w:rsid w:val="00620563"/>
    <w:rsid w:val="00620A3F"/>
    <w:rsid w:val="00621246"/>
    <w:rsid w:val="0062255A"/>
    <w:rsid w:val="00622B93"/>
    <w:rsid w:val="00623BC8"/>
    <w:rsid w:val="00623F1A"/>
    <w:rsid w:val="006246B5"/>
    <w:rsid w:val="00624CFD"/>
    <w:rsid w:val="00625881"/>
    <w:rsid w:val="0062732F"/>
    <w:rsid w:val="006273BD"/>
    <w:rsid w:val="00627544"/>
    <w:rsid w:val="00627E5B"/>
    <w:rsid w:val="006305F2"/>
    <w:rsid w:val="0063129A"/>
    <w:rsid w:val="006315D9"/>
    <w:rsid w:val="006319D1"/>
    <w:rsid w:val="00631F85"/>
    <w:rsid w:val="00631FFC"/>
    <w:rsid w:val="006333C9"/>
    <w:rsid w:val="00633B9B"/>
    <w:rsid w:val="00634C42"/>
    <w:rsid w:val="00637B44"/>
    <w:rsid w:val="006415CD"/>
    <w:rsid w:val="00643A5C"/>
    <w:rsid w:val="00643C9A"/>
    <w:rsid w:val="00643F6E"/>
    <w:rsid w:val="0064410F"/>
    <w:rsid w:val="00645305"/>
    <w:rsid w:val="00645DDE"/>
    <w:rsid w:val="0064609E"/>
    <w:rsid w:val="006460FF"/>
    <w:rsid w:val="00646F69"/>
    <w:rsid w:val="00646FF6"/>
    <w:rsid w:val="00647523"/>
    <w:rsid w:val="00647620"/>
    <w:rsid w:val="00650454"/>
    <w:rsid w:val="00651CBF"/>
    <w:rsid w:val="0065346C"/>
    <w:rsid w:val="0065365B"/>
    <w:rsid w:val="00653A2F"/>
    <w:rsid w:val="006543ED"/>
    <w:rsid w:val="00655685"/>
    <w:rsid w:val="00655CD6"/>
    <w:rsid w:val="00655EB7"/>
    <w:rsid w:val="00655F10"/>
    <w:rsid w:val="0065609A"/>
    <w:rsid w:val="006561E1"/>
    <w:rsid w:val="006562C1"/>
    <w:rsid w:val="006565E8"/>
    <w:rsid w:val="00656DA2"/>
    <w:rsid w:val="00657040"/>
    <w:rsid w:val="00657DDD"/>
    <w:rsid w:val="00660178"/>
    <w:rsid w:val="00660411"/>
    <w:rsid w:val="006608E4"/>
    <w:rsid w:val="006609D0"/>
    <w:rsid w:val="00661059"/>
    <w:rsid w:val="006613E1"/>
    <w:rsid w:val="006619B5"/>
    <w:rsid w:val="00661CB5"/>
    <w:rsid w:val="00661D60"/>
    <w:rsid w:val="00661EAF"/>
    <w:rsid w:val="00661F32"/>
    <w:rsid w:val="00662010"/>
    <w:rsid w:val="00662125"/>
    <w:rsid w:val="00662496"/>
    <w:rsid w:val="00662C32"/>
    <w:rsid w:val="00662D94"/>
    <w:rsid w:val="006635D8"/>
    <w:rsid w:val="0066401F"/>
    <w:rsid w:val="0066420B"/>
    <w:rsid w:val="00664E49"/>
    <w:rsid w:val="006653EF"/>
    <w:rsid w:val="006655D4"/>
    <w:rsid w:val="006663F8"/>
    <w:rsid w:val="006671C1"/>
    <w:rsid w:val="0066757A"/>
    <w:rsid w:val="006677EB"/>
    <w:rsid w:val="0066788F"/>
    <w:rsid w:val="00667E70"/>
    <w:rsid w:val="00670248"/>
    <w:rsid w:val="006714BD"/>
    <w:rsid w:val="00671FA3"/>
    <w:rsid w:val="0067269B"/>
    <w:rsid w:val="00673733"/>
    <w:rsid w:val="006748CE"/>
    <w:rsid w:val="006752F7"/>
    <w:rsid w:val="006756E9"/>
    <w:rsid w:val="0067580F"/>
    <w:rsid w:val="00676FBF"/>
    <w:rsid w:val="00677184"/>
    <w:rsid w:val="00677AE5"/>
    <w:rsid w:val="00681F28"/>
    <w:rsid w:val="00682099"/>
    <w:rsid w:val="0068284E"/>
    <w:rsid w:val="006835CD"/>
    <w:rsid w:val="006839E0"/>
    <w:rsid w:val="00683C53"/>
    <w:rsid w:val="006844E0"/>
    <w:rsid w:val="0068537B"/>
    <w:rsid w:val="00685678"/>
    <w:rsid w:val="00685B18"/>
    <w:rsid w:val="00686E58"/>
    <w:rsid w:val="00687A2C"/>
    <w:rsid w:val="006904C8"/>
    <w:rsid w:val="0069188F"/>
    <w:rsid w:val="006922BD"/>
    <w:rsid w:val="0069248D"/>
    <w:rsid w:val="006925A1"/>
    <w:rsid w:val="006951EB"/>
    <w:rsid w:val="00695908"/>
    <w:rsid w:val="00696813"/>
    <w:rsid w:val="00697205"/>
    <w:rsid w:val="006A0224"/>
    <w:rsid w:val="006A0953"/>
    <w:rsid w:val="006A0C53"/>
    <w:rsid w:val="006A0F27"/>
    <w:rsid w:val="006A1660"/>
    <w:rsid w:val="006A2578"/>
    <w:rsid w:val="006A319A"/>
    <w:rsid w:val="006A3211"/>
    <w:rsid w:val="006A36C8"/>
    <w:rsid w:val="006A47EA"/>
    <w:rsid w:val="006A4FBD"/>
    <w:rsid w:val="006A723F"/>
    <w:rsid w:val="006A7780"/>
    <w:rsid w:val="006B01AE"/>
    <w:rsid w:val="006B02C7"/>
    <w:rsid w:val="006B0678"/>
    <w:rsid w:val="006B1511"/>
    <w:rsid w:val="006B19C6"/>
    <w:rsid w:val="006B1B26"/>
    <w:rsid w:val="006B2073"/>
    <w:rsid w:val="006B2125"/>
    <w:rsid w:val="006B2A5A"/>
    <w:rsid w:val="006B3546"/>
    <w:rsid w:val="006B379D"/>
    <w:rsid w:val="006B3B48"/>
    <w:rsid w:val="006B3BFA"/>
    <w:rsid w:val="006B3EF0"/>
    <w:rsid w:val="006B4079"/>
    <w:rsid w:val="006B4234"/>
    <w:rsid w:val="006B4419"/>
    <w:rsid w:val="006B4B4E"/>
    <w:rsid w:val="006B4E76"/>
    <w:rsid w:val="006B504B"/>
    <w:rsid w:val="006B51AA"/>
    <w:rsid w:val="006B5492"/>
    <w:rsid w:val="006B5B7F"/>
    <w:rsid w:val="006B5F20"/>
    <w:rsid w:val="006B6E43"/>
    <w:rsid w:val="006B734A"/>
    <w:rsid w:val="006B7427"/>
    <w:rsid w:val="006B78F8"/>
    <w:rsid w:val="006B7FE6"/>
    <w:rsid w:val="006BB5D4"/>
    <w:rsid w:val="006C10B2"/>
    <w:rsid w:val="006C1614"/>
    <w:rsid w:val="006C2B6F"/>
    <w:rsid w:val="006C2E1E"/>
    <w:rsid w:val="006C303B"/>
    <w:rsid w:val="006C340D"/>
    <w:rsid w:val="006C3575"/>
    <w:rsid w:val="006C3E85"/>
    <w:rsid w:val="006C410F"/>
    <w:rsid w:val="006C437E"/>
    <w:rsid w:val="006C51D5"/>
    <w:rsid w:val="006C5365"/>
    <w:rsid w:val="006C5BCD"/>
    <w:rsid w:val="006C643B"/>
    <w:rsid w:val="006C68DA"/>
    <w:rsid w:val="006C6E30"/>
    <w:rsid w:val="006C6FAC"/>
    <w:rsid w:val="006C7D84"/>
    <w:rsid w:val="006D0423"/>
    <w:rsid w:val="006D107B"/>
    <w:rsid w:val="006D1C58"/>
    <w:rsid w:val="006D44B5"/>
    <w:rsid w:val="006D4B58"/>
    <w:rsid w:val="006D4BF3"/>
    <w:rsid w:val="006D55C3"/>
    <w:rsid w:val="006D5B4B"/>
    <w:rsid w:val="006D60B1"/>
    <w:rsid w:val="006D62B1"/>
    <w:rsid w:val="006D6323"/>
    <w:rsid w:val="006E065D"/>
    <w:rsid w:val="006E0BCC"/>
    <w:rsid w:val="006E2085"/>
    <w:rsid w:val="006E23DB"/>
    <w:rsid w:val="006E3963"/>
    <w:rsid w:val="006E41E7"/>
    <w:rsid w:val="006E72B5"/>
    <w:rsid w:val="006E7334"/>
    <w:rsid w:val="006E74B3"/>
    <w:rsid w:val="006E75D3"/>
    <w:rsid w:val="006E7A9A"/>
    <w:rsid w:val="006E7AE4"/>
    <w:rsid w:val="006E7C5E"/>
    <w:rsid w:val="006E7DB5"/>
    <w:rsid w:val="006F0CAD"/>
    <w:rsid w:val="006F102A"/>
    <w:rsid w:val="006F119F"/>
    <w:rsid w:val="006F11BF"/>
    <w:rsid w:val="006F1273"/>
    <w:rsid w:val="006F1B35"/>
    <w:rsid w:val="006F1F77"/>
    <w:rsid w:val="006F1FEC"/>
    <w:rsid w:val="006F2D25"/>
    <w:rsid w:val="006F2FC0"/>
    <w:rsid w:val="006F3716"/>
    <w:rsid w:val="006F3EEF"/>
    <w:rsid w:val="006F4119"/>
    <w:rsid w:val="006F4440"/>
    <w:rsid w:val="006F45E8"/>
    <w:rsid w:val="006F4616"/>
    <w:rsid w:val="006F4BAC"/>
    <w:rsid w:val="006F4FA7"/>
    <w:rsid w:val="006F5AFA"/>
    <w:rsid w:val="006F62D4"/>
    <w:rsid w:val="006F63C9"/>
    <w:rsid w:val="006F7BE3"/>
    <w:rsid w:val="006F7E3F"/>
    <w:rsid w:val="0070026A"/>
    <w:rsid w:val="00700ECA"/>
    <w:rsid w:val="00701EEC"/>
    <w:rsid w:val="00701FED"/>
    <w:rsid w:val="00702169"/>
    <w:rsid w:val="0070446E"/>
    <w:rsid w:val="00704A39"/>
    <w:rsid w:val="00704B96"/>
    <w:rsid w:val="00706286"/>
    <w:rsid w:val="00706AD5"/>
    <w:rsid w:val="00707677"/>
    <w:rsid w:val="00707BB7"/>
    <w:rsid w:val="00707D5B"/>
    <w:rsid w:val="00707FB8"/>
    <w:rsid w:val="007118FC"/>
    <w:rsid w:val="00711C5F"/>
    <w:rsid w:val="00712195"/>
    <w:rsid w:val="00712807"/>
    <w:rsid w:val="00712D67"/>
    <w:rsid w:val="00714B04"/>
    <w:rsid w:val="0071512D"/>
    <w:rsid w:val="007157D6"/>
    <w:rsid w:val="00715951"/>
    <w:rsid w:val="007161D2"/>
    <w:rsid w:val="00716AD8"/>
    <w:rsid w:val="00716EDA"/>
    <w:rsid w:val="0071710D"/>
    <w:rsid w:val="00717310"/>
    <w:rsid w:val="00720DEA"/>
    <w:rsid w:val="00722918"/>
    <w:rsid w:val="00722BD6"/>
    <w:rsid w:val="00722D72"/>
    <w:rsid w:val="00723047"/>
    <w:rsid w:val="00723CD5"/>
    <w:rsid w:val="00726366"/>
    <w:rsid w:val="007305F3"/>
    <w:rsid w:val="00730F45"/>
    <w:rsid w:val="007312E3"/>
    <w:rsid w:val="00731EDE"/>
    <w:rsid w:val="00732312"/>
    <w:rsid w:val="00732495"/>
    <w:rsid w:val="00732B0D"/>
    <w:rsid w:val="00732B23"/>
    <w:rsid w:val="00733097"/>
    <w:rsid w:val="00733188"/>
    <w:rsid w:val="0073411F"/>
    <w:rsid w:val="0073550F"/>
    <w:rsid w:val="00736E17"/>
    <w:rsid w:val="00737069"/>
    <w:rsid w:val="007371AE"/>
    <w:rsid w:val="00737451"/>
    <w:rsid w:val="00737841"/>
    <w:rsid w:val="00740A57"/>
    <w:rsid w:val="00741289"/>
    <w:rsid w:val="007417B1"/>
    <w:rsid w:val="0074231E"/>
    <w:rsid w:val="007432F5"/>
    <w:rsid w:val="0074410B"/>
    <w:rsid w:val="007443E3"/>
    <w:rsid w:val="007444A1"/>
    <w:rsid w:val="007452AB"/>
    <w:rsid w:val="007475F1"/>
    <w:rsid w:val="00747F21"/>
    <w:rsid w:val="0075069E"/>
    <w:rsid w:val="007511F1"/>
    <w:rsid w:val="00752257"/>
    <w:rsid w:val="007540D6"/>
    <w:rsid w:val="007543D2"/>
    <w:rsid w:val="007544F8"/>
    <w:rsid w:val="00754F0B"/>
    <w:rsid w:val="00755DBC"/>
    <w:rsid w:val="0075622D"/>
    <w:rsid w:val="007566A0"/>
    <w:rsid w:val="00757489"/>
    <w:rsid w:val="007576B4"/>
    <w:rsid w:val="00760E3F"/>
    <w:rsid w:val="0076160B"/>
    <w:rsid w:val="00761A70"/>
    <w:rsid w:val="00762BC1"/>
    <w:rsid w:val="00763570"/>
    <w:rsid w:val="00764ECC"/>
    <w:rsid w:val="0076526A"/>
    <w:rsid w:val="00767640"/>
    <w:rsid w:val="00767A88"/>
    <w:rsid w:val="00767C3A"/>
    <w:rsid w:val="00767CE4"/>
    <w:rsid w:val="0077018F"/>
    <w:rsid w:val="007707E1"/>
    <w:rsid w:val="00770A70"/>
    <w:rsid w:val="00770ECC"/>
    <w:rsid w:val="00770FAC"/>
    <w:rsid w:val="00771AD6"/>
    <w:rsid w:val="007721F7"/>
    <w:rsid w:val="007722A1"/>
    <w:rsid w:val="007724DE"/>
    <w:rsid w:val="007734EA"/>
    <w:rsid w:val="00773A00"/>
    <w:rsid w:val="007742D4"/>
    <w:rsid w:val="00774430"/>
    <w:rsid w:val="0077586B"/>
    <w:rsid w:val="00775958"/>
    <w:rsid w:val="007763EE"/>
    <w:rsid w:val="00777B8F"/>
    <w:rsid w:val="00777E88"/>
    <w:rsid w:val="00780301"/>
    <w:rsid w:val="00780E7F"/>
    <w:rsid w:val="00781304"/>
    <w:rsid w:val="00781918"/>
    <w:rsid w:val="00783B18"/>
    <w:rsid w:val="007840C5"/>
    <w:rsid w:val="00784285"/>
    <w:rsid w:val="00785164"/>
    <w:rsid w:val="00786BC3"/>
    <w:rsid w:val="00787A8E"/>
    <w:rsid w:val="00787C96"/>
    <w:rsid w:val="00787CCA"/>
    <w:rsid w:val="0079075F"/>
    <w:rsid w:val="00790DAA"/>
    <w:rsid w:val="00790EF6"/>
    <w:rsid w:val="007910EF"/>
    <w:rsid w:val="007913EC"/>
    <w:rsid w:val="00791BDE"/>
    <w:rsid w:val="00791DD5"/>
    <w:rsid w:val="007924CD"/>
    <w:rsid w:val="007929AD"/>
    <w:rsid w:val="00793ABB"/>
    <w:rsid w:val="00795666"/>
    <w:rsid w:val="0079617A"/>
    <w:rsid w:val="0079635B"/>
    <w:rsid w:val="00796972"/>
    <w:rsid w:val="00796B62"/>
    <w:rsid w:val="007975AD"/>
    <w:rsid w:val="00797A2F"/>
    <w:rsid w:val="00797DBD"/>
    <w:rsid w:val="007A171F"/>
    <w:rsid w:val="007A233C"/>
    <w:rsid w:val="007A2B1C"/>
    <w:rsid w:val="007A2C17"/>
    <w:rsid w:val="007A396B"/>
    <w:rsid w:val="007A3A09"/>
    <w:rsid w:val="007A3F21"/>
    <w:rsid w:val="007A4A19"/>
    <w:rsid w:val="007A4B94"/>
    <w:rsid w:val="007A77BA"/>
    <w:rsid w:val="007A7FB0"/>
    <w:rsid w:val="007B014F"/>
    <w:rsid w:val="007B03DD"/>
    <w:rsid w:val="007B1469"/>
    <w:rsid w:val="007B2D30"/>
    <w:rsid w:val="007B2DB5"/>
    <w:rsid w:val="007B2E50"/>
    <w:rsid w:val="007B2FE2"/>
    <w:rsid w:val="007B3215"/>
    <w:rsid w:val="007B328F"/>
    <w:rsid w:val="007B390A"/>
    <w:rsid w:val="007B3BAA"/>
    <w:rsid w:val="007B3DD6"/>
    <w:rsid w:val="007B4176"/>
    <w:rsid w:val="007B4FB7"/>
    <w:rsid w:val="007B5BF2"/>
    <w:rsid w:val="007B68EC"/>
    <w:rsid w:val="007B6936"/>
    <w:rsid w:val="007B6CAB"/>
    <w:rsid w:val="007B6DBF"/>
    <w:rsid w:val="007B73BD"/>
    <w:rsid w:val="007B76DC"/>
    <w:rsid w:val="007B79CB"/>
    <w:rsid w:val="007C1F6E"/>
    <w:rsid w:val="007C2D6F"/>
    <w:rsid w:val="007C32DF"/>
    <w:rsid w:val="007C40E7"/>
    <w:rsid w:val="007C4CAC"/>
    <w:rsid w:val="007C5011"/>
    <w:rsid w:val="007C5500"/>
    <w:rsid w:val="007C5931"/>
    <w:rsid w:val="007C5C92"/>
    <w:rsid w:val="007C633F"/>
    <w:rsid w:val="007C6546"/>
    <w:rsid w:val="007C7D98"/>
    <w:rsid w:val="007C7F9D"/>
    <w:rsid w:val="007D0334"/>
    <w:rsid w:val="007D0443"/>
    <w:rsid w:val="007D072B"/>
    <w:rsid w:val="007D0905"/>
    <w:rsid w:val="007D1B78"/>
    <w:rsid w:val="007D2482"/>
    <w:rsid w:val="007D2736"/>
    <w:rsid w:val="007D27D9"/>
    <w:rsid w:val="007D2A61"/>
    <w:rsid w:val="007D3515"/>
    <w:rsid w:val="007D3B80"/>
    <w:rsid w:val="007D3BD7"/>
    <w:rsid w:val="007D3D63"/>
    <w:rsid w:val="007D3E06"/>
    <w:rsid w:val="007D3F41"/>
    <w:rsid w:val="007D4035"/>
    <w:rsid w:val="007D5707"/>
    <w:rsid w:val="007D6100"/>
    <w:rsid w:val="007D67E2"/>
    <w:rsid w:val="007D69F6"/>
    <w:rsid w:val="007D6DB5"/>
    <w:rsid w:val="007D71E6"/>
    <w:rsid w:val="007E0113"/>
    <w:rsid w:val="007E1F3F"/>
    <w:rsid w:val="007E20CB"/>
    <w:rsid w:val="007E26EB"/>
    <w:rsid w:val="007E2986"/>
    <w:rsid w:val="007E2DD7"/>
    <w:rsid w:val="007E396C"/>
    <w:rsid w:val="007E3FBA"/>
    <w:rsid w:val="007E497A"/>
    <w:rsid w:val="007E592D"/>
    <w:rsid w:val="007E6589"/>
    <w:rsid w:val="007E7703"/>
    <w:rsid w:val="007F0397"/>
    <w:rsid w:val="007F07A0"/>
    <w:rsid w:val="007F1B4C"/>
    <w:rsid w:val="007F1D73"/>
    <w:rsid w:val="007F2F3E"/>
    <w:rsid w:val="007F30A6"/>
    <w:rsid w:val="007F3A55"/>
    <w:rsid w:val="007F4518"/>
    <w:rsid w:val="007F506C"/>
    <w:rsid w:val="007F5CB5"/>
    <w:rsid w:val="007F6C17"/>
    <w:rsid w:val="007F6D35"/>
    <w:rsid w:val="007F7AC2"/>
    <w:rsid w:val="007F7BFA"/>
    <w:rsid w:val="007F7D48"/>
    <w:rsid w:val="00800ACE"/>
    <w:rsid w:val="00800EE4"/>
    <w:rsid w:val="008015F2"/>
    <w:rsid w:val="00801CFF"/>
    <w:rsid w:val="008023A7"/>
    <w:rsid w:val="00802684"/>
    <w:rsid w:val="00802E4A"/>
    <w:rsid w:val="008037AC"/>
    <w:rsid w:val="0080389A"/>
    <w:rsid w:val="00803B64"/>
    <w:rsid w:val="008046F1"/>
    <w:rsid w:val="00804ACD"/>
    <w:rsid w:val="00804BEB"/>
    <w:rsid w:val="00805042"/>
    <w:rsid w:val="008070C4"/>
    <w:rsid w:val="0080723F"/>
    <w:rsid w:val="00810408"/>
    <w:rsid w:val="00810BB3"/>
    <w:rsid w:val="00811D18"/>
    <w:rsid w:val="00811F6F"/>
    <w:rsid w:val="008130BA"/>
    <w:rsid w:val="00814182"/>
    <w:rsid w:val="008143C5"/>
    <w:rsid w:val="00814BC6"/>
    <w:rsid w:val="00814C5E"/>
    <w:rsid w:val="00815188"/>
    <w:rsid w:val="00815653"/>
    <w:rsid w:val="0081657A"/>
    <w:rsid w:val="008165DE"/>
    <w:rsid w:val="00816683"/>
    <w:rsid w:val="00816916"/>
    <w:rsid w:val="00820977"/>
    <w:rsid w:val="00821932"/>
    <w:rsid w:val="00823114"/>
    <w:rsid w:val="00823831"/>
    <w:rsid w:val="00823B2A"/>
    <w:rsid w:val="0082481F"/>
    <w:rsid w:val="0082540E"/>
    <w:rsid w:val="0082616A"/>
    <w:rsid w:val="00826372"/>
    <w:rsid w:val="00826C47"/>
    <w:rsid w:val="0083032C"/>
    <w:rsid w:val="00830C26"/>
    <w:rsid w:val="0083104A"/>
    <w:rsid w:val="008320AE"/>
    <w:rsid w:val="00832632"/>
    <w:rsid w:val="00833006"/>
    <w:rsid w:val="00833441"/>
    <w:rsid w:val="008344CC"/>
    <w:rsid w:val="00834537"/>
    <w:rsid w:val="00834A96"/>
    <w:rsid w:val="0083505D"/>
    <w:rsid w:val="00835442"/>
    <w:rsid w:val="00835A50"/>
    <w:rsid w:val="0083663A"/>
    <w:rsid w:val="00836727"/>
    <w:rsid w:val="008367D1"/>
    <w:rsid w:val="00836AB0"/>
    <w:rsid w:val="00836C5F"/>
    <w:rsid w:val="00836DAD"/>
    <w:rsid w:val="0084019A"/>
    <w:rsid w:val="00840C8D"/>
    <w:rsid w:val="0084202C"/>
    <w:rsid w:val="008426B3"/>
    <w:rsid w:val="00843F99"/>
    <w:rsid w:val="0084473D"/>
    <w:rsid w:val="00844843"/>
    <w:rsid w:val="008451E8"/>
    <w:rsid w:val="008453EB"/>
    <w:rsid w:val="00845F44"/>
    <w:rsid w:val="00846905"/>
    <w:rsid w:val="008476B2"/>
    <w:rsid w:val="00850215"/>
    <w:rsid w:val="00850F23"/>
    <w:rsid w:val="008518C9"/>
    <w:rsid w:val="00851999"/>
    <w:rsid w:val="00851A17"/>
    <w:rsid w:val="008533AA"/>
    <w:rsid w:val="0085427B"/>
    <w:rsid w:val="00854D9C"/>
    <w:rsid w:val="0085533B"/>
    <w:rsid w:val="00855607"/>
    <w:rsid w:val="008557DD"/>
    <w:rsid w:val="00855D47"/>
    <w:rsid w:val="008573D5"/>
    <w:rsid w:val="00857A8C"/>
    <w:rsid w:val="008604B3"/>
    <w:rsid w:val="0086155F"/>
    <w:rsid w:val="008623B6"/>
    <w:rsid w:val="00862C66"/>
    <w:rsid w:val="00863F7E"/>
    <w:rsid w:val="008641A5"/>
    <w:rsid w:val="0086461C"/>
    <w:rsid w:val="00864AFD"/>
    <w:rsid w:val="00864B8E"/>
    <w:rsid w:val="00864D28"/>
    <w:rsid w:val="00865785"/>
    <w:rsid w:val="00867639"/>
    <w:rsid w:val="0087048C"/>
    <w:rsid w:val="00870B80"/>
    <w:rsid w:val="00870F45"/>
    <w:rsid w:val="008715E8"/>
    <w:rsid w:val="0087218B"/>
    <w:rsid w:val="00872413"/>
    <w:rsid w:val="008729A8"/>
    <w:rsid w:val="00872C5C"/>
    <w:rsid w:val="00872C9A"/>
    <w:rsid w:val="00872C9F"/>
    <w:rsid w:val="00872FA1"/>
    <w:rsid w:val="0087336F"/>
    <w:rsid w:val="0087391B"/>
    <w:rsid w:val="00873BEC"/>
    <w:rsid w:val="008749F3"/>
    <w:rsid w:val="00874D11"/>
    <w:rsid w:val="008750B5"/>
    <w:rsid w:val="0087511A"/>
    <w:rsid w:val="0087534D"/>
    <w:rsid w:val="008761CA"/>
    <w:rsid w:val="0087713A"/>
    <w:rsid w:val="0087793C"/>
    <w:rsid w:val="00877C48"/>
    <w:rsid w:val="00877C80"/>
    <w:rsid w:val="00877EE4"/>
    <w:rsid w:val="00880240"/>
    <w:rsid w:val="00881416"/>
    <w:rsid w:val="00882136"/>
    <w:rsid w:val="008822B3"/>
    <w:rsid w:val="00882DB0"/>
    <w:rsid w:val="00882F06"/>
    <w:rsid w:val="008839CB"/>
    <w:rsid w:val="00883E88"/>
    <w:rsid w:val="008848AF"/>
    <w:rsid w:val="00884D61"/>
    <w:rsid w:val="008852F6"/>
    <w:rsid w:val="008870EB"/>
    <w:rsid w:val="008873A4"/>
    <w:rsid w:val="0088758C"/>
    <w:rsid w:val="0089048B"/>
    <w:rsid w:val="00890BDF"/>
    <w:rsid w:val="00890C97"/>
    <w:rsid w:val="00891064"/>
    <w:rsid w:val="00892F28"/>
    <w:rsid w:val="00895075"/>
    <w:rsid w:val="00895804"/>
    <w:rsid w:val="0089606E"/>
    <w:rsid w:val="0089637D"/>
    <w:rsid w:val="008965BD"/>
    <w:rsid w:val="00897CCE"/>
    <w:rsid w:val="00897FC8"/>
    <w:rsid w:val="008A0204"/>
    <w:rsid w:val="008A0B03"/>
    <w:rsid w:val="008A1FFE"/>
    <w:rsid w:val="008A2A6B"/>
    <w:rsid w:val="008A3E81"/>
    <w:rsid w:val="008A488B"/>
    <w:rsid w:val="008A4BC6"/>
    <w:rsid w:val="008A4F39"/>
    <w:rsid w:val="008A5124"/>
    <w:rsid w:val="008A56DE"/>
    <w:rsid w:val="008A5F83"/>
    <w:rsid w:val="008A6689"/>
    <w:rsid w:val="008A68DF"/>
    <w:rsid w:val="008A7792"/>
    <w:rsid w:val="008A78ED"/>
    <w:rsid w:val="008B01AE"/>
    <w:rsid w:val="008B0C11"/>
    <w:rsid w:val="008B0CC1"/>
    <w:rsid w:val="008B0E4A"/>
    <w:rsid w:val="008B107C"/>
    <w:rsid w:val="008B18DD"/>
    <w:rsid w:val="008B23BD"/>
    <w:rsid w:val="008B26E4"/>
    <w:rsid w:val="008B2C95"/>
    <w:rsid w:val="008B2CAA"/>
    <w:rsid w:val="008B2FCB"/>
    <w:rsid w:val="008B37CB"/>
    <w:rsid w:val="008B3EE4"/>
    <w:rsid w:val="008B5753"/>
    <w:rsid w:val="008B5DE8"/>
    <w:rsid w:val="008B5EB8"/>
    <w:rsid w:val="008B6D6C"/>
    <w:rsid w:val="008B7155"/>
    <w:rsid w:val="008B76D5"/>
    <w:rsid w:val="008B78F6"/>
    <w:rsid w:val="008C1769"/>
    <w:rsid w:val="008C1995"/>
    <w:rsid w:val="008C2E1E"/>
    <w:rsid w:val="008C44F0"/>
    <w:rsid w:val="008C4E2E"/>
    <w:rsid w:val="008C50E7"/>
    <w:rsid w:val="008C525F"/>
    <w:rsid w:val="008C5324"/>
    <w:rsid w:val="008C5EDB"/>
    <w:rsid w:val="008C62B4"/>
    <w:rsid w:val="008C65D7"/>
    <w:rsid w:val="008C711E"/>
    <w:rsid w:val="008C7182"/>
    <w:rsid w:val="008C7540"/>
    <w:rsid w:val="008C77D0"/>
    <w:rsid w:val="008C78C0"/>
    <w:rsid w:val="008C792E"/>
    <w:rsid w:val="008D058B"/>
    <w:rsid w:val="008D0C3B"/>
    <w:rsid w:val="008D12CD"/>
    <w:rsid w:val="008D1B44"/>
    <w:rsid w:val="008D279E"/>
    <w:rsid w:val="008D2C63"/>
    <w:rsid w:val="008D3A8B"/>
    <w:rsid w:val="008D415C"/>
    <w:rsid w:val="008D4FDB"/>
    <w:rsid w:val="008D549D"/>
    <w:rsid w:val="008D54BF"/>
    <w:rsid w:val="008D55B1"/>
    <w:rsid w:val="008D5675"/>
    <w:rsid w:val="008D62F5"/>
    <w:rsid w:val="008D6B6F"/>
    <w:rsid w:val="008D6CFA"/>
    <w:rsid w:val="008D7074"/>
    <w:rsid w:val="008D7528"/>
    <w:rsid w:val="008D7EF4"/>
    <w:rsid w:val="008E1AE0"/>
    <w:rsid w:val="008E2209"/>
    <w:rsid w:val="008E232A"/>
    <w:rsid w:val="008E286D"/>
    <w:rsid w:val="008E354A"/>
    <w:rsid w:val="008E43A9"/>
    <w:rsid w:val="008E459E"/>
    <w:rsid w:val="008E478F"/>
    <w:rsid w:val="008E536C"/>
    <w:rsid w:val="008E760E"/>
    <w:rsid w:val="008E7A7B"/>
    <w:rsid w:val="008E7EB3"/>
    <w:rsid w:val="008F090F"/>
    <w:rsid w:val="008F11D1"/>
    <w:rsid w:val="008F2416"/>
    <w:rsid w:val="008F243C"/>
    <w:rsid w:val="008F2FF9"/>
    <w:rsid w:val="008F31FA"/>
    <w:rsid w:val="008F34E5"/>
    <w:rsid w:val="008F3CD1"/>
    <w:rsid w:val="008F3D6C"/>
    <w:rsid w:val="008F48B7"/>
    <w:rsid w:val="008F4C8C"/>
    <w:rsid w:val="008F57DB"/>
    <w:rsid w:val="008F6198"/>
    <w:rsid w:val="008F6909"/>
    <w:rsid w:val="008F6AF6"/>
    <w:rsid w:val="008F6F84"/>
    <w:rsid w:val="008F7E0C"/>
    <w:rsid w:val="0090018F"/>
    <w:rsid w:val="00900A5C"/>
    <w:rsid w:val="00900A70"/>
    <w:rsid w:val="00901545"/>
    <w:rsid w:val="009018B2"/>
    <w:rsid w:val="00901C4B"/>
    <w:rsid w:val="00901EFF"/>
    <w:rsid w:val="00902067"/>
    <w:rsid w:val="009026E4"/>
    <w:rsid w:val="009036CE"/>
    <w:rsid w:val="00903D71"/>
    <w:rsid w:val="00903F3A"/>
    <w:rsid w:val="00904139"/>
    <w:rsid w:val="00904612"/>
    <w:rsid w:val="00904AFC"/>
    <w:rsid w:val="00904C72"/>
    <w:rsid w:val="00905570"/>
    <w:rsid w:val="00905EB4"/>
    <w:rsid w:val="009065D0"/>
    <w:rsid w:val="00907DD1"/>
    <w:rsid w:val="00910294"/>
    <w:rsid w:val="00910A34"/>
    <w:rsid w:val="00910F19"/>
    <w:rsid w:val="00911933"/>
    <w:rsid w:val="009119C2"/>
    <w:rsid w:val="00911B35"/>
    <w:rsid w:val="00912069"/>
    <w:rsid w:val="009124A7"/>
    <w:rsid w:val="00912599"/>
    <w:rsid w:val="00913FC3"/>
    <w:rsid w:val="009144A0"/>
    <w:rsid w:val="00914EDF"/>
    <w:rsid w:val="00914F31"/>
    <w:rsid w:val="00915863"/>
    <w:rsid w:val="00916D36"/>
    <w:rsid w:val="00916E28"/>
    <w:rsid w:val="0092075E"/>
    <w:rsid w:val="00920997"/>
    <w:rsid w:val="00921399"/>
    <w:rsid w:val="009232FD"/>
    <w:rsid w:val="00923358"/>
    <w:rsid w:val="00923DB3"/>
    <w:rsid w:val="00924262"/>
    <w:rsid w:val="00924358"/>
    <w:rsid w:val="00924395"/>
    <w:rsid w:val="009245C9"/>
    <w:rsid w:val="00925D20"/>
    <w:rsid w:val="00926272"/>
    <w:rsid w:val="009266C0"/>
    <w:rsid w:val="0093018E"/>
    <w:rsid w:val="00930901"/>
    <w:rsid w:val="00930C92"/>
    <w:rsid w:val="00930ECC"/>
    <w:rsid w:val="0093115D"/>
    <w:rsid w:val="00931256"/>
    <w:rsid w:val="009319F9"/>
    <w:rsid w:val="009335F7"/>
    <w:rsid w:val="00933B51"/>
    <w:rsid w:val="0093433A"/>
    <w:rsid w:val="009345FF"/>
    <w:rsid w:val="00935631"/>
    <w:rsid w:val="00935D27"/>
    <w:rsid w:val="009362F3"/>
    <w:rsid w:val="009366DA"/>
    <w:rsid w:val="009376CB"/>
    <w:rsid w:val="00937E40"/>
    <w:rsid w:val="009412F5"/>
    <w:rsid w:val="009426FA"/>
    <w:rsid w:val="00942F70"/>
    <w:rsid w:val="00944C13"/>
    <w:rsid w:val="0094501A"/>
    <w:rsid w:val="009461CE"/>
    <w:rsid w:val="0094670D"/>
    <w:rsid w:val="009472FC"/>
    <w:rsid w:val="009475B5"/>
    <w:rsid w:val="009476A9"/>
    <w:rsid w:val="00947762"/>
    <w:rsid w:val="00950015"/>
    <w:rsid w:val="00950A71"/>
    <w:rsid w:val="0095117C"/>
    <w:rsid w:val="0095138E"/>
    <w:rsid w:val="0095246B"/>
    <w:rsid w:val="009528DD"/>
    <w:rsid w:val="009528EB"/>
    <w:rsid w:val="00953384"/>
    <w:rsid w:val="00953837"/>
    <w:rsid w:val="00953B44"/>
    <w:rsid w:val="0095415E"/>
    <w:rsid w:val="00954559"/>
    <w:rsid w:val="009545DD"/>
    <w:rsid w:val="009557A2"/>
    <w:rsid w:val="00955F38"/>
    <w:rsid w:val="009571A1"/>
    <w:rsid w:val="00957627"/>
    <w:rsid w:val="00961D35"/>
    <w:rsid w:val="00962D2B"/>
    <w:rsid w:val="0096305C"/>
    <w:rsid w:val="00964473"/>
    <w:rsid w:val="00965747"/>
    <w:rsid w:val="00966F5E"/>
    <w:rsid w:val="009676ED"/>
    <w:rsid w:val="00967C27"/>
    <w:rsid w:val="009701D9"/>
    <w:rsid w:val="00971958"/>
    <w:rsid w:val="009723E0"/>
    <w:rsid w:val="00972A6E"/>
    <w:rsid w:val="0097399A"/>
    <w:rsid w:val="00973F4F"/>
    <w:rsid w:val="0097626B"/>
    <w:rsid w:val="00976470"/>
    <w:rsid w:val="00976B2B"/>
    <w:rsid w:val="0098071E"/>
    <w:rsid w:val="00980902"/>
    <w:rsid w:val="0098172C"/>
    <w:rsid w:val="009823E1"/>
    <w:rsid w:val="00982AF9"/>
    <w:rsid w:val="00982CAE"/>
    <w:rsid w:val="00982EAD"/>
    <w:rsid w:val="009833BD"/>
    <w:rsid w:val="00983F95"/>
    <w:rsid w:val="009840F5"/>
    <w:rsid w:val="00985E47"/>
    <w:rsid w:val="00985E7B"/>
    <w:rsid w:val="00986742"/>
    <w:rsid w:val="00986CAA"/>
    <w:rsid w:val="00986DD1"/>
    <w:rsid w:val="0098761B"/>
    <w:rsid w:val="00987693"/>
    <w:rsid w:val="00987808"/>
    <w:rsid w:val="0099036C"/>
    <w:rsid w:val="00990DCD"/>
    <w:rsid w:val="00991389"/>
    <w:rsid w:val="00993B4A"/>
    <w:rsid w:val="00993BBB"/>
    <w:rsid w:val="0099427B"/>
    <w:rsid w:val="00995CC4"/>
    <w:rsid w:val="0099677A"/>
    <w:rsid w:val="009978DB"/>
    <w:rsid w:val="00997B0D"/>
    <w:rsid w:val="00997F04"/>
    <w:rsid w:val="009A00A1"/>
    <w:rsid w:val="009A08A8"/>
    <w:rsid w:val="009A103B"/>
    <w:rsid w:val="009A1CF0"/>
    <w:rsid w:val="009A2EA3"/>
    <w:rsid w:val="009A340C"/>
    <w:rsid w:val="009A3B35"/>
    <w:rsid w:val="009A3BB6"/>
    <w:rsid w:val="009A40CC"/>
    <w:rsid w:val="009A4311"/>
    <w:rsid w:val="009A4DEA"/>
    <w:rsid w:val="009A4DF9"/>
    <w:rsid w:val="009A57E0"/>
    <w:rsid w:val="009A6051"/>
    <w:rsid w:val="009A7124"/>
    <w:rsid w:val="009A744F"/>
    <w:rsid w:val="009A784B"/>
    <w:rsid w:val="009A7E88"/>
    <w:rsid w:val="009B002A"/>
    <w:rsid w:val="009B0250"/>
    <w:rsid w:val="009B09A8"/>
    <w:rsid w:val="009B123D"/>
    <w:rsid w:val="009B1B4F"/>
    <w:rsid w:val="009B2339"/>
    <w:rsid w:val="009B3363"/>
    <w:rsid w:val="009B3699"/>
    <w:rsid w:val="009B37D4"/>
    <w:rsid w:val="009B38B3"/>
    <w:rsid w:val="009B38C2"/>
    <w:rsid w:val="009B38D3"/>
    <w:rsid w:val="009B4962"/>
    <w:rsid w:val="009B5076"/>
    <w:rsid w:val="009B57DC"/>
    <w:rsid w:val="009B6661"/>
    <w:rsid w:val="009B70FE"/>
    <w:rsid w:val="009B774C"/>
    <w:rsid w:val="009B77EE"/>
    <w:rsid w:val="009B79CE"/>
    <w:rsid w:val="009C033E"/>
    <w:rsid w:val="009C06FE"/>
    <w:rsid w:val="009C1463"/>
    <w:rsid w:val="009C1BB1"/>
    <w:rsid w:val="009C23F3"/>
    <w:rsid w:val="009C2704"/>
    <w:rsid w:val="009C34F0"/>
    <w:rsid w:val="009C5098"/>
    <w:rsid w:val="009C5280"/>
    <w:rsid w:val="009C5659"/>
    <w:rsid w:val="009C6D72"/>
    <w:rsid w:val="009C7327"/>
    <w:rsid w:val="009C7CBD"/>
    <w:rsid w:val="009D0094"/>
    <w:rsid w:val="009D079E"/>
    <w:rsid w:val="009D163F"/>
    <w:rsid w:val="009D16D0"/>
    <w:rsid w:val="009D1E97"/>
    <w:rsid w:val="009D29DA"/>
    <w:rsid w:val="009D3D8A"/>
    <w:rsid w:val="009D413E"/>
    <w:rsid w:val="009D4DB8"/>
    <w:rsid w:val="009D4F42"/>
    <w:rsid w:val="009D52FF"/>
    <w:rsid w:val="009D582C"/>
    <w:rsid w:val="009D69D5"/>
    <w:rsid w:val="009E0377"/>
    <w:rsid w:val="009E0C51"/>
    <w:rsid w:val="009E0FDB"/>
    <w:rsid w:val="009E1C87"/>
    <w:rsid w:val="009E1DF1"/>
    <w:rsid w:val="009E2564"/>
    <w:rsid w:val="009E33D3"/>
    <w:rsid w:val="009E368B"/>
    <w:rsid w:val="009E4457"/>
    <w:rsid w:val="009E4CF3"/>
    <w:rsid w:val="009E6084"/>
    <w:rsid w:val="009E6A01"/>
    <w:rsid w:val="009E6A5B"/>
    <w:rsid w:val="009E6BA6"/>
    <w:rsid w:val="009E6E56"/>
    <w:rsid w:val="009E75CA"/>
    <w:rsid w:val="009E7A6B"/>
    <w:rsid w:val="009F101E"/>
    <w:rsid w:val="009F15DE"/>
    <w:rsid w:val="009F28B8"/>
    <w:rsid w:val="009F310E"/>
    <w:rsid w:val="009F3656"/>
    <w:rsid w:val="009F396B"/>
    <w:rsid w:val="009F3AC4"/>
    <w:rsid w:val="009F3EB0"/>
    <w:rsid w:val="009F421B"/>
    <w:rsid w:val="009F4A8F"/>
    <w:rsid w:val="009F4D66"/>
    <w:rsid w:val="009F7470"/>
    <w:rsid w:val="00A004A3"/>
    <w:rsid w:val="00A004A8"/>
    <w:rsid w:val="00A01147"/>
    <w:rsid w:val="00A012D3"/>
    <w:rsid w:val="00A013F6"/>
    <w:rsid w:val="00A01D74"/>
    <w:rsid w:val="00A022BB"/>
    <w:rsid w:val="00A028AD"/>
    <w:rsid w:val="00A02F7F"/>
    <w:rsid w:val="00A035C8"/>
    <w:rsid w:val="00A03B44"/>
    <w:rsid w:val="00A03B67"/>
    <w:rsid w:val="00A04212"/>
    <w:rsid w:val="00A04812"/>
    <w:rsid w:val="00A04E2F"/>
    <w:rsid w:val="00A056DF"/>
    <w:rsid w:val="00A057BA"/>
    <w:rsid w:val="00A05C74"/>
    <w:rsid w:val="00A05D98"/>
    <w:rsid w:val="00A07B99"/>
    <w:rsid w:val="00A1071B"/>
    <w:rsid w:val="00A10A8E"/>
    <w:rsid w:val="00A11E28"/>
    <w:rsid w:val="00A126EE"/>
    <w:rsid w:val="00A12C21"/>
    <w:rsid w:val="00A12C2B"/>
    <w:rsid w:val="00A12F77"/>
    <w:rsid w:val="00A1349F"/>
    <w:rsid w:val="00A1365C"/>
    <w:rsid w:val="00A1399E"/>
    <w:rsid w:val="00A13C14"/>
    <w:rsid w:val="00A13F42"/>
    <w:rsid w:val="00A140C7"/>
    <w:rsid w:val="00A14C5A"/>
    <w:rsid w:val="00A14D13"/>
    <w:rsid w:val="00A14E20"/>
    <w:rsid w:val="00A15CDE"/>
    <w:rsid w:val="00A15FB2"/>
    <w:rsid w:val="00A1636B"/>
    <w:rsid w:val="00A17052"/>
    <w:rsid w:val="00A17132"/>
    <w:rsid w:val="00A177E2"/>
    <w:rsid w:val="00A204EA"/>
    <w:rsid w:val="00A20DDA"/>
    <w:rsid w:val="00A21C18"/>
    <w:rsid w:val="00A2230B"/>
    <w:rsid w:val="00A22798"/>
    <w:rsid w:val="00A227FF"/>
    <w:rsid w:val="00A22DEC"/>
    <w:rsid w:val="00A22F4E"/>
    <w:rsid w:val="00A2474D"/>
    <w:rsid w:val="00A24948"/>
    <w:rsid w:val="00A24B23"/>
    <w:rsid w:val="00A24B68"/>
    <w:rsid w:val="00A25BEF"/>
    <w:rsid w:val="00A25D9F"/>
    <w:rsid w:val="00A273D4"/>
    <w:rsid w:val="00A30B17"/>
    <w:rsid w:val="00A32384"/>
    <w:rsid w:val="00A32542"/>
    <w:rsid w:val="00A332E6"/>
    <w:rsid w:val="00A3357F"/>
    <w:rsid w:val="00A3380C"/>
    <w:rsid w:val="00A345DC"/>
    <w:rsid w:val="00A35112"/>
    <w:rsid w:val="00A3519D"/>
    <w:rsid w:val="00A352F4"/>
    <w:rsid w:val="00A353AA"/>
    <w:rsid w:val="00A35842"/>
    <w:rsid w:val="00A35D93"/>
    <w:rsid w:val="00A36206"/>
    <w:rsid w:val="00A36428"/>
    <w:rsid w:val="00A4094F"/>
    <w:rsid w:val="00A40AED"/>
    <w:rsid w:val="00A414B7"/>
    <w:rsid w:val="00A415A9"/>
    <w:rsid w:val="00A418BA"/>
    <w:rsid w:val="00A4191C"/>
    <w:rsid w:val="00A42093"/>
    <w:rsid w:val="00A42518"/>
    <w:rsid w:val="00A42997"/>
    <w:rsid w:val="00A42FDA"/>
    <w:rsid w:val="00A4347E"/>
    <w:rsid w:val="00A443FE"/>
    <w:rsid w:val="00A45D6D"/>
    <w:rsid w:val="00A45D98"/>
    <w:rsid w:val="00A46394"/>
    <w:rsid w:val="00A46724"/>
    <w:rsid w:val="00A46A29"/>
    <w:rsid w:val="00A46C39"/>
    <w:rsid w:val="00A47150"/>
    <w:rsid w:val="00A47258"/>
    <w:rsid w:val="00A477EE"/>
    <w:rsid w:val="00A508CA"/>
    <w:rsid w:val="00A508E5"/>
    <w:rsid w:val="00A509F4"/>
    <w:rsid w:val="00A50D20"/>
    <w:rsid w:val="00A50F95"/>
    <w:rsid w:val="00A51076"/>
    <w:rsid w:val="00A51529"/>
    <w:rsid w:val="00A52943"/>
    <w:rsid w:val="00A52CC4"/>
    <w:rsid w:val="00A53B0A"/>
    <w:rsid w:val="00A53F2C"/>
    <w:rsid w:val="00A53FAF"/>
    <w:rsid w:val="00A548FA"/>
    <w:rsid w:val="00A54A8B"/>
    <w:rsid w:val="00A55CB1"/>
    <w:rsid w:val="00A5630B"/>
    <w:rsid w:val="00A5646B"/>
    <w:rsid w:val="00A56CAF"/>
    <w:rsid w:val="00A603D2"/>
    <w:rsid w:val="00A62208"/>
    <w:rsid w:val="00A62291"/>
    <w:rsid w:val="00A6280B"/>
    <w:rsid w:val="00A63533"/>
    <w:rsid w:val="00A636F5"/>
    <w:rsid w:val="00A63E02"/>
    <w:rsid w:val="00A65146"/>
    <w:rsid w:val="00A659AE"/>
    <w:rsid w:val="00A678CA"/>
    <w:rsid w:val="00A7109C"/>
    <w:rsid w:val="00A7195F"/>
    <w:rsid w:val="00A71F5E"/>
    <w:rsid w:val="00A72048"/>
    <w:rsid w:val="00A722A7"/>
    <w:rsid w:val="00A7381F"/>
    <w:rsid w:val="00A73BCC"/>
    <w:rsid w:val="00A7573A"/>
    <w:rsid w:val="00A763A1"/>
    <w:rsid w:val="00A769EF"/>
    <w:rsid w:val="00A76A85"/>
    <w:rsid w:val="00A77E82"/>
    <w:rsid w:val="00A77F3D"/>
    <w:rsid w:val="00A77F9A"/>
    <w:rsid w:val="00A801F4"/>
    <w:rsid w:val="00A8025E"/>
    <w:rsid w:val="00A80E92"/>
    <w:rsid w:val="00A8126F"/>
    <w:rsid w:val="00A82854"/>
    <w:rsid w:val="00A83259"/>
    <w:rsid w:val="00A832CB"/>
    <w:rsid w:val="00A8346E"/>
    <w:rsid w:val="00A8349E"/>
    <w:rsid w:val="00A8350F"/>
    <w:rsid w:val="00A836B4"/>
    <w:rsid w:val="00A83EF4"/>
    <w:rsid w:val="00A84E4C"/>
    <w:rsid w:val="00A858C7"/>
    <w:rsid w:val="00A862CD"/>
    <w:rsid w:val="00A874A3"/>
    <w:rsid w:val="00A879CA"/>
    <w:rsid w:val="00A9016A"/>
    <w:rsid w:val="00A9098F"/>
    <w:rsid w:val="00A90F54"/>
    <w:rsid w:val="00A92854"/>
    <w:rsid w:val="00A92F21"/>
    <w:rsid w:val="00A9300C"/>
    <w:rsid w:val="00A93195"/>
    <w:rsid w:val="00A933E2"/>
    <w:rsid w:val="00A934C8"/>
    <w:rsid w:val="00A93836"/>
    <w:rsid w:val="00A9396F"/>
    <w:rsid w:val="00A93AFC"/>
    <w:rsid w:val="00A94201"/>
    <w:rsid w:val="00A97D05"/>
    <w:rsid w:val="00AA006E"/>
    <w:rsid w:val="00AA0A95"/>
    <w:rsid w:val="00AA158C"/>
    <w:rsid w:val="00AA1666"/>
    <w:rsid w:val="00AA187D"/>
    <w:rsid w:val="00AA2B5E"/>
    <w:rsid w:val="00AA3A6B"/>
    <w:rsid w:val="00AA41F7"/>
    <w:rsid w:val="00AA4FBE"/>
    <w:rsid w:val="00AA5392"/>
    <w:rsid w:val="00AA5A07"/>
    <w:rsid w:val="00AA61C5"/>
    <w:rsid w:val="00AA623C"/>
    <w:rsid w:val="00AA7620"/>
    <w:rsid w:val="00AB01BA"/>
    <w:rsid w:val="00AB0A72"/>
    <w:rsid w:val="00AB1B17"/>
    <w:rsid w:val="00AB2DC8"/>
    <w:rsid w:val="00AB3A5F"/>
    <w:rsid w:val="00AB3F06"/>
    <w:rsid w:val="00AB45B1"/>
    <w:rsid w:val="00AB512C"/>
    <w:rsid w:val="00AB599A"/>
    <w:rsid w:val="00AB5E69"/>
    <w:rsid w:val="00AB654C"/>
    <w:rsid w:val="00AC00E9"/>
    <w:rsid w:val="00AC19E0"/>
    <w:rsid w:val="00AC1C6E"/>
    <w:rsid w:val="00AC1F86"/>
    <w:rsid w:val="00AC28D7"/>
    <w:rsid w:val="00AC3000"/>
    <w:rsid w:val="00AC327D"/>
    <w:rsid w:val="00AC33A6"/>
    <w:rsid w:val="00AC372C"/>
    <w:rsid w:val="00AC4819"/>
    <w:rsid w:val="00AC4DD3"/>
    <w:rsid w:val="00AC52C2"/>
    <w:rsid w:val="00AC616D"/>
    <w:rsid w:val="00AC6ABF"/>
    <w:rsid w:val="00AD01EA"/>
    <w:rsid w:val="00AD0369"/>
    <w:rsid w:val="00AD1BD2"/>
    <w:rsid w:val="00AD1C2E"/>
    <w:rsid w:val="00AD35B0"/>
    <w:rsid w:val="00AD3DF5"/>
    <w:rsid w:val="00AD4AAC"/>
    <w:rsid w:val="00AD52A2"/>
    <w:rsid w:val="00AD5F0B"/>
    <w:rsid w:val="00AD611D"/>
    <w:rsid w:val="00AD6619"/>
    <w:rsid w:val="00AD663F"/>
    <w:rsid w:val="00AD6E0C"/>
    <w:rsid w:val="00AD7667"/>
    <w:rsid w:val="00AD776F"/>
    <w:rsid w:val="00AD7B9F"/>
    <w:rsid w:val="00AE0167"/>
    <w:rsid w:val="00AE0671"/>
    <w:rsid w:val="00AE0E88"/>
    <w:rsid w:val="00AE1E8E"/>
    <w:rsid w:val="00AE2DC6"/>
    <w:rsid w:val="00AE3A78"/>
    <w:rsid w:val="00AE3C14"/>
    <w:rsid w:val="00AE45E0"/>
    <w:rsid w:val="00AE477B"/>
    <w:rsid w:val="00AE4824"/>
    <w:rsid w:val="00AE493F"/>
    <w:rsid w:val="00AE50D4"/>
    <w:rsid w:val="00AE5BD8"/>
    <w:rsid w:val="00AE637D"/>
    <w:rsid w:val="00AE7297"/>
    <w:rsid w:val="00AE7767"/>
    <w:rsid w:val="00AF0049"/>
    <w:rsid w:val="00AF054F"/>
    <w:rsid w:val="00AF072B"/>
    <w:rsid w:val="00AF11D9"/>
    <w:rsid w:val="00AF18D8"/>
    <w:rsid w:val="00AF1E4F"/>
    <w:rsid w:val="00AF1F59"/>
    <w:rsid w:val="00AF203F"/>
    <w:rsid w:val="00AF2860"/>
    <w:rsid w:val="00AF29F5"/>
    <w:rsid w:val="00AF69C8"/>
    <w:rsid w:val="00AF6E5F"/>
    <w:rsid w:val="00AF75C2"/>
    <w:rsid w:val="00B0047D"/>
    <w:rsid w:val="00B009DB"/>
    <w:rsid w:val="00B02E72"/>
    <w:rsid w:val="00B03032"/>
    <w:rsid w:val="00B03CC8"/>
    <w:rsid w:val="00B040B7"/>
    <w:rsid w:val="00B047FA"/>
    <w:rsid w:val="00B06E3A"/>
    <w:rsid w:val="00B07C7D"/>
    <w:rsid w:val="00B07DB4"/>
    <w:rsid w:val="00B10261"/>
    <w:rsid w:val="00B10CD1"/>
    <w:rsid w:val="00B12076"/>
    <w:rsid w:val="00B12130"/>
    <w:rsid w:val="00B12189"/>
    <w:rsid w:val="00B1338D"/>
    <w:rsid w:val="00B13E18"/>
    <w:rsid w:val="00B161A9"/>
    <w:rsid w:val="00B1697A"/>
    <w:rsid w:val="00B16EC6"/>
    <w:rsid w:val="00B17B10"/>
    <w:rsid w:val="00B20BE1"/>
    <w:rsid w:val="00B20F1C"/>
    <w:rsid w:val="00B225CD"/>
    <w:rsid w:val="00B22DE8"/>
    <w:rsid w:val="00B23FB4"/>
    <w:rsid w:val="00B24C79"/>
    <w:rsid w:val="00B24E63"/>
    <w:rsid w:val="00B25053"/>
    <w:rsid w:val="00B2575D"/>
    <w:rsid w:val="00B25FEE"/>
    <w:rsid w:val="00B261BA"/>
    <w:rsid w:val="00B27DFA"/>
    <w:rsid w:val="00B3020D"/>
    <w:rsid w:val="00B30408"/>
    <w:rsid w:val="00B310FA"/>
    <w:rsid w:val="00B313FB"/>
    <w:rsid w:val="00B31D08"/>
    <w:rsid w:val="00B31FB4"/>
    <w:rsid w:val="00B31FD1"/>
    <w:rsid w:val="00B33C43"/>
    <w:rsid w:val="00B34855"/>
    <w:rsid w:val="00B34B7B"/>
    <w:rsid w:val="00B34DA5"/>
    <w:rsid w:val="00B354FA"/>
    <w:rsid w:val="00B35666"/>
    <w:rsid w:val="00B35D48"/>
    <w:rsid w:val="00B3776D"/>
    <w:rsid w:val="00B37C78"/>
    <w:rsid w:val="00B40534"/>
    <w:rsid w:val="00B40AF9"/>
    <w:rsid w:val="00B40DC6"/>
    <w:rsid w:val="00B41537"/>
    <w:rsid w:val="00B41E3F"/>
    <w:rsid w:val="00B41F84"/>
    <w:rsid w:val="00B43A82"/>
    <w:rsid w:val="00B43F1D"/>
    <w:rsid w:val="00B44317"/>
    <w:rsid w:val="00B45D42"/>
    <w:rsid w:val="00B45FCA"/>
    <w:rsid w:val="00B46488"/>
    <w:rsid w:val="00B46837"/>
    <w:rsid w:val="00B46DBD"/>
    <w:rsid w:val="00B46DF8"/>
    <w:rsid w:val="00B471B9"/>
    <w:rsid w:val="00B476C6"/>
    <w:rsid w:val="00B47FC3"/>
    <w:rsid w:val="00B519FD"/>
    <w:rsid w:val="00B51EB3"/>
    <w:rsid w:val="00B52114"/>
    <w:rsid w:val="00B52587"/>
    <w:rsid w:val="00B538BA"/>
    <w:rsid w:val="00B539AD"/>
    <w:rsid w:val="00B53A04"/>
    <w:rsid w:val="00B53C5B"/>
    <w:rsid w:val="00B54A92"/>
    <w:rsid w:val="00B54D05"/>
    <w:rsid w:val="00B552F8"/>
    <w:rsid w:val="00B56488"/>
    <w:rsid w:val="00B5678A"/>
    <w:rsid w:val="00B5685A"/>
    <w:rsid w:val="00B60090"/>
    <w:rsid w:val="00B60A79"/>
    <w:rsid w:val="00B60E4E"/>
    <w:rsid w:val="00B614C2"/>
    <w:rsid w:val="00B615F9"/>
    <w:rsid w:val="00B61996"/>
    <w:rsid w:val="00B62205"/>
    <w:rsid w:val="00B634E1"/>
    <w:rsid w:val="00B64050"/>
    <w:rsid w:val="00B6418C"/>
    <w:rsid w:val="00B644DA"/>
    <w:rsid w:val="00B657EF"/>
    <w:rsid w:val="00B6688C"/>
    <w:rsid w:val="00B669E9"/>
    <w:rsid w:val="00B71489"/>
    <w:rsid w:val="00B72319"/>
    <w:rsid w:val="00B7252B"/>
    <w:rsid w:val="00B725DA"/>
    <w:rsid w:val="00B72C22"/>
    <w:rsid w:val="00B73071"/>
    <w:rsid w:val="00B73DCB"/>
    <w:rsid w:val="00B74B18"/>
    <w:rsid w:val="00B75521"/>
    <w:rsid w:val="00B7576C"/>
    <w:rsid w:val="00B76998"/>
    <w:rsid w:val="00B77499"/>
    <w:rsid w:val="00B80052"/>
    <w:rsid w:val="00B8121C"/>
    <w:rsid w:val="00B813D0"/>
    <w:rsid w:val="00B8171F"/>
    <w:rsid w:val="00B81731"/>
    <w:rsid w:val="00B81937"/>
    <w:rsid w:val="00B81ADC"/>
    <w:rsid w:val="00B82563"/>
    <w:rsid w:val="00B82BFD"/>
    <w:rsid w:val="00B833E4"/>
    <w:rsid w:val="00B835EA"/>
    <w:rsid w:val="00B842C3"/>
    <w:rsid w:val="00B849FC"/>
    <w:rsid w:val="00B85199"/>
    <w:rsid w:val="00B853C2"/>
    <w:rsid w:val="00B85A6D"/>
    <w:rsid w:val="00B85ED4"/>
    <w:rsid w:val="00B86554"/>
    <w:rsid w:val="00B86CCE"/>
    <w:rsid w:val="00B873C2"/>
    <w:rsid w:val="00B873D9"/>
    <w:rsid w:val="00B87B2F"/>
    <w:rsid w:val="00B87CEF"/>
    <w:rsid w:val="00B90D01"/>
    <w:rsid w:val="00B90F36"/>
    <w:rsid w:val="00B910E3"/>
    <w:rsid w:val="00B92CFE"/>
    <w:rsid w:val="00B93077"/>
    <w:rsid w:val="00B93FA6"/>
    <w:rsid w:val="00B94468"/>
    <w:rsid w:val="00B94B33"/>
    <w:rsid w:val="00B955A1"/>
    <w:rsid w:val="00B95D38"/>
    <w:rsid w:val="00B96B9B"/>
    <w:rsid w:val="00B96EEF"/>
    <w:rsid w:val="00B97B5C"/>
    <w:rsid w:val="00BA00DC"/>
    <w:rsid w:val="00BA0CDD"/>
    <w:rsid w:val="00BA1540"/>
    <w:rsid w:val="00BA1957"/>
    <w:rsid w:val="00BA1C3E"/>
    <w:rsid w:val="00BA2886"/>
    <w:rsid w:val="00BA2E2F"/>
    <w:rsid w:val="00BA2F1A"/>
    <w:rsid w:val="00BA31A1"/>
    <w:rsid w:val="00BA4A2E"/>
    <w:rsid w:val="00BA4FF4"/>
    <w:rsid w:val="00BA59B6"/>
    <w:rsid w:val="00BA5FD3"/>
    <w:rsid w:val="00BA6905"/>
    <w:rsid w:val="00BA7AE4"/>
    <w:rsid w:val="00BA7B9E"/>
    <w:rsid w:val="00BA7F41"/>
    <w:rsid w:val="00BB0BDF"/>
    <w:rsid w:val="00BB0FCB"/>
    <w:rsid w:val="00BB170C"/>
    <w:rsid w:val="00BB17C0"/>
    <w:rsid w:val="00BB1E2C"/>
    <w:rsid w:val="00BB2543"/>
    <w:rsid w:val="00BB343C"/>
    <w:rsid w:val="00BB36E3"/>
    <w:rsid w:val="00BB3F0A"/>
    <w:rsid w:val="00BB4754"/>
    <w:rsid w:val="00BB4D1C"/>
    <w:rsid w:val="00BB4D71"/>
    <w:rsid w:val="00BB5DD8"/>
    <w:rsid w:val="00BB75C2"/>
    <w:rsid w:val="00BB7665"/>
    <w:rsid w:val="00BB7FDF"/>
    <w:rsid w:val="00BC0761"/>
    <w:rsid w:val="00BC09AE"/>
    <w:rsid w:val="00BC0C94"/>
    <w:rsid w:val="00BC1FE3"/>
    <w:rsid w:val="00BC289A"/>
    <w:rsid w:val="00BC337B"/>
    <w:rsid w:val="00BC3C30"/>
    <w:rsid w:val="00BC3E54"/>
    <w:rsid w:val="00BC4EC2"/>
    <w:rsid w:val="00BC5240"/>
    <w:rsid w:val="00BC52F1"/>
    <w:rsid w:val="00BC66C4"/>
    <w:rsid w:val="00BC6B7A"/>
    <w:rsid w:val="00BC734C"/>
    <w:rsid w:val="00BC7973"/>
    <w:rsid w:val="00BC7EDC"/>
    <w:rsid w:val="00BD000E"/>
    <w:rsid w:val="00BD0769"/>
    <w:rsid w:val="00BD0D6E"/>
    <w:rsid w:val="00BD137F"/>
    <w:rsid w:val="00BD2AFF"/>
    <w:rsid w:val="00BD2BED"/>
    <w:rsid w:val="00BD3971"/>
    <w:rsid w:val="00BD3FDD"/>
    <w:rsid w:val="00BD4720"/>
    <w:rsid w:val="00BD569F"/>
    <w:rsid w:val="00BD69D1"/>
    <w:rsid w:val="00BD7D18"/>
    <w:rsid w:val="00BD7E06"/>
    <w:rsid w:val="00BE01D9"/>
    <w:rsid w:val="00BE13BB"/>
    <w:rsid w:val="00BE2099"/>
    <w:rsid w:val="00BE2926"/>
    <w:rsid w:val="00BE3B2B"/>
    <w:rsid w:val="00BE495C"/>
    <w:rsid w:val="00BE5087"/>
    <w:rsid w:val="00BE5CD8"/>
    <w:rsid w:val="00BE5D40"/>
    <w:rsid w:val="00BE61F0"/>
    <w:rsid w:val="00BE6550"/>
    <w:rsid w:val="00BE6637"/>
    <w:rsid w:val="00BE6AAF"/>
    <w:rsid w:val="00BE6D86"/>
    <w:rsid w:val="00BE7719"/>
    <w:rsid w:val="00BF05B7"/>
    <w:rsid w:val="00BF117B"/>
    <w:rsid w:val="00BF1264"/>
    <w:rsid w:val="00BF1654"/>
    <w:rsid w:val="00BF1682"/>
    <w:rsid w:val="00BF21E4"/>
    <w:rsid w:val="00BF22E3"/>
    <w:rsid w:val="00BF260B"/>
    <w:rsid w:val="00BF2D20"/>
    <w:rsid w:val="00BF40E3"/>
    <w:rsid w:val="00BF45C8"/>
    <w:rsid w:val="00BF48A3"/>
    <w:rsid w:val="00BF4C72"/>
    <w:rsid w:val="00BF59E3"/>
    <w:rsid w:val="00BF691E"/>
    <w:rsid w:val="00BF6E40"/>
    <w:rsid w:val="00BF6E7D"/>
    <w:rsid w:val="00BF6FD8"/>
    <w:rsid w:val="00BF75D5"/>
    <w:rsid w:val="00BF77B8"/>
    <w:rsid w:val="00BF7FD6"/>
    <w:rsid w:val="00C00694"/>
    <w:rsid w:val="00C00760"/>
    <w:rsid w:val="00C00B3C"/>
    <w:rsid w:val="00C018C6"/>
    <w:rsid w:val="00C01D42"/>
    <w:rsid w:val="00C0207E"/>
    <w:rsid w:val="00C0221E"/>
    <w:rsid w:val="00C02589"/>
    <w:rsid w:val="00C03C5E"/>
    <w:rsid w:val="00C05708"/>
    <w:rsid w:val="00C06093"/>
    <w:rsid w:val="00C064D2"/>
    <w:rsid w:val="00C0714B"/>
    <w:rsid w:val="00C07D90"/>
    <w:rsid w:val="00C10313"/>
    <w:rsid w:val="00C108DC"/>
    <w:rsid w:val="00C10960"/>
    <w:rsid w:val="00C11D11"/>
    <w:rsid w:val="00C11D47"/>
    <w:rsid w:val="00C127B0"/>
    <w:rsid w:val="00C12CD9"/>
    <w:rsid w:val="00C13AAC"/>
    <w:rsid w:val="00C13B94"/>
    <w:rsid w:val="00C13C43"/>
    <w:rsid w:val="00C14258"/>
    <w:rsid w:val="00C149AF"/>
    <w:rsid w:val="00C14B13"/>
    <w:rsid w:val="00C152E7"/>
    <w:rsid w:val="00C15AD5"/>
    <w:rsid w:val="00C15EB4"/>
    <w:rsid w:val="00C15F81"/>
    <w:rsid w:val="00C163E1"/>
    <w:rsid w:val="00C174F4"/>
    <w:rsid w:val="00C1781E"/>
    <w:rsid w:val="00C17B6A"/>
    <w:rsid w:val="00C17B8B"/>
    <w:rsid w:val="00C208AA"/>
    <w:rsid w:val="00C20A47"/>
    <w:rsid w:val="00C227E5"/>
    <w:rsid w:val="00C2292E"/>
    <w:rsid w:val="00C22A47"/>
    <w:rsid w:val="00C22E8F"/>
    <w:rsid w:val="00C2349E"/>
    <w:rsid w:val="00C234E7"/>
    <w:rsid w:val="00C23DA9"/>
    <w:rsid w:val="00C24698"/>
    <w:rsid w:val="00C24AF0"/>
    <w:rsid w:val="00C25C7B"/>
    <w:rsid w:val="00C278EB"/>
    <w:rsid w:val="00C27B00"/>
    <w:rsid w:val="00C27F98"/>
    <w:rsid w:val="00C3029B"/>
    <w:rsid w:val="00C312EC"/>
    <w:rsid w:val="00C31357"/>
    <w:rsid w:val="00C3160B"/>
    <w:rsid w:val="00C32973"/>
    <w:rsid w:val="00C33334"/>
    <w:rsid w:val="00C3372B"/>
    <w:rsid w:val="00C349DE"/>
    <w:rsid w:val="00C34B9F"/>
    <w:rsid w:val="00C35562"/>
    <w:rsid w:val="00C3593B"/>
    <w:rsid w:val="00C35EBB"/>
    <w:rsid w:val="00C36491"/>
    <w:rsid w:val="00C37B6D"/>
    <w:rsid w:val="00C37DF9"/>
    <w:rsid w:val="00C40A37"/>
    <w:rsid w:val="00C40A82"/>
    <w:rsid w:val="00C40B86"/>
    <w:rsid w:val="00C41656"/>
    <w:rsid w:val="00C4235B"/>
    <w:rsid w:val="00C4294C"/>
    <w:rsid w:val="00C42C03"/>
    <w:rsid w:val="00C42E36"/>
    <w:rsid w:val="00C43C81"/>
    <w:rsid w:val="00C44FBE"/>
    <w:rsid w:val="00C456E1"/>
    <w:rsid w:val="00C46CE3"/>
    <w:rsid w:val="00C471B3"/>
    <w:rsid w:val="00C472D5"/>
    <w:rsid w:val="00C47EBF"/>
    <w:rsid w:val="00C47FB3"/>
    <w:rsid w:val="00C50458"/>
    <w:rsid w:val="00C513EF"/>
    <w:rsid w:val="00C5144F"/>
    <w:rsid w:val="00C514DF"/>
    <w:rsid w:val="00C5150E"/>
    <w:rsid w:val="00C51B76"/>
    <w:rsid w:val="00C51EE0"/>
    <w:rsid w:val="00C525C3"/>
    <w:rsid w:val="00C53085"/>
    <w:rsid w:val="00C539DF"/>
    <w:rsid w:val="00C53CAC"/>
    <w:rsid w:val="00C54F75"/>
    <w:rsid w:val="00C55162"/>
    <w:rsid w:val="00C5592E"/>
    <w:rsid w:val="00C55ACB"/>
    <w:rsid w:val="00C55B2C"/>
    <w:rsid w:val="00C564C6"/>
    <w:rsid w:val="00C56773"/>
    <w:rsid w:val="00C56A5C"/>
    <w:rsid w:val="00C56D1E"/>
    <w:rsid w:val="00C570E3"/>
    <w:rsid w:val="00C57171"/>
    <w:rsid w:val="00C572E4"/>
    <w:rsid w:val="00C57582"/>
    <w:rsid w:val="00C57CC1"/>
    <w:rsid w:val="00C57E84"/>
    <w:rsid w:val="00C57F5D"/>
    <w:rsid w:val="00C60C9B"/>
    <w:rsid w:val="00C60E4F"/>
    <w:rsid w:val="00C6194C"/>
    <w:rsid w:val="00C61BCF"/>
    <w:rsid w:val="00C61CDD"/>
    <w:rsid w:val="00C62CDE"/>
    <w:rsid w:val="00C631E0"/>
    <w:rsid w:val="00C63993"/>
    <w:rsid w:val="00C641C9"/>
    <w:rsid w:val="00C6448B"/>
    <w:rsid w:val="00C645BF"/>
    <w:rsid w:val="00C64AAC"/>
    <w:rsid w:val="00C65CAD"/>
    <w:rsid w:val="00C65D75"/>
    <w:rsid w:val="00C6669D"/>
    <w:rsid w:val="00C67049"/>
    <w:rsid w:val="00C676CD"/>
    <w:rsid w:val="00C67BC7"/>
    <w:rsid w:val="00C70704"/>
    <w:rsid w:val="00C70849"/>
    <w:rsid w:val="00C70DE3"/>
    <w:rsid w:val="00C71471"/>
    <w:rsid w:val="00C717A5"/>
    <w:rsid w:val="00C7259B"/>
    <w:rsid w:val="00C738DF"/>
    <w:rsid w:val="00C73CAF"/>
    <w:rsid w:val="00C7409E"/>
    <w:rsid w:val="00C74119"/>
    <w:rsid w:val="00C74179"/>
    <w:rsid w:val="00C745E5"/>
    <w:rsid w:val="00C74789"/>
    <w:rsid w:val="00C74B58"/>
    <w:rsid w:val="00C75758"/>
    <w:rsid w:val="00C75A21"/>
    <w:rsid w:val="00C75F14"/>
    <w:rsid w:val="00C76215"/>
    <w:rsid w:val="00C767D2"/>
    <w:rsid w:val="00C768AE"/>
    <w:rsid w:val="00C770AD"/>
    <w:rsid w:val="00C77227"/>
    <w:rsid w:val="00C77317"/>
    <w:rsid w:val="00C77DF3"/>
    <w:rsid w:val="00C80765"/>
    <w:rsid w:val="00C8133B"/>
    <w:rsid w:val="00C818DC"/>
    <w:rsid w:val="00C830DE"/>
    <w:rsid w:val="00C84978"/>
    <w:rsid w:val="00C84D11"/>
    <w:rsid w:val="00C852C7"/>
    <w:rsid w:val="00C8530B"/>
    <w:rsid w:val="00C8536F"/>
    <w:rsid w:val="00C85401"/>
    <w:rsid w:val="00C85E49"/>
    <w:rsid w:val="00C864E0"/>
    <w:rsid w:val="00C86781"/>
    <w:rsid w:val="00C87CC3"/>
    <w:rsid w:val="00C87E1A"/>
    <w:rsid w:val="00C90578"/>
    <w:rsid w:val="00C91409"/>
    <w:rsid w:val="00C92D7F"/>
    <w:rsid w:val="00C92ED3"/>
    <w:rsid w:val="00C932A6"/>
    <w:rsid w:val="00C94FFD"/>
    <w:rsid w:val="00C95FB1"/>
    <w:rsid w:val="00C97135"/>
    <w:rsid w:val="00C978B8"/>
    <w:rsid w:val="00C97C5F"/>
    <w:rsid w:val="00CA2391"/>
    <w:rsid w:val="00CA2BAA"/>
    <w:rsid w:val="00CA2BB4"/>
    <w:rsid w:val="00CA33CC"/>
    <w:rsid w:val="00CA4E31"/>
    <w:rsid w:val="00CA52DC"/>
    <w:rsid w:val="00CA5456"/>
    <w:rsid w:val="00CA58C3"/>
    <w:rsid w:val="00CA5AC2"/>
    <w:rsid w:val="00CA6388"/>
    <w:rsid w:val="00CA6EA0"/>
    <w:rsid w:val="00CA749B"/>
    <w:rsid w:val="00CA758F"/>
    <w:rsid w:val="00CA7DED"/>
    <w:rsid w:val="00CA7E6C"/>
    <w:rsid w:val="00CB0489"/>
    <w:rsid w:val="00CB0631"/>
    <w:rsid w:val="00CB0A91"/>
    <w:rsid w:val="00CB0B8B"/>
    <w:rsid w:val="00CB1435"/>
    <w:rsid w:val="00CB15EB"/>
    <w:rsid w:val="00CB1A3B"/>
    <w:rsid w:val="00CB21C8"/>
    <w:rsid w:val="00CB3B18"/>
    <w:rsid w:val="00CB3B7D"/>
    <w:rsid w:val="00CB3E87"/>
    <w:rsid w:val="00CB49D4"/>
    <w:rsid w:val="00CB508F"/>
    <w:rsid w:val="00CB5814"/>
    <w:rsid w:val="00CB6641"/>
    <w:rsid w:val="00CB6A00"/>
    <w:rsid w:val="00CB6B39"/>
    <w:rsid w:val="00CC0C99"/>
    <w:rsid w:val="00CC192C"/>
    <w:rsid w:val="00CC1F3B"/>
    <w:rsid w:val="00CC24BE"/>
    <w:rsid w:val="00CC3308"/>
    <w:rsid w:val="00CC5047"/>
    <w:rsid w:val="00CC5B28"/>
    <w:rsid w:val="00CC7059"/>
    <w:rsid w:val="00CC7369"/>
    <w:rsid w:val="00CC7DC2"/>
    <w:rsid w:val="00CD13C9"/>
    <w:rsid w:val="00CD281B"/>
    <w:rsid w:val="00CD2C60"/>
    <w:rsid w:val="00CD3970"/>
    <w:rsid w:val="00CD41AC"/>
    <w:rsid w:val="00CD4368"/>
    <w:rsid w:val="00CD488B"/>
    <w:rsid w:val="00CD4E83"/>
    <w:rsid w:val="00CD55ED"/>
    <w:rsid w:val="00CD5BED"/>
    <w:rsid w:val="00CD6305"/>
    <w:rsid w:val="00CD7152"/>
    <w:rsid w:val="00CE04A0"/>
    <w:rsid w:val="00CE06EB"/>
    <w:rsid w:val="00CE1C82"/>
    <w:rsid w:val="00CE2A73"/>
    <w:rsid w:val="00CE2FE3"/>
    <w:rsid w:val="00CE310D"/>
    <w:rsid w:val="00CE325E"/>
    <w:rsid w:val="00CE32C2"/>
    <w:rsid w:val="00CE35AE"/>
    <w:rsid w:val="00CE3727"/>
    <w:rsid w:val="00CE4E2E"/>
    <w:rsid w:val="00CE4EDA"/>
    <w:rsid w:val="00CE5469"/>
    <w:rsid w:val="00CE620C"/>
    <w:rsid w:val="00CE6675"/>
    <w:rsid w:val="00CE67C3"/>
    <w:rsid w:val="00CE6A94"/>
    <w:rsid w:val="00CE6F95"/>
    <w:rsid w:val="00CF05C4"/>
    <w:rsid w:val="00CF10C4"/>
    <w:rsid w:val="00CF115B"/>
    <w:rsid w:val="00CF1BBA"/>
    <w:rsid w:val="00CF1C33"/>
    <w:rsid w:val="00CF202D"/>
    <w:rsid w:val="00CF21A6"/>
    <w:rsid w:val="00CF2CDA"/>
    <w:rsid w:val="00CF35A1"/>
    <w:rsid w:val="00CF36CE"/>
    <w:rsid w:val="00CF36EA"/>
    <w:rsid w:val="00CF374C"/>
    <w:rsid w:val="00CF3B87"/>
    <w:rsid w:val="00CF3F4E"/>
    <w:rsid w:val="00CF4EAF"/>
    <w:rsid w:val="00CF5473"/>
    <w:rsid w:val="00CF5BBC"/>
    <w:rsid w:val="00CF5C0B"/>
    <w:rsid w:val="00CF65A0"/>
    <w:rsid w:val="00CF7158"/>
    <w:rsid w:val="00CF72C7"/>
    <w:rsid w:val="00CF7461"/>
    <w:rsid w:val="00D00C47"/>
    <w:rsid w:val="00D01446"/>
    <w:rsid w:val="00D02215"/>
    <w:rsid w:val="00D026E8"/>
    <w:rsid w:val="00D03C47"/>
    <w:rsid w:val="00D04254"/>
    <w:rsid w:val="00D046B6"/>
    <w:rsid w:val="00D05354"/>
    <w:rsid w:val="00D0545A"/>
    <w:rsid w:val="00D062E2"/>
    <w:rsid w:val="00D06F19"/>
    <w:rsid w:val="00D07394"/>
    <w:rsid w:val="00D07906"/>
    <w:rsid w:val="00D1071B"/>
    <w:rsid w:val="00D10DDA"/>
    <w:rsid w:val="00D1136E"/>
    <w:rsid w:val="00D1330C"/>
    <w:rsid w:val="00D13A4D"/>
    <w:rsid w:val="00D140EF"/>
    <w:rsid w:val="00D1427A"/>
    <w:rsid w:val="00D14533"/>
    <w:rsid w:val="00D147CA"/>
    <w:rsid w:val="00D14DAA"/>
    <w:rsid w:val="00D14E88"/>
    <w:rsid w:val="00D1514B"/>
    <w:rsid w:val="00D16052"/>
    <w:rsid w:val="00D1651B"/>
    <w:rsid w:val="00D16F08"/>
    <w:rsid w:val="00D17617"/>
    <w:rsid w:val="00D17FF4"/>
    <w:rsid w:val="00D2116D"/>
    <w:rsid w:val="00D220B5"/>
    <w:rsid w:val="00D22304"/>
    <w:rsid w:val="00D22C9F"/>
    <w:rsid w:val="00D2316D"/>
    <w:rsid w:val="00D23727"/>
    <w:rsid w:val="00D2401B"/>
    <w:rsid w:val="00D245D2"/>
    <w:rsid w:val="00D2537D"/>
    <w:rsid w:val="00D2565C"/>
    <w:rsid w:val="00D26120"/>
    <w:rsid w:val="00D261F8"/>
    <w:rsid w:val="00D2658C"/>
    <w:rsid w:val="00D2761F"/>
    <w:rsid w:val="00D278B5"/>
    <w:rsid w:val="00D30261"/>
    <w:rsid w:val="00D302B6"/>
    <w:rsid w:val="00D30DA7"/>
    <w:rsid w:val="00D3189E"/>
    <w:rsid w:val="00D31A7E"/>
    <w:rsid w:val="00D31ECF"/>
    <w:rsid w:val="00D334E8"/>
    <w:rsid w:val="00D334F2"/>
    <w:rsid w:val="00D3362A"/>
    <w:rsid w:val="00D33B15"/>
    <w:rsid w:val="00D3432F"/>
    <w:rsid w:val="00D3566D"/>
    <w:rsid w:val="00D35FE0"/>
    <w:rsid w:val="00D37BA9"/>
    <w:rsid w:val="00D37CDD"/>
    <w:rsid w:val="00D404D0"/>
    <w:rsid w:val="00D413EB"/>
    <w:rsid w:val="00D41535"/>
    <w:rsid w:val="00D4228B"/>
    <w:rsid w:val="00D424C4"/>
    <w:rsid w:val="00D425B9"/>
    <w:rsid w:val="00D432E3"/>
    <w:rsid w:val="00D43871"/>
    <w:rsid w:val="00D445A2"/>
    <w:rsid w:val="00D451ED"/>
    <w:rsid w:val="00D46580"/>
    <w:rsid w:val="00D46C45"/>
    <w:rsid w:val="00D47777"/>
    <w:rsid w:val="00D50E75"/>
    <w:rsid w:val="00D51006"/>
    <w:rsid w:val="00D519D3"/>
    <w:rsid w:val="00D51B9A"/>
    <w:rsid w:val="00D52E78"/>
    <w:rsid w:val="00D54A40"/>
    <w:rsid w:val="00D54CF1"/>
    <w:rsid w:val="00D550CA"/>
    <w:rsid w:val="00D556C6"/>
    <w:rsid w:val="00D5799B"/>
    <w:rsid w:val="00D60352"/>
    <w:rsid w:val="00D615BF"/>
    <w:rsid w:val="00D61F21"/>
    <w:rsid w:val="00D62730"/>
    <w:rsid w:val="00D648AC"/>
    <w:rsid w:val="00D64988"/>
    <w:rsid w:val="00D64C72"/>
    <w:rsid w:val="00D64CA9"/>
    <w:rsid w:val="00D65D5C"/>
    <w:rsid w:val="00D65DBD"/>
    <w:rsid w:val="00D66880"/>
    <w:rsid w:val="00D71485"/>
    <w:rsid w:val="00D7254D"/>
    <w:rsid w:val="00D72883"/>
    <w:rsid w:val="00D72CCD"/>
    <w:rsid w:val="00D72EA5"/>
    <w:rsid w:val="00D74558"/>
    <w:rsid w:val="00D74C04"/>
    <w:rsid w:val="00D74EA6"/>
    <w:rsid w:val="00D750A5"/>
    <w:rsid w:val="00D75853"/>
    <w:rsid w:val="00D75EA3"/>
    <w:rsid w:val="00D76DE2"/>
    <w:rsid w:val="00D77298"/>
    <w:rsid w:val="00D7735A"/>
    <w:rsid w:val="00D779D6"/>
    <w:rsid w:val="00D80C2F"/>
    <w:rsid w:val="00D81125"/>
    <w:rsid w:val="00D81FD9"/>
    <w:rsid w:val="00D83400"/>
    <w:rsid w:val="00D83F80"/>
    <w:rsid w:val="00D855FC"/>
    <w:rsid w:val="00D85A33"/>
    <w:rsid w:val="00D85A5B"/>
    <w:rsid w:val="00D85BC5"/>
    <w:rsid w:val="00D85D0B"/>
    <w:rsid w:val="00D863F5"/>
    <w:rsid w:val="00D87086"/>
    <w:rsid w:val="00D9009E"/>
    <w:rsid w:val="00D90BF6"/>
    <w:rsid w:val="00D9248F"/>
    <w:rsid w:val="00D930F7"/>
    <w:rsid w:val="00D9477B"/>
    <w:rsid w:val="00D94FBE"/>
    <w:rsid w:val="00D9546D"/>
    <w:rsid w:val="00D9550F"/>
    <w:rsid w:val="00D96B29"/>
    <w:rsid w:val="00D97746"/>
    <w:rsid w:val="00D97E10"/>
    <w:rsid w:val="00DA0811"/>
    <w:rsid w:val="00DA0C19"/>
    <w:rsid w:val="00DA11FA"/>
    <w:rsid w:val="00DA17B9"/>
    <w:rsid w:val="00DA2874"/>
    <w:rsid w:val="00DA396C"/>
    <w:rsid w:val="00DA3C31"/>
    <w:rsid w:val="00DA4008"/>
    <w:rsid w:val="00DA59E3"/>
    <w:rsid w:val="00DA5CCC"/>
    <w:rsid w:val="00DA60DB"/>
    <w:rsid w:val="00DA64B3"/>
    <w:rsid w:val="00DA79AF"/>
    <w:rsid w:val="00DB003E"/>
    <w:rsid w:val="00DB04E9"/>
    <w:rsid w:val="00DB0832"/>
    <w:rsid w:val="00DB1364"/>
    <w:rsid w:val="00DB165B"/>
    <w:rsid w:val="00DB1C02"/>
    <w:rsid w:val="00DB241C"/>
    <w:rsid w:val="00DB2F08"/>
    <w:rsid w:val="00DB3802"/>
    <w:rsid w:val="00DB53C1"/>
    <w:rsid w:val="00DB56CB"/>
    <w:rsid w:val="00DB5881"/>
    <w:rsid w:val="00DB7396"/>
    <w:rsid w:val="00DB73B1"/>
    <w:rsid w:val="00DC005A"/>
    <w:rsid w:val="00DC0408"/>
    <w:rsid w:val="00DC0506"/>
    <w:rsid w:val="00DC07A5"/>
    <w:rsid w:val="00DC09EB"/>
    <w:rsid w:val="00DC19D5"/>
    <w:rsid w:val="00DC2CAD"/>
    <w:rsid w:val="00DC2D8D"/>
    <w:rsid w:val="00DC46C3"/>
    <w:rsid w:val="00DC5007"/>
    <w:rsid w:val="00DC5199"/>
    <w:rsid w:val="00DC6156"/>
    <w:rsid w:val="00DC6601"/>
    <w:rsid w:val="00DC6A95"/>
    <w:rsid w:val="00DC7636"/>
    <w:rsid w:val="00DD0342"/>
    <w:rsid w:val="00DD03DF"/>
    <w:rsid w:val="00DD0CF7"/>
    <w:rsid w:val="00DD1381"/>
    <w:rsid w:val="00DD1CD5"/>
    <w:rsid w:val="00DD3039"/>
    <w:rsid w:val="00DD3268"/>
    <w:rsid w:val="00DD42D5"/>
    <w:rsid w:val="00DD49E3"/>
    <w:rsid w:val="00DD5265"/>
    <w:rsid w:val="00DD5550"/>
    <w:rsid w:val="00DD5704"/>
    <w:rsid w:val="00DD6215"/>
    <w:rsid w:val="00DD6BC4"/>
    <w:rsid w:val="00DD7165"/>
    <w:rsid w:val="00DD744C"/>
    <w:rsid w:val="00DE0F5E"/>
    <w:rsid w:val="00DE2486"/>
    <w:rsid w:val="00DE2F54"/>
    <w:rsid w:val="00DE3F93"/>
    <w:rsid w:val="00DE4386"/>
    <w:rsid w:val="00DE5AD2"/>
    <w:rsid w:val="00DE655E"/>
    <w:rsid w:val="00DE66EA"/>
    <w:rsid w:val="00DE6F65"/>
    <w:rsid w:val="00DE72AD"/>
    <w:rsid w:val="00DE770D"/>
    <w:rsid w:val="00DE7E8D"/>
    <w:rsid w:val="00DF002E"/>
    <w:rsid w:val="00DF125C"/>
    <w:rsid w:val="00DF1782"/>
    <w:rsid w:val="00DF17CE"/>
    <w:rsid w:val="00DF1A38"/>
    <w:rsid w:val="00DF1B38"/>
    <w:rsid w:val="00DF1C6B"/>
    <w:rsid w:val="00DF2489"/>
    <w:rsid w:val="00DF2775"/>
    <w:rsid w:val="00DF2A08"/>
    <w:rsid w:val="00DF3963"/>
    <w:rsid w:val="00DF3C26"/>
    <w:rsid w:val="00DF4B21"/>
    <w:rsid w:val="00DF5CD4"/>
    <w:rsid w:val="00DF60D0"/>
    <w:rsid w:val="00DF6123"/>
    <w:rsid w:val="00DF616F"/>
    <w:rsid w:val="00DF6F90"/>
    <w:rsid w:val="00DF740E"/>
    <w:rsid w:val="00DF7D58"/>
    <w:rsid w:val="00E004E2"/>
    <w:rsid w:val="00E00973"/>
    <w:rsid w:val="00E019FC"/>
    <w:rsid w:val="00E0291F"/>
    <w:rsid w:val="00E03C43"/>
    <w:rsid w:val="00E0432D"/>
    <w:rsid w:val="00E045A5"/>
    <w:rsid w:val="00E04D9A"/>
    <w:rsid w:val="00E058AF"/>
    <w:rsid w:val="00E06603"/>
    <w:rsid w:val="00E06E2D"/>
    <w:rsid w:val="00E07203"/>
    <w:rsid w:val="00E078F6"/>
    <w:rsid w:val="00E07B4F"/>
    <w:rsid w:val="00E07BD3"/>
    <w:rsid w:val="00E07E67"/>
    <w:rsid w:val="00E1000F"/>
    <w:rsid w:val="00E1058B"/>
    <w:rsid w:val="00E10A1F"/>
    <w:rsid w:val="00E10B71"/>
    <w:rsid w:val="00E11A1F"/>
    <w:rsid w:val="00E120A1"/>
    <w:rsid w:val="00E1283B"/>
    <w:rsid w:val="00E1292C"/>
    <w:rsid w:val="00E1302F"/>
    <w:rsid w:val="00E138CE"/>
    <w:rsid w:val="00E14A7D"/>
    <w:rsid w:val="00E153F0"/>
    <w:rsid w:val="00E15695"/>
    <w:rsid w:val="00E16F73"/>
    <w:rsid w:val="00E17108"/>
    <w:rsid w:val="00E17FE5"/>
    <w:rsid w:val="00E20120"/>
    <w:rsid w:val="00E202E5"/>
    <w:rsid w:val="00E21374"/>
    <w:rsid w:val="00E21D88"/>
    <w:rsid w:val="00E21ED6"/>
    <w:rsid w:val="00E223A0"/>
    <w:rsid w:val="00E2273C"/>
    <w:rsid w:val="00E237E0"/>
    <w:rsid w:val="00E23C02"/>
    <w:rsid w:val="00E23D5A"/>
    <w:rsid w:val="00E258CF"/>
    <w:rsid w:val="00E278D0"/>
    <w:rsid w:val="00E27A60"/>
    <w:rsid w:val="00E27F20"/>
    <w:rsid w:val="00E30018"/>
    <w:rsid w:val="00E320F3"/>
    <w:rsid w:val="00E32AE8"/>
    <w:rsid w:val="00E330FA"/>
    <w:rsid w:val="00E33214"/>
    <w:rsid w:val="00E33322"/>
    <w:rsid w:val="00E3378B"/>
    <w:rsid w:val="00E34976"/>
    <w:rsid w:val="00E35366"/>
    <w:rsid w:val="00E35A8D"/>
    <w:rsid w:val="00E3608B"/>
    <w:rsid w:val="00E369BA"/>
    <w:rsid w:val="00E37073"/>
    <w:rsid w:val="00E3728C"/>
    <w:rsid w:val="00E377E9"/>
    <w:rsid w:val="00E37A4D"/>
    <w:rsid w:val="00E37C64"/>
    <w:rsid w:val="00E408D1"/>
    <w:rsid w:val="00E409DA"/>
    <w:rsid w:val="00E40F44"/>
    <w:rsid w:val="00E41AA7"/>
    <w:rsid w:val="00E424B8"/>
    <w:rsid w:val="00E42537"/>
    <w:rsid w:val="00E425D7"/>
    <w:rsid w:val="00E43A7B"/>
    <w:rsid w:val="00E44982"/>
    <w:rsid w:val="00E44CDA"/>
    <w:rsid w:val="00E44D2E"/>
    <w:rsid w:val="00E450B7"/>
    <w:rsid w:val="00E45E58"/>
    <w:rsid w:val="00E45FB6"/>
    <w:rsid w:val="00E46453"/>
    <w:rsid w:val="00E466CB"/>
    <w:rsid w:val="00E46EDE"/>
    <w:rsid w:val="00E479C3"/>
    <w:rsid w:val="00E47FA3"/>
    <w:rsid w:val="00E500E8"/>
    <w:rsid w:val="00E50195"/>
    <w:rsid w:val="00E5022A"/>
    <w:rsid w:val="00E503F5"/>
    <w:rsid w:val="00E508F2"/>
    <w:rsid w:val="00E50D46"/>
    <w:rsid w:val="00E5124A"/>
    <w:rsid w:val="00E51777"/>
    <w:rsid w:val="00E51FC9"/>
    <w:rsid w:val="00E528C5"/>
    <w:rsid w:val="00E530BD"/>
    <w:rsid w:val="00E5370C"/>
    <w:rsid w:val="00E549C1"/>
    <w:rsid w:val="00E54E7C"/>
    <w:rsid w:val="00E55074"/>
    <w:rsid w:val="00E5511B"/>
    <w:rsid w:val="00E553FE"/>
    <w:rsid w:val="00E55B57"/>
    <w:rsid w:val="00E55BD1"/>
    <w:rsid w:val="00E56B72"/>
    <w:rsid w:val="00E56DF9"/>
    <w:rsid w:val="00E56E51"/>
    <w:rsid w:val="00E56EA4"/>
    <w:rsid w:val="00E57279"/>
    <w:rsid w:val="00E60940"/>
    <w:rsid w:val="00E60AB1"/>
    <w:rsid w:val="00E61517"/>
    <w:rsid w:val="00E61744"/>
    <w:rsid w:val="00E61ADE"/>
    <w:rsid w:val="00E61D42"/>
    <w:rsid w:val="00E61EC0"/>
    <w:rsid w:val="00E62DC5"/>
    <w:rsid w:val="00E6339D"/>
    <w:rsid w:val="00E63D1F"/>
    <w:rsid w:val="00E652B7"/>
    <w:rsid w:val="00E658BE"/>
    <w:rsid w:val="00E65E66"/>
    <w:rsid w:val="00E66017"/>
    <w:rsid w:val="00E6630C"/>
    <w:rsid w:val="00E66435"/>
    <w:rsid w:val="00E674CA"/>
    <w:rsid w:val="00E67694"/>
    <w:rsid w:val="00E6783F"/>
    <w:rsid w:val="00E701EA"/>
    <w:rsid w:val="00E7046E"/>
    <w:rsid w:val="00E7049B"/>
    <w:rsid w:val="00E70CAD"/>
    <w:rsid w:val="00E71031"/>
    <w:rsid w:val="00E712AA"/>
    <w:rsid w:val="00E7213D"/>
    <w:rsid w:val="00E72510"/>
    <w:rsid w:val="00E72DEC"/>
    <w:rsid w:val="00E72EF0"/>
    <w:rsid w:val="00E73448"/>
    <w:rsid w:val="00E734FE"/>
    <w:rsid w:val="00E737EB"/>
    <w:rsid w:val="00E73988"/>
    <w:rsid w:val="00E743A0"/>
    <w:rsid w:val="00E74405"/>
    <w:rsid w:val="00E7547F"/>
    <w:rsid w:val="00E75A8F"/>
    <w:rsid w:val="00E75D27"/>
    <w:rsid w:val="00E76027"/>
    <w:rsid w:val="00E7678D"/>
    <w:rsid w:val="00E76C58"/>
    <w:rsid w:val="00E770B2"/>
    <w:rsid w:val="00E770E7"/>
    <w:rsid w:val="00E803B4"/>
    <w:rsid w:val="00E807F1"/>
    <w:rsid w:val="00E810ED"/>
    <w:rsid w:val="00E811A3"/>
    <w:rsid w:val="00E8123A"/>
    <w:rsid w:val="00E8180D"/>
    <w:rsid w:val="00E82273"/>
    <w:rsid w:val="00E829D5"/>
    <w:rsid w:val="00E82B19"/>
    <w:rsid w:val="00E82BE8"/>
    <w:rsid w:val="00E82E16"/>
    <w:rsid w:val="00E82EB3"/>
    <w:rsid w:val="00E847F7"/>
    <w:rsid w:val="00E84833"/>
    <w:rsid w:val="00E84914"/>
    <w:rsid w:val="00E851B9"/>
    <w:rsid w:val="00E85821"/>
    <w:rsid w:val="00E85F88"/>
    <w:rsid w:val="00E870B0"/>
    <w:rsid w:val="00E87658"/>
    <w:rsid w:val="00E90888"/>
    <w:rsid w:val="00E916C6"/>
    <w:rsid w:val="00E9260B"/>
    <w:rsid w:val="00E92DBC"/>
    <w:rsid w:val="00E92F1B"/>
    <w:rsid w:val="00E930ED"/>
    <w:rsid w:val="00E9424E"/>
    <w:rsid w:val="00E94B21"/>
    <w:rsid w:val="00E95441"/>
    <w:rsid w:val="00E95AB2"/>
    <w:rsid w:val="00E95F27"/>
    <w:rsid w:val="00E962CC"/>
    <w:rsid w:val="00E97C05"/>
    <w:rsid w:val="00EA0104"/>
    <w:rsid w:val="00EA01E5"/>
    <w:rsid w:val="00EA147B"/>
    <w:rsid w:val="00EA1EE7"/>
    <w:rsid w:val="00EA2DE9"/>
    <w:rsid w:val="00EA341D"/>
    <w:rsid w:val="00EA3848"/>
    <w:rsid w:val="00EA3E3B"/>
    <w:rsid w:val="00EA499C"/>
    <w:rsid w:val="00EA635D"/>
    <w:rsid w:val="00EA63AE"/>
    <w:rsid w:val="00EA66D3"/>
    <w:rsid w:val="00EA75C1"/>
    <w:rsid w:val="00EA772F"/>
    <w:rsid w:val="00EA7870"/>
    <w:rsid w:val="00EB0AA3"/>
    <w:rsid w:val="00EB0C23"/>
    <w:rsid w:val="00EB1419"/>
    <w:rsid w:val="00EB1B39"/>
    <w:rsid w:val="00EB2088"/>
    <w:rsid w:val="00EB275C"/>
    <w:rsid w:val="00EB2EEC"/>
    <w:rsid w:val="00EB2F86"/>
    <w:rsid w:val="00EB3799"/>
    <w:rsid w:val="00EB3DCE"/>
    <w:rsid w:val="00EB3EDF"/>
    <w:rsid w:val="00EB42E5"/>
    <w:rsid w:val="00EB4D4C"/>
    <w:rsid w:val="00EB5406"/>
    <w:rsid w:val="00EB569D"/>
    <w:rsid w:val="00EB5AF6"/>
    <w:rsid w:val="00EB6ADD"/>
    <w:rsid w:val="00EB6DB3"/>
    <w:rsid w:val="00EB7061"/>
    <w:rsid w:val="00EB780D"/>
    <w:rsid w:val="00EC0068"/>
    <w:rsid w:val="00EC040A"/>
    <w:rsid w:val="00EC1F1E"/>
    <w:rsid w:val="00EC1F1F"/>
    <w:rsid w:val="00EC31AF"/>
    <w:rsid w:val="00EC34E0"/>
    <w:rsid w:val="00EC4109"/>
    <w:rsid w:val="00EC454D"/>
    <w:rsid w:val="00EC4CB4"/>
    <w:rsid w:val="00EC50ED"/>
    <w:rsid w:val="00EC54B9"/>
    <w:rsid w:val="00EC562D"/>
    <w:rsid w:val="00ED00F7"/>
    <w:rsid w:val="00ED0FBD"/>
    <w:rsid w:val="00ED1617"/>
    <w:rsid w:val="00ED1DC6"/>
    <w:rsid w:val="00ED24D5"/>
    <w:rsid w:val="00ED2840"/>
    <w:rsid w:val="00ED2D07"/>
    <w:rsid w:val="00ED382E"/>
    <w:rsid w:val="00ED3A51"/>
    <w:rsid w:val="00ED4902"/>
    <w:rsid w:val="00ED4CF7"/>
    <w:rsid w:val="00ED5127"/>
    <w:rsid w:val="00ED5299"/>
    <w:rsid w:val="00ED5618"/>
    <w:rsid w:val="00ED58B3"/>
    <w:rsid w:val="00ED6641"/>
    <w:rsid w:val="00ED6CDB"/>
    <w:rsid w:val="00ED7058"/>
    <w:rsid w:val="00ED7185"/>
    <w:rsid w:val="00ED78C4"/>
    <w:rsid w:val="00ED7F26"/>
    <w:rsid w:val="00EE025D"/>
    <w:rsid w:val="00EE07EC"/>
    <w:rsid w:val="00EE09AA"/>
    <w:rsid w:val="00EE0B27"/>
    <w:rsid w:val="00EE0C05"/>
    <w:rsid w:val="00EE19C5"/>
    <w:rsid w:val="00EE1C55"/>
    <w:rsid w:val="00EE1F09"/>
    <w:rsid w:val="00EE2466"/>
    <w:rsid w:val="00EE29AA"/>
    <w:rsid w:val="00EE2BDA"/>
    <w:rsid w:val="00EE2E0D"/>
    <w:rsid w:val="00EE33BF"/>
    <w:rsid w:val="00EE3E3E"/>
    <w:rsid w:val="00EE3F36"/>
    <w:rsid w:val="00EE4340"/>
    <w:rsid w:val="00EE4733"/>
    <w:rsid w:val="00EE4761"/>
    <w:rsid w:val="00EE51A6"/>
    <w:rsid w:val="00EE55A0"/>
    <w:rsid w:val="00EE58EB"/>
    <w:rsid w:val="00EE652E"/>
    <w:rsid w:val="00EE6FA4"/>
    <w:rsid w:val="00EE7246"/>
    <w:rsid w:val="00EE73BA"/>
    <w:rsid w:val="00EE7440"/>
    <w:rsid w:val="00EF0070"/>
    <w:rsid w:val="00EF06AF"/>
    <w:rsid w:val="00EF11FD"/>
    <w:rsid w:val="00EF12AA"/>
    <w:rsid w:val="00EF2F04"/>
    <w:rsid w:val="00EF3A69"/>
    <w:rsid w:val="00EF3F0D"/>
    <w:rsid w:val="00EF4AF5"/>
    <w:rsid w:val="00EF4D48"/>
    <w:rsid w:val="00EF6868"/>
    <w:rsid w:val="00EF704B"/>
    <w:rsid w:val="00EF7370"/>
    <w:rsid w:val="00EF780D"/>
    <w:rsid w:val="00EF7EC8"/>
    <w:rsid w:val="00F003B3"/>
    <w:rsid w:val="00F005D8"/>
    <w:rsid w:val="00F00BC1"/>
    <w:rsid w:val="00F01755"/>
    <w:rsid w:val="00F01F6C"/>
    <w:rsid w:val="00F020F8"/>
    <w:rsid w:val="00F02BFA"/>
    <w:rsid w:val="00F02DDE"/>
    <w:rsid w:val="00F02E6E"/>
    <w:rsid w:val="00F033B5"/>
    <w:rsid w:val="00F0378E"/>
    <w:rsid w:val="00F037A5"/>
    <w:rsid w:val="00F037CD"/>
    <w:rsid w:val="00F03BD7"/>
    <w:rsid w:val="00F03D62"/>
    <w:rsid w:val="00F042E1"/>
    <w:rsid w:val="00F05381"/>
    <w:rsid w:val="00F05384"/>
    <w:rsid w:val="00F06938"/>
    <w:rsid w:val="00F070CE"/>
    <w:rsid w:val="00F0723B"/>
    <w:rsid w:val="00F07782"/>
    <w:rsid w:val="00F07ABC"/>
    <w:rsid w:val="00F10DDE"/>
    <w:rsid w:val="00F12BCA"/>
    <w:rsid w:val="00F142EB"/>
    <w:rsid w:val="00F16264"/>
    <w:rsid w:val="00F16AAC"/>
    <w:rsid w:val="00F16EB9"/>
    <w:rsid w:val="00F1708E"/>
    <w:rsid w:val="00F17CE1"/>
    <w:rsid w:val="00F21E11"/>
    <w:rsid w:val="00F220E8"/>
    <w:rsid w:val="00F2264E"/>
    <w:rsid w:val="00F22D8D"/>
    <w:rsid w:val="00F22F13"/>
    <w:rsid w:val="00F24718"/>
    <w:rsid w:val="00F25266"/>
    <w:rsid w:val="00F25751"/>
    <w:rsid w:val="00F25D00"/>
    <w:rsid w:val="00F2603C"/>
    <w:rsid w:val="00F260E5"/>
    <w:rsid w:val="00F26442"/>
    <w:rsid w:val="00F273B6"/>
    <w:rsid w:val="00F312AB"/>
    <w:rsid w:val="00F318FC"/>
    <w:rsid w:val="00F31C7C"/>
    <w:rsid w:val="00F32A11"/>
    <w:rsid w:val="00F32F4C"/>
    <w:rsid w:val="00F33426"/>
    <w:rsid w:val="00F33584"/>
    <w:rsid w:val="00F33968"/>
    <w:rsid w:val="00F3406F"/>
    <w:rsid w:val="00F347B6"/>
    <w:rsid w:val="00F35050"/>
    <w:rsid w:val="00F35B5B"/>
    <w:rsid w:val="00F36A19"/>
    <w:rsid w:val="00F37F08"/>
    <w:rsid w:val="00F41862"/>
    <w:rsid w:val="00F41869"/>
    <w:rsid w:val="00F4260A"/>
    <w:rsid w:val="00F4488B"/>
    <w:rsid w:val="00F45526"/>
    <w:rsid w:val="00F459CF"/>
    <w:rsid w:val="00F45E75"/>
    <w:rsid w:val="00F460D0"/>
    <w:rsid w:val="00F46EEC"/>
    <w:rsid w:val="00F46F4D"/>
    <w:rsid w:val="00F4798B"/>
    <w:rsid w:val="00F47EBB"/>
    <w:rsid w:val="00F50070"/>
    <w:rsid w:val="00F52733"/>
    <w:rsid w:val="00F52766"/>
    <w:rsid w:val="00F5293F"/>
    <w:rsid w:val="00F532DA"/>
    <w:rsid w:val="00F536E6"/>
    <w:rsid w:val="00F53996"/>
    <w:rsid w:val="00F557F8"/>
    <w:rsid w:val="00F569D3"/>
    <w:rsid w:val="00F57209"/>
    <w:rsid w:val="00F57A94"/>
    <w:rsid w:val="00F603EF"/>
    <w:rsid w:val="00F60951"/>
    <w:rsid w:val="00F60C9B"/>
    <w:rsid w:val="00F61F34"/>
    <w:rsid w:val="00F623CC"/>
    <w:rsid w:val="00F627AA"/>
    <w:rsid w:val="00F62A90"/>
    <w:rsid w:val="00F630F6"/>
    <w:rsid w:val="00F637FE"/>
    <w:rsid w:val="00F65270"/>
    <w:rsid w:val="00F65E1D"/>
    <w:rsid w:val="00F66A2C"/>
    <w:rsid w:val="00F67B2F"/>
    <w:rsid w:val="00F67B61"/>
    <w:rsid w:val="00F67E45"/>
    <w:rsid w:val="00F70572"/>
    <w:rsid w:val="00F709FD"/>
    <w:rsid w:val="00F714B4"/>
    <w:rsid w:val="00F722F6"/>
    <w:rsid w:val="00F72922"/>
    <w:rsid w:val="00F72C47"/>
    <w:rsid w:val="00F73876"/>
    <w:rsid w:val="00F73B89"/>
    <w:rsid w:val="00F73C22"/>
    <w:rsid w:val="00F744D1"/>
    <w:rsid w:val="00F746BB"/>
    <w:rsid w:val="00F75062"/>
    <w:rsid w:val="00F7565C"/>
    <w:rsid w:val="00F7686A"/>
    <w:rsid w:val="00F768F8"/>
    <w:rsid w:val="00F76A76"/>
    <w:rsid w:val="00F77CD7"/>
    <w:rsid w:val="00F77F64"/>
    <w:rsid w:val="00F80429"/>
    <w:rsid w:val="00F805CB"/>
    <w:rsid w:val="00F80B82"/>
    <w:rsid w:val="00F810D1"/>
    <w:rsid w:val="00F8181E"/>
    <w:rsid w:val="00F81C8B"/>
    <w:rsid w:val="00F81CC8"/>
    <w:rsid w:val="00F825A4"/>
    <w:rsid w:val="00F826F0"/>
    <w:rsid w:val="00F829FF"/>
    <w:rsid w:val="00F82B64"/>
    <w:rsid w:val="00F82C1E"/>
    <w:rsid w:val="00F83587"/>
    <w:rsid w:val="00F83E27"/>
    <w:rsid w:val="00F843C6"/>
    <w:rsid w:val="00F85FA1"/>
    <w:rsid w:val="00F86165"/>
    <w:rsid w:val="00F863B5"/>
    <w:rsid w:val="00F86C07"/>
    <w:rsid w:val="00F86D17"/>
    <w:rsid w:val="00F87069"/>
    <w:rsid w:val="00F87246"/>
    <w:rsid w:val="00F87DCD"/>
    <w:rsid w:val="00F90F37"/>
    <w:rsid w:val="00F91870"/>
    <w:rsid w:val="00F91C23"/>
    <w:rsid w:val="00F91ED7"/>
    <w:rsid w:val="00F92F58"/>
    <w:rsid w:val="00F93584"/>
    <w:rsid w:val="00F93612"/>
    <w:rsid w:val="00F94799"/>
    <w:rsid w:val="00F951CC"/>
    <w:rsid w:val="00F953C3"/>
    <w:rsid w:val="00F95473"/>
    <w:rsid w:val="00F958AD"/>
    <w:rsid w:val="00F9615B"/>
    <w:rsid w:val="00F968E6"/>
    <w:rsid w:val="00F976DB"/>
    <w:rsid w:val="00F97ADC"/>
    <w:rsid w:val="00FA01E7"/>
    <w:rsid w:val="00FA1E8A"/>
    <w:rsid w:val="00FA2406"/>
    <w:rsid w:val="00FA2837"/>
    <w:rsid w:val="00FA2BE2"/>
    <w:rsid w:val="00FA2D59"/>
    <w:rsid w:val="00FA2F51"/>
    <w:rsid w:val="00FA3006"/>
    <w:rsid w:val="00FA3E87"/>
    <w:rsid w:val="00FA4016"/>
    <w:rsid w:val="00FA4AAB"/>
    <w:rsid w:val="00FA548D"/>
    <w:rsid w:val="00FA5D88"/>
    <w:rsid w:val="00FA5E0A"/>
    <w:rsid w:val="00FA63A7"/>
    <w:rsid w:val="00FA6690"/>
    <w:rsid w:val="00FA671D"/>
    <w:rsid w:val="00FA6C84"/>
    <w:rsid w:val="00FA7133"/>
    <w:rsid w:val="00FB0750"/>
    <w:rsid w:val="00FB0AFE"/>
    <w:rsid w:val="00FB1588"/>
    <w:rsid w:val="00FB2F6A"/>
    <w:rsid w:val="00FB3361"/>
    <w:rsid w:val="00FB42E3"/>
    <w:rsid w:val="00FB48CE"/>
    <w:rsid w:val="00FB4CDF"/>
    <w:rsid w:val="00FB5966"/>
    <w:rsid w:val="00FB5FDF"/>
    <w:rsid w:val="00FB6C9A"/>
    <w:rsid w:val="00FB78B8"/>
    <w:rsid w:val="00FC0B34"/>
    <w:rsid w:val="00FC120F"/>
    <w:rsid w:val="00FC1AA1"/>
    <w:rsid w:val="00FC1E43"/>
    <w:rsid w:val="00FC1FB0"/>
    <w:rsid w:val="00FC235D"/>
    <w:rsid w:val="00FC3D39"/>
    <w:rsid w:val="00FC4593"/>
    <w:rsid w:val="00FC4C0B"/>
    <w:rsid w:val="00FC4FF4"/>
    <w:rsid w:val="00FC5FAA"/>
    <w:rsid w:val="00FC68E3"/>
    <w:rsid w:val="00FC6D6F"/>
    <w:rsid w:val="00FC6D73"/>
    <w:rsid w:val="00FC7003"/>
    <w:rsid w:val="00FC792C"/>
    <w:rsid w:val="00FC7D60"/>
    <w:rsid w:val="00FD0323"/>
    <w:rsid w:val="00FD0493"/>
    <w:rsid w:val="00FD1315"/>
    <w:rsid w:val="00FD18A2"/>
    <w:rsid w:val="00FD1DF3"/>
    <w:rsid w:val="00FD1E97"/>
    <w:rsid w:val="00FD2B07"/>
    <w:rsid w:val="00FD2BBC"/>
    <w:rsid w:val="00FD2E7C"/>
    <w:rsid w:val="00FD3C2E"/>
    <w:rsid w:val="00FD441B"/>
    <w:rsid w:val="00FD44CF"/>
    <w:rsid w:val="00FD44DC"/>
    <w:rsid w:val="00FD4668"/>
    <w:rsid w:val="00FD4E2F"/>
    <w:rsid w:val="00FD5064"/>
    <w:rsid w:val="00FD68F9"/>
    <w:rsid w:val="00FD7117"/>
    <w:rsid w:val="00FD7201"/>
    <w:rsid w:val="00FD7EA0"/>
    <w:rsid w:val="00FD7FAB"/>
    <w:rsid w:val="00FE06C1"/>
    <w:rsid w:val="00FE0E15"/>
    <w:rsid w:val="00FE0F63"/>
    <w:rsid w:val="00FE107B"/>
    <w:rsid w:val="00FE14AB"/>
    <w:rsid w:val="00FE1C8B"/>
    <w:rsid w:val="00FE2650"/>
    <w:rsid w:val="00FE2A79"/>
    <w:rsid w:val="00FE3BBC"/>
    <w:rsid w:val="00FE437B"/>
    <w:rsid w:val="00FE451B"/>
    <w:rsid w:val="00FE4C73"/>
    <w:rsid w:val="00FE4D59"/>
    <w:rsid w:val="00FE50CB"/>
    <w:rsid w:val="00FE5F0F"/>
    <w:rsid w:val="00FE6444"/>
    <w:rsid w:val="00FE7B4C"/>
    <w:rsid w:val="00FF095F"/>
    <w:rsid w:val="00FF0CB1"/>
    <w:rsid w:val="00FF0DE7"/>
    <w:rsid w:val="00FF1D6E"/>
    <w:rsid w:val="00FF220A"/>
    <w:rsid w:val="00FF2962"/>
    <w:rsid w:val="00FF2E89"/>
    <w:rsid w:val="00FF33E9"/>
    <w:rsid w:val="00FF34C3"/>
    <w:rsid w:val="00FF3B5F"/>
    <w:rsid w:val="00FF48AF"/>
    <w:rsid w:val="00FF4EFD"/>
    <w:rsid w:val="00FF505F"/>
    <w:rsid w:val="00FF513E"/>
    <w:rsid w:val="00FF602E"/>
    <w:rsid w:val="00FF664D"/>
    <w:rsid w:val="00FF69DF"/>
    <w:rsid w:val="00FF7250"/>
    <w:rsid w:val="00FF7CDA"/>
    <w:rsid w:val="0131AE31"/>
    <w:rsid w:val="023C9137"/>
    <w:rsid w:val="02F1FA96"/>
    <w:rsid w:val="03D84224"/>
    <w:rsid w:val="0442AB47"/>
    <w:rsid w:val="045B144C"/>
    <w:rsid w:val="04F12FE1"/>
    <w:rsid w:val="05104EA9"/>
    <w:rsid w:val="05377C08"/>
    <w:rsid w:val="060651DB"/>
    <w:rsid w:val="06107F5A"/>
    <w:rsid w:val="06256D73"/>
    <w:rsid w:val="065FAF2F"/>
    <w:rsid w:val="068DCD13"/>
    <w:rsid w:val="06CEFEE1"/>
    <w:rsid w:val="075F6F6B"/>
    <w:rsid w:val="076C07AA"/>
    <w:rsid w:val="07C76F8A"/>
    <w:rsid w:val="0852098D"/>
    <w:rsid w:val="086640BA"/>
    <w:rsid w:val="08B53217"/>
    <w:rsid w:val="08D0667F"/>
    <w:rsid w:val="08E295C1"/>
    <w:rsid w:val="08F40A81"/>
    <w:rsid w:val="094FA0B9"/>
    <w:rsid w:val="09515EFE"/>
    <w:rsid w:val="098E7761"/>
    <w:rsid w:val="09CCB36A"/>
    <w:rsid w:val="0A13B8AC"/>
    <w:rsid w:val="0AE7F8CF"/>
    <w:rsid w:val="0B29BAFE"/>
    <w:rsid w:val="0BF68C07"/>
    <w:rsid w:val="0C5A87B6"/>
    <w:rsid w:val="0CB1B9B8"/>
    <w:rsid w:val="0CD8E25E"/>
    <w:rsid w:val="0CED6FF0"/>
    <w:rsid w:val="0D7066B5"/>
    <w:rsid w:val="0E24EC14"/>
    <w:rsid w:val="0E3C4626"/>
    <w:rsid w:val="0E500B87"/>
    <w:rsid w:val="0F073E1F"/>
    <w:rsid w:val="0F142751"/>
    <w:rsid w:val="0F850E74"/>
    <w:rsid w:val="0F969A5A"/>
    <w:rsid w:val="101502B0"/>
    <w:rsid w:val="106025D0"/>
    <w:rsid w:val="106A7BF8"/>
    <w:rsid w:val="107875DC"/>
    <w:rsid w:val="1130A952"/>
    <w:rsid w:val="11DCE5C7"/>
    <w:rsid w:val="12C21E1C"/>
    <w:rsid w:val="12D405B4"/>
    <w:rsid w:val="131354A3"/>
    <w:rsid w:val="13187E21"/>
    <w:rsid w:val="13362D39"/>
    <w:rsid w:val="13A7258B"/>
    <w:rsid w:val="13B16707"/>
    <w:rsid w:val="14C7A6A6"/>
    <w:rsid w:val="153B360B"/>
    <w:rsid w:val="16625C00"/>
    <w:rsid w:val="168A29DD"/>
    <w:rsid w:val="17299C51"/>
    <w:rsid w:val="17517015"/>
    <w:rsid w:val="180EEB11"/>
    <w:rsid w:val="183A0829"/>
    <w:rsid w:val="183AC295"/>
    <w:rsid w:val="1854AAA1"/>
    <w:rsid w:val="18714862"/>
    <w:rsid w:val="18A6DF5F"/>
    <w:rsid w:val="190F9A04"/>
    <w:rsid w:val="1959A018"/>
    <w:rsid w:val="1959FBB9"/>
    <w:rsid w:val="19C40829"/>
    <w:rsid w:val="19CDC58D"/>
    <w:rsid w:val="19CF2FCB"/>
    <w:rsid w:val="1B72719F"/>
    <w:rsid w:val="1B89C6CB"/>
    <w:rsid w:val="1BBAB7C3"/>
    <w:rsid w:val="1BF7F0C2"/>
    <w:rsid w:val="1C2CEE19"/>
    <w:rsid w:val="1C4256EE"/>
    <w:rsid w:val="1C4AD68E"/>
    <w:rsid w:val="1C565621"/>
    <w:rsid w:val="1C6C4E1B"/>
    <w:rsid w:val="1D0AC5EC"/>
    <w:rsid w:val="1D810DB3"/>
    <w:rsid w:val="1D99B312"/>
    <w:rsid w:val="1DBFBFCC"/>
    <w:rsid w:val="1DC1CE0E"/>
    <w:rsid w:val="1DCAFB38"/>
    <w:rsid w:val="1E1A4B47"/>
    <w:rsid w:val="1E3B4FFC"/>
    <w:rsid w:val="1E6BECB0"/>
    <w:rsid w:val="1E83C44E"/>
    <w:rsid w:val="1E864DCC"/>
    <w:rsid w:val="1EC1D5A9"/>
    <w:rsid w:val="1EC7FB35"/>
    <w:rsid w:val="1EE05E5C"/>
    <w:rsid w:val="1F05B942"/>
    <w:rsid w:val="1F97AD00"/>
    <w:rsid w:val="1F9ACEE9"/>
    <w:rsid w:val="20110985"/>
    <w:rsid w:val="2033D942"/>
    <w:rsid w:val="20622A3D"/>
    <w:rsid w:val="209725BC"/>
    <w:rsid w:val="20BE73B4"/>
    <w:rsid w:val="20DD6868"/>
    <w:rsid w:val="219131C6"/>
    <w:rsid w:val="219B133B"/>
    <w:rsid w:val="21A408CA"/>
    <w:rsid w:val="22EEFBA4"/>
    <w:rsid w:val="22F70141"/>
    <w:rsid w:val="2358CCE2"/>
    <w:rsid w:val="23BDAF35"/>
    <w:rsid w:val="23C2F856"/>
    <w:rsid w:val="23E0F35F"/>
    <w:rsid w:val="23FC02FB"/>
    <w:rsid w:val="24220FFB"/>
    <w:rsid w:val="2472B6ED"/>
    <w:rsid w:val="2491CACF"/>
    <w:rsid w:val="252BAC67"/>
    <w:rsid w:val="254999DE"/>
    <w:rsid w:val="255E07A0"/>
    <w:rsid w:val="25C117C0"/>
    <w:rsid w:val="25E0229F"/>
    <w:rsid w:val="260EBBC8"/>
    <w:rsid w:val="2631D20A"/>
    <w:rsid w:val="2646DB37"/>
    <w:rsid w:val="26809713"/>
    <w:rsid w:val="2695F81E"/>
    <w:rsid w:val="273C9668"/>
    <w:rsid w:val="27453DA5"/>
    <w:rsid w:val="277422BC"/>
    <w:rsid w:val="27BB881B"/>
    <w:rsid w:val="27CD2901"/>
    <w:rsid w:val="280415A6"/>
    <w:rsid w:val="2815BC6B"/>
    <w:rsid w:val="285B4BC5"/>
    <w:rsid w:val="28881583"/>
    <w:rsid w:val="28985B12"/>
    <w:rsid w:val="28B28025"/>
    <w:rsid w:val="28C56626"/>
    <w:rsid w:val="2913FFEB"/>
    <w:rsid w:val="295E3EBD"/>
    <w:rsid w:val="29C5B6ED"/>
    <w:rsid w:val="2A4D60C6"/>
    <w:rsid w:val="2A8986D9"/>
    <w:rsid w:val="2AADFC22"/>
    <w:rsid w:val="2B378C71"/>
    <w:rsid w:val="2B61DB68"/>
    <w:rsid w:val="2B66C88C"/>
    <w:rsid w:val="2B68326E"/>
    <w:rsid w:val="2C13C8B6"/>
    <w:rsid w:val="2C67B740"/>
    <w:rsid w:val="2D714A93"/>
    <w:rsid w:val="2DB23120"/>
    <w:rsid w:val="2DE14577"/>
    <w:rsid w:val="2DF98AAB"/>
    <w:rsid w:val="2E1A4CF5"/>
    <w:rsid w:val="2E5E086B"/>
    <w:rsid w:val="2F47CF4A"/>
    <w:rsid w:val="2FED26E4"/>
    <w:rsid w:val="30829A5B"/>
    <w:rsid w:val="308683AF"/>
    <w:rsid w:val="30D1BE06"/>
    <w:rsid w:val="31EF8D56"/>
    <w:rsid w:val="324D5BDC"/>
    <w:rsid w:val="32532C98"/>
    <w:rsid w:val="332A9C82"/>
    <w:rsid w:val="3339948D"/>
    <w:rsid w:val="334F83F1"/>
    <w:rsid w:val="33F30726"/>
    <w:rsid w:val="34562D98"/>
    <w:rsid w:val="3481918B"/>
    <w:rsid w:val="348CEEDD"/>
    <w:rsid w:val="34A15C32"/>
    <w:rsid w:val="34BA1859"/>
    <w:rsid w:val="34DE98F2"/>
    <w:rsid w:val="3505ABF3"/>
    <w:rsid w:val="3608A7B0"/>
    <w:rsid w:val="36181CA5"/>
    <w:rsid w:val="364C57F2"/>
    <w:rsid w:val="36EC67D3"/>
    <w:rsid w:val="3757BC2C"/>
    <w:rsid w:val="37A892CB"/>
    <w:rsid w:val="388AF0AC"/>
    <w:rsid w:val="38CCF243"/>
    <w:rsid w:val="38E74693"/>
    <w:rsid w:val="3902FAB0"/>
    <w:rsid w:val="3910A215"/>
    <w:rsid w:val="399B2ED9"/>
    <w:rsid w:val="39DF3A65"/>
    <w:rsid w:val="3A5562B3"/>
    <w:rsid w:val="3A8604D6"/>
    <w:rsid w:val="3A885C3B"/>
    <w:rsid w:val="3A9FA2ED"/>
    <w:rsid w:val="3AA5FC10"/>
    <w:rsid w:val="3AB922FB"/>
    <w:rsid w:val="3ACD847A"/>
    <w:rsid w:val="3AE886D7"/>
    <w:rsid w:val="3AF3F4A2"/>
    <w:rsid w:val="3B1A40B6"/>
    <w:rsid w:val="3C363A7C"/>
    <w:rsid w:val="3D1CE625"/>
    <w:rsid w:val="3D7D0024"/>
    <w:rsid w:val="3D8E7957"/>
    <w:rsid w:val="3DB23572"/>
    <w:rsid w:val="3E147DBA"/>
    <w:rsid w:val="3E29A887"/>
    <w:rsid w:val="3E4F1D5C"/>
    <w:rsid w:val="3E522840"/>
    <w:rsid w:val="3EAF7C77"/>
    <w:rsid w:val="3F49F789"/>
    <w:rsid w:val="40824458"/>
    <w:rsid w:val="4114C7AB"/>
    <w:rsid w:val="417ABD57"/>
    <w:rsid w:val="42612761"/>
    <w:rsid w:val="42AFDA8C"/>
    <w:rsid w:val="42E86377"/>
    <w:rsid w:val="434FB01A"/>
    <w:rsid w:val="434FCC64"/>
    <w:rsid w:val="439C713F"/>
    <w:rsid w:val="43DDD2F7"/>
    <w:rsid w:val="43F4EFE6"/>
    <w:rsid w:val="44E3C586"/>
    <w:rsid w:val="456808AA"/>
    <w:rsid w:val="45AFB33C"/>
    <w:rsid w:val="45C2F5E8"/>
    <w:rsid w:val="45E22877"/>
    <w:rsid w:val="4610F65D"/>
    <w:rsid w:val="461F9D8B"/>
    <w:rsid w:val="46255647"/>
    <w:rsid w:val="47063A82"/>
    <w:rsid w:val="4748598B"/>
    <w:rsid w:val="479B7EEE"/>
    <w:rsid w:val="47A3482E"/>
    <w:rsid w:val="4830CD88"/>
    <w:rsid w:val="483E77CE"/>
    <w:rsid w:val="48A52B21"/>
    <w:rsid w:val="4964E192"/>
    <w:rsid w:val="4989F609"/>
    <w:rsid w:val="498A9B43"/>
    <w:rsid w:val="4AD68F25"/>
    <w:rsid w:val="4ADB8CBF"/>
    <w:rsid w:val="4AEC23B1"/>
    <w:rsid w:val="4AFE59B1"/>
    <w:rsid w:val="4B04AA3E"/>
    <w:rsid w:val="4B1F44FA"/>
    <w:rsid w:val="4B427DB0"/>
    <w:rsid w:val="4C13FA54"/>
    <w:rsid w:val="4C1DAFA5"/>
    <w:rsid w:val="4C5A41D5"/>
    <w:rsid w:val="4C71AC60"/>
    <w:rsid w:val="4C923E93"/>
    <w:rsid w:val="4D3FC8E6"/>
    <w:rsid w:val="4D5781ED"/>
    <w:rsid w:val="4D84E3A9"/>
    <w:rsid w:val="4DA59FA7"/>
    <w:rsid w:val="4DAC4ED0"/>
    <w:rsid w:val="4DFE44C3"/>
    <w:rsid w:val="4EC2B2CC"/>
    <w:rsid w:val="4EF068E8"/>
    <w:rsid w:val="51472125"/>
    <w:rsid w:val="517F078B"/>
    <w:rsid w:val="5239378B"/>
    <w:rsid w:val="52A83CC8"/>
    <w:rsid w:val="52AE1B5A"/>
    <w:rsid w:val="52E79B8F"/>
    <w:rsid w:val="53386469"/>
    <w:rsid w:val="53ACEDA3"/>
    <w:rsid w:val="550EB0DB"/>
    <w:rsid w:val="55705D7B"/>
    <w:rsid w:val="55E31E34"/>
    <w:rsid w:val="55F9017F"/>
    <w:rsid w:val="56ACD389"/>
    <w:rsid w:val="56D6ADBA"/>
    <w:rsid w:val="56DC9594"/>
    <w:rsid w:val="56E9779B"/>
    <w:rsid w:val="5742D43C"/>
    <w:rsid w:val="57B30EB8"/>
    <w:rsid w:val="57BD49B3"/>
    <w:rsid w:val="581491B9"/>
    <w:rsid w:val="58D994F5"/>
    <w:rsid w:val="5948A646"/>
    <w:rsid w:val="59BFB867"/>
    <w:rsid w:val="5A641520"/>
    <w:rsid w:val="5A9D6CF2"/>
    <w:rsid w:val="5ABF5106"/>
    <w:rsid w:val="5B2DAD03"/>
    <w:rsid w:val="5B54A175"/>
    <w:rsid w:val="5B6CA88B"/>
    <w:rsid w:val="5B79A2D8"/>
    <w:rsid w:val="5B7FBFDF"/>
    <w:rsid w:val="5C77A99F"/>
    <w:rsid w:val="5C7F87CC"/>
    <w:rsid w:val="5CAF8F7F"/>
    <w:rsid w:val="5CB8AF44"/>
    <w:rsid w:val="5CCF802B"/>
    <w:rsid w:val="5D00DA46"/>
    <w:rsid w:val="5D83F039"/>
    <w:rsid w:val="5E4D74C4"/>
    <w:rsid w:val="5E6C0D27"/>
    <w:rsid w:val="5E950DCE"/>
    <w:rsid w:val="5E978557"/>
    <w:rsid w:val="5EAB3FDD"/>
    <w:rsid w:val="5EC8FA86"/>
    <w:rsid w:val="5ECF1290"/>
    <w:rsid w:val="5F3C685F"/>
    <w:rsid w:val="5FAE0843"/>
    <w:rsid w:val="5FAF6734"/>
    <w:rsid w:val="5FC61E97"/>
    <w:rsid w:val="5FFCEBE1"/>
    <w:rsid w:val="60A4C6C4"/>
    <w:rsid w:val="60EC3C99"/>
    <w:rsid w:val="619A27A0"/>
    <w:rsid w:val="61A774C6"/>
    <w:rsid w:val="6201F890"/>
    <w:rsid w:val="62784914"/>
    <w:rsid w:val="62891897"/>
    <w:rsid w:val="62977D09"/>
    <w:rsid w:val="62A169CE"/>
    <w:rsid w:val="631BEF51"/>
    <w:rsid w:val="63A55684"/>
    <w:rsid w:val="64DF6AB1"/>
    <w:rsid w:val="650E1FB7"/>
    <w:rsid w:val="657D8012"/>
    <w:rsid w:val="65DDC419"/>
    <w:rsid w:val="6615839B"/>
    <w:rsid w:val="664F07A7"/>
    <w:rsid w:val="66901115"/>
    <w:rsid w:val="66A9CBA5"/>
    <w:rsid w:val="66F603C9"/>
    <w:rsid w:val="671869C7"/>
    <w:rsid w:val="6726FF59"/>
    <w:rsid w:val="67430020"/>
    <w:rsid w:val="676253B8"/>
    <w:rsid w:val="6777D2E5"/>
    <w:rsid w:val="67D2C188"/>
    <w:rsid w:val="67E9B4AE"/>
    <w:rsid w:val="6895846F"/>
    <w:rsid w:val="68F1A1A9"/>
    <w:rsid w:val="68F84A11"/>
    <w:rsid w:val="694D1926"/>
    <w:rsid w:val="69C0C422"/>
    <w:rsid w:val="69F61B6C"/>
    <w:rsid w:val="6A078861"/>
    <w:rsid w:val="6A2A7643"/>
    <w:rsid w:val="6A35454C"/>
    <w:rsid w:val="6B05FDE4"/>
    <w:rsid w:val="6B11C15E"/>
    <w:rsid w:val="6B531230"/>
    <w:rsid w:val="6B6A5EED"/>
    <w:rsid w:val="6B8B9FCF"/>
    <w:rsid w:val="6CECCDED"/>
    <w:rsid w:val="6D02D1FE"/>
    <w:rsid w:val="6DEEB05A"/>
    <w:rsid w:val="6E3D14DF"/>
    <w:rsid w:val="6F21A917"/>
    <w:rsid w:val="6F3ED067"/>
    <w:rsid w:val="6F507DC0"/>
    <w:rsid w:val="6FA3F11C"/>
    <w:rsid w:val="6FFE62D5"/>
    <w:rsid w:val="7009D56F"/>
    <w:rsid w:val="706D3BEB"/>
    <w:rsid w:val="7070B91F"/>
    <w:rsid w:val="70A8BC9B"/>
    <w:rsid w:val="70ED83B3"/>
    <w:rsid w:val="713432AC"/>
    <w:rsid w:val="71363D92"/>
    <w:rsid w:val="713D5A54"/>
    <w:rsid w:val="7152F075"/>
    <w:rsid w:val="7162F247"/>
    <w:rsid w:val="71769CB0"/>
    <w:rsid w:val="717967D0"/>
    <w:rsid w:val="717F0C7C"/>
    <w:rsid w:val="71BA40F2"/>
    <w:rsid w:val="71BC94BD"/>
    <w:rsid w:val="71C7A5F1"/>
    <w:rsid w:val="71E2094F"/>
    <w:rsid w:val="721833E5"/>
    <w:rsid w:val="72ADFF42"/>
    <w:rsid w:val="72E8A97E"/>
    <w:rsid w:val="73023CCE"/>
    <w:rsid w:val="73106890"/>
    <w:rsid w:val="73118B67"/>
    <w:rsid w:val="731F72E9"/>
    <w:rsid w:val="738C3A83"/>
    <w:rsid w:val="739B2895"/>
    <w:rsid w:val="73DA6077"/>
    <w:rsid w:val="73FBFEBF"/>
    <w:rsid w:val="74228E71"/>
    <w:rsid w:val="742DC51E"/>
    <w:rsid w:val="744F87A9"/>
    <w:rsid w:val="75332C0B"/>
    <w:rsid w:val="75481C10"/>
    <w:rsid w:val="7571A250"/>
    <w:rsid w:val="75745123"/>
    <w:rsid w:val="7578ACDD"/>
    <w:rsid w:val="75AA6A23"/>
    <w:rsid w:val="75FAC51F"/>
    <w:rsid w:val="78274452"/>
    <w:rsid w:val="7865A660"/>
    <w:rsid w:val="7878FF37"/>
    <w:rsid w:val="78A2EDB8"/>
    <w:rsid w:val="796D8F0F"/>
    <w:rsid w:val="79964F82"/>
    <w:rsid w:val="79BBEADF"/>
    <w:rsid w:val="79E0550A"/>
    <w:rsid w:val="7A94C683"/>
    <w:rsid w:val="7AB0D3D0"/>
    <w:rsid w:val="7B113F48"/>
    <w:rsid w:val="7B5B4516"/>
    <w:rsid w:val="7B6C1B46"/>
    <w:rsid w:val="7D001E74"/>
    <w:rsid w:val="7D14A208"/>
    <w:rsid w:val="7D5566D9"/>
    <w:rsid w:val="7DBC1F74"/>
    <w:rsid w:val="7EBDF812"/>
    <w:rsid w:val="7EC72975"/>
    <w:rsid w:val="7EDE057A"/>
    <w:rsid w:val="7F684F50"/>
    <w:rsid w:val="7F6BB738"/>
    <w:rsid w:val="7F90E0B8"/>
    <w:rsid w:val="7FE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A52EC56"/>
  <w15:docId w15:val="{4054B153-8AC1-464A-A0D9-35BDBDCE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MS Mincho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F9A"/>
    <w:pPr>
      <w:spacing w:before="120" w:after="120" w:line="240" w:lineRule="exact"/>
      <w:jc w:val="both"/>
    </w:pPr>
    <w:rPr>
      <w:rFonts w:ascii="Libre Baskerville" w:hAnsi="Libre Baskerville" w:cs="Times New Roman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D20D0"/>
    <w:pPr>
      <w:keepNext/>
      <w:keepLines/>
      <w:pageBreakBefore/>
      <w:numPr>
        <w:numId w:val="13"/>
      </w:numPr>
      <w:tabs>
        <w:tab w:val="clear" w:pos="0"/>
        <w:tab w:val="left" w:pos="397"/>
      </w:tabs>
      <w:spacing w:before="0" w:after="240" w:line="320" w:lineRule="exact"/>
      <w:ind w:firstLine="0"/>
      <w:contextualSpacing/>
      <w:outlineLvl w:val="0"/>
    </w:pPr>
    <w:rPr>
      <w:rFonts w:ascii="Open Sans" w:eastAsiaTheme="majorEastAsia" w:hAnsi="Open Sans" w:cstheme="majorBidi"/>
      <w:color w:val="0F243E" w:themeColor="text2" w:themeShade="80"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23F9D"/>
    <w:pPr>
      <w:keepNext/>
      <w:keepLines/>
      <w:numPr>
        <w:ilvl w:val="1"/>
        <w:numId w:val="13"/>
      </w:numPr>
      <w:spacing w:before="400" w:after="100" w:afterAutospacing="1" w:line="276" w:lineRule="auto"/>
      <w:ind w:firstLine="0"/>
      <w:outlineLvl w:val="1"/>
    </w:pPr>
    <w:rPr>
      <w:rFonts w:ascii="Open Sans" w:eastAsiaTheme="majorEastAsia" w:hAnsi="Open Sans" w:cstheme="majorBidi"/>
      <w:color w:val="0F243E" w:themeColor="text2" w:themeShade="80"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0B2E"/>
    <w:pPr>
      <w:keepNext/>
      <w:keepLines/>
      <w:numPr>
        <w:ilvl w:val="2"/>
        <w:numId w:val="13"/>
      </w:numPr>
      <w:tabs>
        <w:tab w:val="clear" w:pos="1248"/>
      </w:tabs>
      <w:spacing w:line="276" w:lineRule="auto"/>
      <w:ind w:left="720" w:hanging="720"/>
      <w:jc w:val="left"/>
      <w:outlineLvl w:val="2"/>
    </w:pPr>
    <w:rPr>
      <w:rFonts w:ascii="Open Sans" w:eastAsiaTheme="majorEastAsia" w:hAnsi="Open Sans" w:cstheme="majorBidi"/>
      <w:color w:val="0F243E" w:themeColor="text2" w:themeShade="80"/>
      <w:sz w:val="2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A3562"/>
    <w:pPr>
      <w:keepNext/>
      <w:keepLines/>
      <w:numPr>
        <w:ilvl w:val="3"/>
        <w:numId w:val="3"/>
      </w:numPr>
      <w:spacing w:before="200" w:after="80"/>
      <w:outlineLvl w:val="3"/>
    </w:pPr>
    <w:rPr>
      <w:rFonts w:ascii="Open Sans" w:eastAsiaTheme="majorEastAsia" w:hAnsi="Open Sans" w:cstheme="majorBidi"/>
      <w:iCs/>
      <w:color w:val="0F243E" w:themeColor="text2" w:themeShade="8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A2F1A"/>
    <w:pPr>
      <w:keepNext/>
      <w:keepLines/>
      <w:numPr>
        <w:ilvl w:val="4"/>
        <w:numId w:val="3"/>
      </w:numPr>
      <w:spacing w:after="40"/>
      <w:ind w:left="1009" w:hanging="1009"/>
      <w:outlineLvl w:val="4"/>
    </w:pPr>
    <w:rPr>
      <w:rFonts w:ascii="Open Sans" w:eastAsiaTheme="majorEastAsia" w:hAnsi="Open Sans" w:cstheme="majorBidi"/>
      <w:color w:val="0F243E" w:themeColor="text2" w:themeShade="80"/>
    </w:rPr>
  </w:style>
  <w:style w:type="paragraph" w:styleId="Nadpis6">
    <w:name w:val="heading 6"/>
    <w:basedOn w:val="Normlny"/>
    <w:next w:val="Normlny"/>
    <w:link w:val="Nadpis6Char"/>
    <w:uiPriority w:val="9"/>
    <w:unhideWhenUsed/>
    <w:rsid w:val="00181408"/>
    <w:pPr>
      <w:keepNext/>
      <w:keepLines/>
      <w:numPr>
        <w:ilvl w:val="5"/>
        <w:numId w:val="3"/>
      </w:numPr>
      <w:spacing w:before="240" w:after="0"/>
      <w:ind w:left="1151" w:hanging="1151"/>
      <w:outlineLvl w:val="5"/>
    </w:pPr>
    <w:rPr>
      <w:rFonts w:asciiTheme="minorHAnsi" w:eastAsiaTheme="majorEastAsia" w:hAnsiTheme="min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rsid w:val="0056490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6490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6490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5853"/>
    <w:pPr>
      <w:tabs>
        <w:tab w:val="center" w:pos="4536"/>
        <w:tab w:val="right" w:pos="9072"/>
      </w:tabs>
      <w:spacing w:after="0"/>
    </w:pPr>
  </w:style>
  <w:style w:type="paragraph" w:styleId="Pta">
    <w:name w:val="footer"/>
    <w:basedOn w:val="Normlny"/>
    <w:link w:val="PtaChar"/>
    <w:uiPriority w:val="99"/>
    <w:unhideWhenUsed/>
    <w:rsid w:val="00D75853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7585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5853"/>
    <w:pPr>
      <w:spacing w:after="0"/>
    </w:pPr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locked/>
    <w:rsid w:val="00D75853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E56E51"/>
    <w:rPr>
      <w:rFonts w:cs="Times New Roman"/>
      <w:color w:val="0000FF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75853"/>
    <w:rPr>
      <w:rFonts w:ascii="Tahoma" w:hAnsi="Tahoma" w:cs="Tahoma"/>
      <w:sz w:val="16"/>
      <w:szCs w:val="16"/>
    </w:rPr>
  </w:style>
  <w:style w:type="paragraph" w:styleId="Nzov">
    <w:name w:val="Title"/>
    <w:next w:val="Normlny"/>
    <w:link w:val="NzovChar"/>
    <w:uiPriority w:val="10"/>
    <w:qFormat/>
    <w:rsid w:val="003235BB"/>
    <w:pPr>
      <w:spacing w:after="0" w:line="480" w:lineRule="exact"/>
      <w:contextualSpacing/>
      <w:jc w:val="center"/>
    </w:pPr>
    <w:rPr>
      <w:rFonts w:ascii="Open Sans" w:eastAsiaTheme="majorEastAsia" w:hAnsi="Open Sans" w:cstheme="majorBidi"/>
      <w:color w:val="0F243E" w:themeColor="text2" w:themeShade="80"/>
      <w:spacing w:val="-10"/>
      <w:kern w:val="28"/>
      <w:sz w:val="4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235BB"/>
    <w:rPr>
      <w:rFonts w:ascii="Open Sans" w:eastAsiaTheme="majorEastAsia" w:hAnsi="Open Sans" w:cstheme="majorBidi"/>
      <w:color w:val="0F243E" w:themeColor="text2" w:themeShade="80"/>
      <w:spacing w:val="-10"/>
      <w:kern w:val="28"/>
      <w:sz w:val="44"/>
      <w:szCs w:val="56"/>
    </w:rPr>
  </w:style>
  <w:style w:type="paragraph" w:customStyle="1" w:styleId="zreportaddinfo">
    <w:name w:val="zreport addinfo"/>
    <w:basedOn w:val="Normlny"/>
    <w:semiHidden/>
    <w:rsid w:val="00473814"/>
    <w:pPr>
      <w:framePr w:wrap="around" w:hAnchor="margin" w:xAlign="center" w:yAlign="bottom"/>
      <w:spacing w:after="0"/>
      <w:jc w:val="center"/>
    </w:pPr>
    <w:rPr>
      <w:noProof/>
      <w:szCs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B6DBF"/>
    <w:pPr>
      <w:numPr>
        <w:ilvl w:val="1"/>
      </w:numPr>
      <w:spacing w:after="160"/>
      <w:jc w:val="left"/>
    </w:pPr>
    <w:rPr>
      <w:rFonts w:asciiTheme="minorHAnsi" w:eastAsiaTheme="majorEastAsia" w:hAnsiTheme="minorHAnsi" w:cstheme="minorBidi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7B6DBF"/>
    <w:rPr>
      <w:rFonts w:asciiTheme="minorHAnsi" w:eastAsiaTheme="majorEastAsia" w:hAnsiTheme="minorHAnsi" w:cstheme="minorBidi"/>
      <w:spacing w:val="15"/>
      <w:sz w:val="28"/>
      <w:szCs w:val="28"/>
    </w:rPr>
  </w:style>
  <w:style w:type="paragraph" w:customStyle="1" w:styleId="TableText">
    <w:name w:val="Table Text"/>
    <w:rsid w:val="00A82854"/>
    <w:pPr>
      <w:tabs>
        <w:tab w:val="right" w:pos="9720"/>
      </w:tabs>
      <w:spacing w:before="40" w:after="40" w:line="240" w:lineRule="auto"/>
    </w:pPr>
    <w:rPr>
      <w:rFonts w:ascii="Times New Roman" w:hAnsi="Times New Roman" w:cs="Times New Roman"/>
      <w:bCs/>
      <w:sz w:val="20"/>
      <w:szCs w:val="24"/>
      <w:lang w:val="en-GB"/>
    </w:rPr>
  </w:style>
  <w:style w:type="paragraph" w:customStyle="1" w:styleId="UnnumberedHeading">
    <w:name w:val="Unnumbered Heading"/>
    <w:basedOn w:val="Normlny"/>
    <w:rsid w:val="00A82854"/>
    <w:pPr>
      <w:spacing w:before="240" w:after="60"/>
    </w:pPr>
    <w:rPr>
      <w:rFonts w:ascii="Arial" w:hAnsi="Arial"/>
      <w:b/>
      <w:szCs w:val="24"/>
      <w:lang w:val="en-GB"/>
    </w:rPr>
  </w:style>
  <w:style w:type="character" w:styleId="Zstupntext">
    <w:name w:val="Placeholder Text"/>
    <w:basedOn w:val="Predvolenpsmoodseku"/>
    <w:uiPriority w:val="99"/>
    <w:semiHidden/>
    <w:rsid w:val="00D97E10"/>
    <w:rPr>
      <w:color w:val="808080"/>
    </w:rPr>
  </w:style>
  <w:style w:type="paragraph" w:styleId="Obsah3">
    <w:name w:val="toc 3"/>
    <w:basedOn w:val="Obsah2"/>
    <w:uiPriority w:val="39"/>
    <w:rsid w:val="00D451ED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rsid w:val="00BC337B"/>
    <w:pPr>
      <w:spacing w:before="0"/>
    </w:pPr>
    <w:rPr>
      <w:sz w:val="16"/>
    </w:rPr>
  </w:style>
  <w:style w:type="paragraph" w:styleId="Obsah1">
    <w:name w:val="toc 1"/>
    <w:basedOn w:val="Normlny"/>
    <w:uiPriority w:val="39"/>
    <w:rsid w:val="00BC337B"/>
    <w:pPr>
      <w:tabs>
        <w:tab w:val="right" w:pos="9072"/>
      </w:tabs>
      <w:spacing w:before="260" w:after="0"/>
      <w:ind w:left="850" w:right="567" w:hanging="850"/>
    </w:pPr>
    <w:rPr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1D20D0"/>
    <w:rPr>
      <w:rFonts w:ascii="Open Sans" w:eastAsiaTheme="majorEastAsia" w:hAnsi="Open Sans" w:cstheme="majorBidi"/>
      <w:color w:val="0F243E" w:themeColor="text2" w:themeShade="80"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181408"/>
    <w:pPr>
      <w:numPr>
        <w:numId w:val="0"/>
      </w:numPr>
      <w:spacing w:line="259" w:lineRule="auto"/>
      <w:outlineLvl w:val="9"/>
    </w:pPr>
  </w:style>
  <w:style w:type="paragraph" w:styleId="Obsah4">
    <w:name w:val="toc 4"/>
    <w:basedOn w:val="Normlny"/>
    <w:next w:val="Normlny"/>
    <w:autoRedefine/>
    <w:uiPriority w:val="39"/>
    <w:unhideWhenUsed/>
    <w:rsid w:val="00CD7152"/>
    <w:pPr>
      <w:spacing w:after="100"/>
      <w:ind w:left="660"/>
    </w:pPr>
  </w:style>
  <w:style w:type="character" w:customStyle="1" w:styleId="Nadpis2Char">
    <w:name w:val="Nadpis 2 Char"/>
    <w:basedOn w:val="Predvolenpsmoodseku"/>
    <w:link w:val="Nadpis2"/>
    <w:uiPriority w:val="9"/>
    <w:rsid w:val="00123F9D"/>
    <w:rPr>
      <w:rFonts w:ascii="Open Sans" w:eastAsiaTheme="majorEastAsia" w:hAnsi="Open Sans" w:cstheme="majorBidi"/>
      <w:color w:val="0F243E" w:themeColor="text2" w:themeShade="80"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0B2E"/>
    <w:rPr>
      <w:rFonts w:ascii="Open Sans" w:eastAsiaTheme="majorEastAsia" w:hAnsi="Open Sans" w:cstheme="majorBidi"/>
      <w:color w:val="0F243E" w:themeColor="text2" w:themeShade="80"/>
      <w:szCs w:val="24"/>
    </w:rPr>
  </w:style>
  <w:style w:type="paragraph" w:styleId="Odsekzoznamu">
    <w:name w:val="List Paragraph"/>
    <w:aliases w:val="Odsek,body,Odsek zoznamu2"/>
    <w:basedOn w:val="Normlny"/>
    <w:link w:val="OdsekzoznamuChar"/>
    <w:uiPriority w:val="34"/>
    <w:qFormat/>
    <w:rsid w:val="00181408"/>
    <w:pPr>
      <w:ind w:left="720"/>
      <w:contextualSpacing/>
    </w:pPr>
  </w:style>
  <w:style w:type="paragraph" w:styleId="Popis">
    <w:name w:val="caption"/>
    <w:basedOn w:val="Normlny"/>
    <w:next w:val="Normlny"/>
    <w:unhideWhenUsed/>
    <w:qFormat/>
    <w:rsid w:val="005B4B82"/>
    <w:pPr>
      <w:keepNext/>
      <w:spacing w:before="200" w:after="40"/>
      <w:jc w:val="left"/>
      <w:outlineLvl w:val="7"/>
    </w:pPr>
    <w:rPr>
      <w:rFonts w:ascii="Open Sans" w:hAnsi="Open Sans"/>
      <w:iCs/>
      <w:color w:val="1F497D" w:themeColor="text2"/>
      <w:szCs w:val="18"/>
    </w:rPr>
  </w:style>
  <w:style w:type="paragraph" w:styleId="Zoznamobrzkov">
    <w:name w:val="table of figures"/>
    <w:basedOn w:val="Normlny"/>
    <w:next w:val="Normlny"/>
    <w:uiPriority w:val="99"/>
    <w:rsid w:val="002B779E"/>
    <w:pPr>
      <w:spacing w:after="0"/>
    </w:pPr>
  </w:style>
  <w:style w:type="character" w:customStyle="1" w:styleId="Nadpis4Char">
    <w:name w:val="Nadpis 4 Char"/>
    <w:basedOn w:val="Predvolenpsmoodseku"/>
    <w:link w:val="Nadpis4"/>
    <w:uiPriority w:val="9"/>
    <w:rsid w:val="000A3562"/>
    <w:rPr>
      <w:rFonts w:ascii="Open Sans" w:eastAsiaTheme="majorEastAsia" w:hAnsi="Open Sans" w:cstheme="majorBidi"/>
      <w:iCs/>
      <w:color w:val="0F243E" w:themeColor="text2" w:themeShade="80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BA2F1A"/>
    <w:rPr>
      <w:rFonts w:ascii="Open Sans" w:eastAsiaTheme="majorEastAsia" w:hAnsi="Open Sans" w:cstheme="majorBidi"/>
      <w:color w:val="0F243E" w:themeColor="text2" w:themeShade="80"/>
      <w:sz w:val="20"/>
    </w:rPr>
  </w:style>
  <w:style w:type="character" w:customStyle="1" w:styleId="Nadpis6Char">
    <w:name w:val="Nadpis 6 Char"/>
    <w:basedOn w:val="Predvolenpsmoodseku"/>
    <w:link w:val="Nadpis6"/>
    <w:uiPriority w:val="9"/>
    <w:rsid w:val="00181408"/>
    <w:rPr>
      <w:rFonts w:asciiTheme="minorHAnsi" w:eastAsiaTheme="majorEastAsia" w:hAnsiTheme="min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6490D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649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649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mkypodiarou">
    <w:name w:val="footnote text"/>
    <w:basedOn w:val="Normlny"/>
    <w:link w:val="TextpoznmkypodiarouChar"/>
    <w:rsid w:val="00D41535"/>
    <w:pPr>
      <w:spacing w:after="60" w:line="200" w:lineRule="exact"/>
    </w:pPr>
    <w:rPr>
      <w:sz w:val="16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rsid w:val="00D41535"/>
    <w:rPr>
      <w:rFonts w:ascii="Libre Baskerville" w:hAnsi="Libre Baskerville" w:cs="Times New Roman"/>
      <w:sz w:val="16"/>
      <w:szCs w:val="20"/>
      <w:lang w:val="en-GB"/>
    </w:rPr>
  </w:style>
  <w:style w:type="character" w:styleId="Odkaznapoznmkupodiarou">
    <w:name w:val="footnote reference"/>
    <w:rsid w:val="00D615BF"/>
    <w:rPr>
      <w:vertAlign w:val="superscript"/>
    </w:rPr>
  </w:style>
  <w:style w:type="table" w:customStyle="1" w:styleId="GridTable5Dark-Accent51">
    <w:name w:val="Grid Table 5 Dark - Accent 51"/>
    <w:basedOn w:val="Normlnatabuka"/>
    <w:uiPriority w:val="50"/>
    <w:rsid w:val="00C15AD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Mriekatabuky">
    <w:name w:val="Table Grid"/>
    <w:basedOn w:val="Normlnatabuka"/>
    <w:uiPriority w:val="59"/>
    <w:rsid w:val="00C7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rsid w:val="009C5098"/>
    <w:rPr>
      <w:color w:val="800080" w:themeColor="followedHyperlink"/>
      <w:u w:val="single"/>
    </w:rPr>
  </w:style>
  <w:style w:type="paragraph" w:styleId="Textkomentra">
    <w:name w:val="annotation text"/>
    <w:basedOn w:val="Normlny"/>
    <w:link w:val="TextkomentraChar"/>
    <w:uiPriority w:val="99"/>
    <w:rsid w:val="00E55BD1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55BD1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E55BD1"/>
    <w:pPr>
      <w:spacing w:after="60"/>
    </w:pPr>
    <w:rPr>
      <w:b/>
      <w:bCs/>
      <w:lang w:val="en-GB"/>
    </w:rPr>
  </w:style>
  <w:style w:type="character" w:customStyle="1" w:styleId="PredmetkomentraChar">
    <w:name w:val="Predmet komentára Char"/>
    <w:basedOn w:val="TextkomentraChar"/>
    <w:link w:val="Predmetkomentra"/>
    <w:rsid w:val="00E55BD1"/>
    <w:rPr>
      <w:rFonts w:ascii="Times New Roman" w:hAnsi="Times New Roman" w:cs="Times New Roman"/>
      <w:b/>
      <w:bCs/>
      <w:sz w:val="20"/>
      <w:szCs w:val="20"/>
      <w:lang w:val="en-GB"/>
    </w:rPr>
  </w:style>
  <w:style w:type="table" w:customStyle="1" w:styleId="ListTable4-Accent11">
    <w:name w:val="List Table 4 - Accent 11"/>
    <w:basedOn w:val="Normlnatabuka"/>
    <w:uiPriority w:val="49"/>
    <w:rsid w:val="0067269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Normlnatabuka"/>
    <w:uiPriority w:val="49"/>
    <w:rsid w:val="0067269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111">
    <w:name w:val="List Table 4 - Accent 111"/>
    <w:basedOn w:val="Normlnatabuka"/>
    <w:uiPriority w:val="49"/>
    <w:rsid w:val="000D170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4zvraznenie11">
    <w:name w:val="Tabuľka so zoznamom 4 – zvýraznenie 11"/>
    <w:basedOn w:val="Normlnatabuka"/>
    <w:uiPriority w:val="49"/>
    <w:rsid w:val="000A1D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Bullet">
    <w:name w:val="Bullet"/>
    <w:basedOn w:val="Odsekzoznamu"/>
    <w:link w:val="BulletChar"/>
    <w:qFormat/>
    <w:rsid w:val="004274BC"/>
    <w:pPr>
      <w:numPr>
        <w:numId w:val="23"/>
      </w:numPr>
      <w:spacing w:before="40" w:after="80"/>
      <w:ind w:left="426"/>
    </w:pPr>
  </w:style>
  <w:style w:type="character" w:customStyle="1" w:styleId="BulletChar">
    <w:name w:val="Bullet Char"/>
    <w:basedOn w:val="Predvolenpsmoodseku"/>
    <w:link w:val="Bullet"/>
    <w:rsid w:val="000E4876"/>
    <w:rPr>
      <w:rFonts w:ascii="Libre Baskerville" w:hAnsi="Libre Baskerville" w:cs="Times New Roman"/>
      <w:sz w:val="20"/>
    </w:rPr>
  </w:style>
  <w:style w:type="character" w:styleId="Odkaznakomentr">
    <w:name w:val="annotation reference"/>
    <w:basedOn w:val="Predvolenpsmoodseku"/>
    <w:unhideWhenUsed/>
    <w:rsid w:val="002A4266"/>
    <w:rPr>
      <w:sz w:val="16"/>
      <w:szCs w:val="16"/>
    </w:rPr>
  </w:style>
  <w:style w:type="paragraph" w:styleId="Revzia">
    <w:name w:val="Revision"/>
    <w:hidden/>
    <w:uiPriority w:val="99"/>
    <w:semiHidden/>
    <w:rsid w:val="002A4266"/>
    <w:pPr>
      <w:spacing w:after="0" w:line="240" w:lineRule="auto"/>
    </w:pPr>
    <w:rPr>
      <w:rFonts w:cs="Times New Roman"/>
      <w:szCs w:val="36"/>
    </w:rPr>
  </w:style>
  <w:style w:type="character" w:styleId="Intenzvnezvraznenie">
    <w:name w:val="Intense Emphasis"/>
    <w:basedOn w:val="Predvolenpsmoodseku"/>
    <w:uiPriority w:val="21"/>
    <w:qFormat/>
    <w:rsid w:val="00181408"/>
    <w:rPr>
      <w:rFonts w:asciiTheme="minorHAnsi" w:hAnsiTheme="minorHAnsi"/>
      <w:b/>
      <w:bCs/>
      <w:i/>
      <w:iCs/>
      <w:color w:val="4F81BD" w:themeColor="accent1"/>
      <w:sz w:val="24"/>
    </w:rPr>
  </w:style>
  <w:style w:type="paragraph" w:styleId="Zoznamsodrkami">
    <w:name w:val="List Bullet"/>
    <w:basedOn w:val="Normlny"/>
    <w:uiPriority w:val="99"/>
    <w:unhideWhenUsed/>
    <w:rsid w:val="00715951"/>
    <w:pPr>
      <w:numPr>
        <w:numId w:val="5"/>
      </w:numPr>
      <w:contextualSpacing/>
    </w:pPr>
  </w:style>
  <w:style w:type="paragraph" w:styleId="Zoznamsodrkami2">
    <w:name w:val="List Bullet 2"/>
    <w:basedOn w:val="Normlny"/>
    <w:uiPriority w:val="99"/>
    <w:unhideWhenUsed/>
    <w:rsid w:val="00715951"/>
    <w:pPr>
      <w:contextualSpacing/>
    </w:pPr>
  </w:style>
  <w:style w:type="character" w:customStyle="1" w:styleId="ppp-text-small">
    <w:name w:val="ppp-text-small"/>
    <w:basedOn w:val="Predvolenpsmoodseku"/>
    <w:rsid w:val="00556678"/>
  </w:style>
  <w:style w:type="paragraph" w:customStyle="1" w:styleId="Bullet2">
    <w:name w:val="Bullet 2"/>
    <w:basedOn w:val="Bullet"/>
    <w:link w:val="Bullet2Char"/>
    <w:qFormat/>
    <w:rsid w:val="00140ED0"/>
    <w:pPr>
      <w:numPr>
        <w:numId w:val="7"/>
      </w:numPr>
      <w:ind w:left="728" w:hanging="336"/>
    </w:pPr>
  </w:style>
  <w:style w:type="paragraph" w:customStyle="1" w:styleId="BulletNum">
    <w:name w:val="Bullet Num"/>
    <w:basedOn w:val="Odsekzoznamu"/>
    <w:link w:val="BulletNumChar"/>
    <w:qFormat/>
    <w:rsid w:val="003627BD"/>
    <w:pPr>
      <w:numPr>
        <w:numId w:val="4"/>
      </w:numPr>
      <w:ind w:left="450" w:hanging="450"/>
    </w:pPr>
  </w:style>
  <w:style w:type="character" w:customStyle="1" w:styleId="Bullet2Char">
    <w:name w:val="Bullet 2 Char"/>
    <w:basedOn w:val="BulletChar"/>
    <w:link w:val="Bullet2"/>
    <w:rsid w:val="00140ED0"/>
    <w:rPr>
      <w:rFonts w:ascii="Libre Baskerville" w:hAnsi="Libre Baskerville" w:cs="Times New Roman"/>
      <w:sz w:val="20"/>
      <w:lang w:val="en-US"/>
    </w:rPr>
  </w:style>
  <w:style w:type="character" w:styleId="Siln">
    <w:name w:val="Strong"/>
    <w:basedOn w:val="Predvolenpsmoodseku"/>
    <w:uiPriority w:val="22"/>
    <w:qFormat/>
    <w:rsid w:val="00181408"/>
    <w:rPr>
      <w:rFonts w:asciiTheme="minorHAnsi" w:hAnsiTheme="minorHAnsi"/>
      <w:b/>
      <w:bCs/>
      <w:sz w:val="24"/>
    </w:rPr>
  </w:style>
  <w:style w:type="character" w:customStyle="1" w:styleId="OdsekzoznamuChar">
    <w:name w:val="Odsek zoznamu Char"/>
    <w:aliases w:val="Odsek Char,body Char,Odsek zoznamu2 Char"/>
    <w:basedOn w:val="Predvolenpsmoodseku"/>
    <w:link w:val="Odsekzoznamu"/>
    <w:uiPriority w:val="34"/>
    <w:rsid w:val="00181408"/>
    <w:rPr>
      <w:rFonts w:ascii="Georgia" w:hAnsi="Georgia" w:cs="Times New Roman"/>
      <w:sz w:val="24"/>
      <w:szCs w:val="36"/>
    </w:rPr>
  </w:style>
  <w:style w:type="character" w:customStyle="1" w:styleId="BulletNumChar">
    <w:name w:val="Bullet Num Char"/>
    <w:basedOn w:val="OdsekzoznamuChar"/>
    <w:link w:val="BulletNum"/>
    <w:rsid w:val="003627BD"/>
    <w:rPr>
      <w:rFonts w:ascii="Libre Baskerville" w:hAnsi="Libre Baskerville" w:cs="Times New Roman"/>
      <w:sz w:val="20"/>
      <w:szCs w:val="36"/>
    </w:rPr>
  </w:style>
  <w:style w:type="paragraph" w:customStyle="1" w:styleId="Tableheader">
    <w:name w:val="Table header"/>
    <w:basedOn w:val="Normlny"/>
    <w:link w:val="TableheaderChar"/>
    <w:qFormat/>
    <w:rsid w:val="00123F9D"/>
    <w:pPr>
      <w:keepNext/>
      <w:outlineLvl w:val="6"/>
    </w:pPr>
    <w:rPr>
      <w:b/>
      <w:color w:val="0F243E" w:themeColor="text2" w:themeShade="80"/>
    </w:rPr>
  </w:style>
  <w:style w:type="paragraph" w:styleId="Bezriadkovania">
    <w:name w:val="No Spacing"/>
    <w:uiPriority w:val="1"/>
    <w:qFormat/>
    <w:rsid w:val="00181408"/>
    <w:pPr>
      <w:spacing w:after="0" w:line="240" w:lineRule="auto"/>
      <w:jc w:val="both"/>
    </w:pPr>
    <w:rPr>
      <w:rFonts w:ascii="Georgia" w:hAnsi="Georgia" w:cs="Times New Roman"/>
      <w:sz w:val="20"/>
      <w:szCs w:val="36"/>
    </w:rPr>
  </w:style>
  <w:style w:type="character" w:customStyle="1" w:styleId="TableheaderChar">
    <w:name w:val="Table header Char"/>
    <w:basedOn w:val="Predvolenpsmoodseku"/>
    <w:link w:val="Tableheader"/>
    <w:rsid w:val="00123F9D"/>
    <w:rPr>
      <w:rFonts w:ascii="Libre Baskerville" w:hAnsi="Libre Baskerville" w:cs="Times New Roman"/>
      <w:b/>
      <w:color w:val="0F243E" w:themeColor="text2" w:themeShade="80"/>
      <w:sz w:val="20"/>
    </w:rPr>
  </w:style>
  <w:style w:type="character" w:styleId="Jemnzvraznenie">
    <w:name w:val="Subtle Emphasis"/>
    <w:basedOn w:val="Predvolenpsmoodseku"/>
    <w:uiPriority w:val="19"/>
    <w:qFormat/>
    <w:rsid w:val="00181408"/>
    <w:rPr>
      <w:rFonts w:asciiTheme="minorHAnsi" w:hAnsiTheme="minorHAnsi"/>
      <w:i/>
      <w:iCs/>
      <w:color w:val="808080" w:themeColor="text1" w:themeTint="7F"/>
      <w:sz w:val="24"/>
    </w:rPr>
  </w:style>
  <w:style w:type="character" w:styleId="Zvraznenie">
    <w:name w:val="Emphasis"/>
    <w:basedOn w:val="Predvolenpsmoodseku"/>
    <w:uiPriority w:val="20"/>
    <w:qFormat/>
    <w:rsid w:val="00181408"/>
    <w:rPr>
      <w:rFonts w:asciiTheme="minorHAnsi" w:hAnsiTheme="minorHAnsi"/>
      <w:i/>
      <w:iCs/>
      <w:sz w:val="20"/>
    </w:rPr>
  </w:style>
  <w:style w:type="paragraph" w:styleId="Citcia">
    <w:name w:val="Quote"/>
    <w:basedOn w:val="Normlny"/>
    <w:link w:val="CitciaChar"/>
    <w:uiPriority w:val="29"/>
    <w:qFormat/>
    <w:rsid w:val="00243102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43102"/>
    <w:rPr>
      <w:rFonts w:ascii="Georgia" w:hAnsi="Georgia" w:cs="Times New Roman"/>
      <w:i/>
      <w:iCs/>
      <w:color w:val="000000" w:themeColor="text1"/>
      <w:sz w:val="20"/>
      <w:szCs w:val="36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DC76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C7636"/>
    <w:rPr>
      <w:rFonts w:ascii="Garamond" w:hAnsi="Garamond" w:cs="Times New Roman"/>
      <w:b/>
      <w:bCs/>
      <w:i/>
      <w:iCs/>
      <w:color w:val="4F81BD" w:themeColor="accent1"/>
      <w:sz w:val="20"/>
      <w:szCs w:val="36"/>
    </w:rPr>
  </w:style>
  <w:style w:type="paragraph" w:styleId="Zkladntext">
    <w:name w:val="Body Text"/>
    <w:basedOn w:val="Normlny"/>
    <w:link w:val="ZkladntextChar"/>
    <w:uiPriority w:val="99"/>
    <w:unhideWhenUsed/>
    <w:rsid w:val="00733097"/>
    <w:pPr>
      <w:spacing w:before="40"/>
      <w:jc w:val="left"/>
    </w:pPr>
    <w:rPr>
      <w:rFonts w:ascii="Arial" w:hAnsi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33097"/>
    <w:rPr>
      <w:rFonts w:ascii="Arial" w:hAnsi="Arial" w:cs="Times New Roman"/>
    </w:rPr>
  </w:style>
  <w:style w:type="paragraph" w:customStyle="1" w:styleId="06BulletHeading1">
    <w:name w:val="06_Bullet_Heading_1"/>
    <w:basedOn w:val="Normlny"/>
    <w:link w:val="06BulletHeading1Char"/>
    <w:rsid w:val="00677AE5"/>
    <w:pPr>
      <w:numPr>
        <w:numId w:val="8"/>
      </w:numPr>
      <w:spacing w:after="0"/>
    </w:pPr>
    <w:rPr>
      <w:rFonts w:ascii="Times New Roman" w:eastAsia="Times New Roman" w:hAnsi="Times New Roman"/>
      <w:szCs w:val="20"/>
      <w:lang w:val="en-GB"/>
    </w:rPr>
  </w:style>
  <w:style w:type="character" w:customStyle="1" w:styleId="06BulletHeading1Char">
    <w:name w:val="06_Bullet_Heading_1 Char"/>
    <w:link w:val="06BulletHeading1"/>
    <w:locked/>
    <w:rsid w:val="00677AE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445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lnywebov">
    <w:name w:val="Normal (Web)"/>
    <w:basedOn w:val="Normlny"/>
    <w:uiPriority w:val="99"/>
    <w:semiHidden/>
    <w:unhideWhenUsed/>
    <w:rsid w:val="003140F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ullet3">
    <w:name w:val="Bullet 3"/>
    <w:basedOn w:val="Bullet2"/>
    <w:link w:val="Bullet3Char"/>
    <w:qFormat/>
    <w:rsid w:val="00DC005A"/>
    <w:pPr>
      <w:numPr>
        <w:numId w:val="9"/>
      </w:numPr>
    </w:pPr>
  </w:style>
  <w:style w:type="character" w:customStyle="1" w:styleId="Bullet3Char">
    <w:name w:val="Bullet 3 Char"/>
    <w:basedOn w:val="Bullet2Char"/>
    <w:link w:val="Bullet3"/>
    <w:rsid w:val="00DC005A"/>
    <w:rPr>
      <w:rFonts w:ascii="Libre Baskerville" w:hAnsi="Libre Baskerville" w:cs="Times New Roman"/>
      <w:sz w:val="20"/>
      <w:lang w:val="en-US"/>
    </w:rPr>
  </w:style>
  <w:style w:type="table" w:customStyle="1" w:styleId="TableGrid0">
    <w:name w:val="Table Grid0"/>
    <w:rsid w:val="00B873C2"/>
    <w:pPr>
      <w:spacing w:after="0" w:line="240" w:lineRule="auto"/>
    </w:pPr>
    <w:rPr>
      <w:rFonts w:asciiTheme="minorHAnsi" w:eastAsiaTheme="minorEastAsia" w:hAnsiTheme="minorHAnsi" w:cstheme="minorBidi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Verzia">
    <w:name w:val="H_Verzia"/>
    <w:uiPriority w:val="99"/>
    <w:rsid w:val="004A539C"/>
    <w:pPr>
      <w:widowControl w:val="0"/>
      <w:autoSpaceDE w:val="0"/>
      <w:autoSpaceDN w:val="0"/>
      <w:adjustRightInd w:val="0"/>
      <w:spacing w:before="20" w:after="12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BulletNum2">
    <w:name w:val="Bullet Num 2"/>
    <w:basedOn w:val="BulletNum"/>
    <w:link w:val="BulletNum2Char"/>
    <w:qFormat/>
    <w:rsid w:val="000422F8"/>
    <w:pPr>
      <w:numPr>
        <w:ilvl w:val="1"/>
      </w:numPr>
    </w:pPr>
  </w:style>
  <w:style w:type="table" w:customStyle="1" w:styleId="Tabukasmriekou1svetlzvraznenie11">
    <w:name w:val="Tabuľka s mriežkou 1 – svetlá – zvýraznenie 11"/>
    <w:basedOn w:val="Normlnatabuka"/>
    <w:uiPriority w:val="46"/>
    <w:rsid w:val="00F8706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ulletNum2Char">
    <w:name w:val="Bullet Num 2 Char"/>
    <w:basedOn w:val="BulletNumChar"/>
    <w:link w:val="BulletNum2"/>
    <w:rsid w:val="000422F8"/>
    <w:rPr>
      <w:rFonts w:ascii="Libre Baskerville" w:hAnsi="Libre Baskerville" w:cs="Times New Roman"/>
      <w:sz w:val="20"/>
      <w:szCs w:val="36"/>
    </w:rPr>
  </w:style>
  <w:style w:type="paragraph" w:customStyle="1" w:styleId="BulletNum3">
    <w:name w:val="Bullet Num 3"/>
    <w:basedOn w:val="BulletNum2"/>
    <w:link w:val="BulletNum3Char"/>
    <w:qFormat/>
    <w:rsid w:val="000422F8"/>
    <w:pPr>
      <w:numPr>
        <w:ilvl w:val="2"/>
      </w:numPr>
      <w:ind w:left="1890" w:hanging="360"/>
    </w:pPr>
  </w:style>
  <w:style w:type="character" w:customStyle="1" w:styleId="BulletNum3Char">
    <w:name w:val="Bullet Num 3 Char"/>
    <w:basedOn w:val="BulletNum2Char"/>
    <w:link w:val="BulletNum3"/>
    <w:rsid w:val="000422F8"/>
    <w:rPr>
      <w:rFonts w:ascii="Libre Baskerville" w:hAnsi="Libre Baskerville" w:cs="Times New Roman"/>
      <w:sz w:val="20"/>
      <w:szCs w:val="36"/>
    </w:rPr>
  </w:style>
  <w:style w:type="numbering" w:customStyle="1" w:styleId="ListStyle">
    <w:name w:val="List Style"/>
    <w:uiPriority w:val="99"/>
    <w:rsid w:val="002061D4"/>
    <w:pPr>
      <w:numPr>
        <w:numId w:val="12"/>
      </w:numPr>
    </w:pPr>
  </w:style>
  <w:style w:type="paragraph" w:styleId="Obsah5">
    <w:name w:val="toc 5"/>
    <w:basedOn w:val="Normlny"/>
    <w:next w:val="Normlny"/>
    <w:autoRedefine/>
    <w:uiPriority w:val="39"/>
    <w:unhideWhenUsed/>
    <w:rsid w:val="00EE025D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lang w:val="en-US"/>
    </w:rPr>
  </w:style>
  <w:style w:type="paragraph" w:styleId="Obsah6">
    <w:name w:val="toc 6"/>
    <w:basedOn w:val="Normlny"/>
    <w:next w:val="Normlny"/>
    <w:autoRedefine/>
    <w:uiPriority w:val="39"/>
    <w:unhideWhenUsed/>
    <w:rsid w:val="00EE025D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lang w:val="en-US"/>
    </w:rPr>
  </w:style>
  <w:style w:type="paragraph" w:styleId="Obsah7">
    <w:name w:val="toc 7"/>
    <w:basedOn w:val="Normlny"/>
    <w:next w:val="Normlny"/>
    <w:autoRedefine/>
    <w:uiPriority w:val="39"/>
    <w:unhideWhenUsed/>
    <w:rsid w:val="00EE025D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val="en-US"/>
    </w:rPr>
  </w:style>
  <w:style w:type="paragraph" w:styleId="Obsah8">
    <w:name w:val="toc 8"/>
    <w:basedOn w:val="Normlny"/>
    <w:next w:val="Normlny"/>
    <w:autoRedefine/>
    <w:uiPriority w:val="39"/>
    <w:unhideWhenUsed/>
    <w:rsid w:val="00EE025D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val="en-US"/>
    </w:rPr>
  </w:style>
  <w:style w:type="paragraph" w:styleId="Obsah9">
    <w:name w:val="toc 9"/>
    <w:basedOn w:val="Normlny"/>
    <w:next w:val="Normlny"/>
    <w:autoRedefine/>
    <w:uiPriority w:val="39"/>
    <w:unhideWhenUsed/>
    <w:rsid w:val="00EE025D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val="en-US"/>
    </w:rPr>
  </w:style>
  <w:style w:type="paragraph" w:customStyle="1" w:styleId="06Normal">
    <w:name w:val="06_Normal"/>
    <w:link w:val="06NormalChar"/>
    <w:rsid w:val="00781918"/>
    <w:pPr>
      <w:spacing w:before="12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06NormalChar">
    <w:name w:val="06_Normal Char"/>
    <w:link w:val="06Normal"/>
    <w:rsid w:val="00781918"/>
    <w:rPr>
      <w:rFonts w:ascii="Times New Roman" w:eastAsia="Times New Roman" w:hAnsi="Times New Roman" w:cs="Times New Roman"/>
      <w:szCs w:val="20"/>
    </w:rPr>
  </w:style>
  <w:style w:type="paragraph" w:customStyle="1" w:styleId="08Bullet1">
    <w:name w:val="08_Bullet 1"/>
    <w:basedOn w:val="06Normal"/>
    <w:link w:val="08Bullet1Char"/>
    <w:qFormat/>
    <w:rsid w:val="00781918"/>
    <w:pPr>
      <w:spacing w:before="0" w:after="120"/>
      <w:ind w:left="567" w:hanging="567"/>
    </w:pPr>
    <w:rPr>
      <w:lang w:eastAsia="cs-CZ"/>
    </w:rPr>
  </w:style>
  <w:style w:type="character" w:customStyle="1" w:styleId="08Bullet1Char">
    <w:name w:val="08_Bullet 1 Char"/>
    <w:link w:val="08Bullet1"/>
    <w:rsid w:val="00781918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20Odsadenie2vTab">
    <w:name w:val="20_Odsadenie2_v_Tab"/>
    <w:basedOn w:val="08Bullet1"/>
    <w:qFormat/>
    <w:rsid w:val="00781918"/>
    <w:pPr>
      <w:spacing w:after="0"/>
      <w:ind w:left="851" w:hanging="425"/>
    </w:pPr>
    <w:rPr>
      <w:sz w:val="18"/>
    </w:rPr>
  </w:style>
  <w:style w:type="paragraph" w:customStyle="1" w:styleId="BodyText22">
    <w:name w:val="Body Text 22"/>
    <w:basedOn w:val="Normlny"/>
    <w:semiHidden/>
    <w:rsid w:val="00DA64B3"/>
    <w:pPr>
      <w:widowControl w:val="0"/>
      <w:spacing w:before="0" w:after="0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paragraph" w:customStyle="1" w:styleId="19OdsadenievTab">
    <w:name w:val="19_Odsadenie_v_Tab"/>
    <w:basedOn w:val="08Bullet1"/>
    <w:link w:val="19OdsadenievTabChar"/>
    <w:qFormat/>
    <w:rsid w:val="00DA64B3"/>
    <w:pPr>
      <w:numPr>
        <w:numId w:val="11"/>
      </w:numPr>
      <w:ind w:left="426" w:hanging="426"/>
    </w:pPr>
    <w:rPr>
      <w:sz w:val="18"/>
    </w:rPr>
  </w:style>
  <w:style w:type="character" w:customStyle="1" w:styleId="19OdsadenievTabChar">
    <w:name w:val="19_Odsadenie_v_Tab Char"/>
    <w:basedOn w:val="08Bullet1Char"/>
    <w:link w:val="19OdsadenievTab"/>
    <w:rsid w:val="00DA64B3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customStyle="1" w:styleId="RNadpis2">
    <w:name w:val="RNadpis 2"/>
    <w:basedOn w:val="Nadpis2"/>
    <w:link w:val="RNadpis2Char"/>
    <w:qFormat/>
    <w:rsid w:val="0025449E"/>
  </w:style>
  <w:style w:type="table" w:styleId="Tabukasmriekou1svetlzvraznenie1">
    <w:name w:val="Grid Table 1 Light Accent 1"/>
    <w:basedOn w:val="Normlnatabuka"/>
    <w:uiPriority w:val="46"/>
    <w:rsid w:val="00D94FB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Nadpis2Char">
    <w:name w:val="RNadpis 2 Char"/>
    <w:basedOn w:val="Nadpis2Char"/>
    <w:link w:val="RNadpis2"/>
    <w:rsid w:val="0025449E"/>
    <w:rPr>
      <w:rFonts w:ascii="Open Sans" w:eastAsiaTheme="majorEastAsia" w:hAnsi="Open Sans" w:cstheme="majorBidi"/>
      <w:color w:val="0F243E" w:themeColor="text2" w:themeShade="80"/>
      <w:sz w:val="24"/>
      <w:szCs w:val="26"/>
    </w:rPr>
  </w:style>
  <w:style w:type="paragraph" w:customStyle="1" w:styleId="Textvtabulke">
    <w:name w:val="Text v tabulke"/>
    <w:basedOn w:val="Normlny"/>
    <w:link w:val="TextvtabulkeChar"/>
    <w:qFormat/>
    <w:rsid w:val="00D30261"/>
    <w:rPr>
      <w:rFonts w:cs="Open Sans"/>
      <w:color w:val="000000"/>
      <w:sz w:val="18"/>
      <w:szCs w:val="18"/>
    </w:rPr>
  </w:style>
  <w:style w:type="paragraph" w:customStyle="1" w:styleId="odsekvtabulke">
    <w:name w:val="odsek v tabulke"/>
    <w:basedOn w:val="Textvtabulke"/>
    <w:link w:val="odsekvtabulkeChar"/>
    <w:qFormat/>
    <w:rsid w:val="00A2474D"/>
    <w:pPr>
      <w:numPr>
        <w:numId w:val="48"/>
      </w:numPr>
      <w:spacing w:before="40" w:after="80"/>
      <w:ind w:left="432" w:hanging="432"/>
    </w:pPr>
  </w:style>
  <w:style w:type="character" w:customStyle="1" w:styleId="TextvtabulkeChar">
    <w:name w:val="Text v tabulke Char"/>
    <w:basedOn w:val="Predvolenpsmoodseku"/>
    <w:link w:val="Textvtabulke"/>
    <w:rsid w:val="00D30261"/>
    <w:rPr>
      <w:rFonts w:ascii="Libre Baskerville" w:hAnsi="Libre Baskerville" w:cs="Open Sans"/>
      <w:color w:val="000000"/>
      <w:sz w:val="18"/>
      <w:szCs w:val="18"/>
    </w:rPr>
  </w:style>
  <w:style w:type="character" w:customStyle="1" w:styleId="odsekvtabulkeChar">
    <w:name w:val="odsek v tabulke Char"/>
    <w:basedOn w:val="TextvtabulkeChar"/>
    <w:link w:val="odsekvtabulke"/>
    <w:rsid w:val="00A2474D"/>
    <w:rPr>
      <w:rFonts w:ascii="Libre Baskerville" w:hAnsi="Libre Baskerville" w:cs="Open San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18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5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6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2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hyperlink" Target="http://informatizacia.sk/zoznam-meratelnych-ukazovatelov/22119s" TargetMode="External"/><Relationship Id="rId26" Type="http://schemas.openxmlformats.org/officeDocument/2006/relationships/hyperlink" Target="http://informatizacia.sk/zoznam-meratelnych-ukazovatelov/22119s" TargetMode="External"/><Relationship Id="rId39" Type="http://schemas.openxmlformats.org/officeDocument/2006/relationships/hyperlink" Target="http://www.informatizacia.sk/prirucky/22107s" TargetMode="External"/><Relationship Id="rId21" Type="http://schemas.openxmlformats.org/officeDocument/2006/relationships/hyperlink" Target="http://informatizacia.sk/zoznam-meratelnych-ukazovatelov/22119s" TargetMode="External"/><Relationship Id="rId34" Type="http://schemas.openxmlformats.org/officeDocument/2006/relationships/hyperlink" Target="http://informatizacia.sk/zoznam-meratelnych-ukazovatelov/22119s" TargetMode="External"/><Relationship Id="rId42" Type="http://schemas.openxmlformats.org/officeDocument/2006/relationships/hyperlink" Target="http://www.informatizacia.sk/805-menu/22116s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hyperlink" Target="http://informatizacia.sk/zoznam-meratelnych-ukazovatelov/22119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1/relationships/commentsExtended" Target="commentsExtended.xml"/><Relationship Id="rId32" Type="http://schemas.openxmlformats.org/officeDocument/2006/relationships/hyperlink" Target="http://informatizacia.sk/zoznam-meratelnych-ukazovatelov/22119s" TargetMode="External"/><Relationship Id="rId37" Type="http://schemas.openxmlformats.org/officeDocument/2006/relationships/hyperlink" Target="http://www.informatizacia.sk/hodnotiace-kriteria-op-ii/22106s" TargetMode="External"/><Relationship Id="rId40" Type="http://schemas.openxmlformats.org/officeDocument/2006/relationships/hyperlink" Target="http://www.opii.gov.sk/metodicke-dokumenty.php?id=f9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opii.gov.sk" TargetMode="External"/><Relationship Id="rId23" Type="http://schemas.openxmlformats.org/officeDocument/2006/relationships/comments" Target="comments.xml"/><Relationship Id="rId28" Type="http://schemas.openxmlformats.org/officeDocument/2006/relationships/hyperlink" Target="http://informatizacia.sk/zoznam-meratelnych-ukazovatelov/22119s" TargetMode="External"/><Relationship Id="rId36" Type="http://schemas.openxmlformats.org/officeDocument/2006/relationships/hyperlink" Target="http://www.telecom.gov.sk/index/index.php?ids=169044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informatizacia.sk/zoznam-meratelnych-ukazovatelov/22119s" TargetMode="External"/><Relationship Id="rId31" Type="http://schemas.openxmlformats.org/officeDocument/2006/relationships/hyperlink" Target="http://informatizacia.sk/zoznam-meratelnych-ukazovatelov/22119s" TargetMode="External"/><Relationship Id="rId44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8.emf"/><Relationship Id="rId22" Type="http://schemas.openxmlformats.org/officeDocument/2006/relationships/hyperlink" Target="http://informatizacia.sk/zoznam-meratelnych-ukazovatelov/22119s" TargetMode="External"/><Relationship Id="rId27" Type="http://schemas.openxmlformats.org/officeDocument/2006/relationships/hyperlink" Target="http://informatizacia.sk/zoznam-meratelnych-ukazovatelov/22119s" TargetMode="External"/><Relationship Id="rId30" Type="http://schemas.openxmlformats.org/officeDocument/2006/relationships/hyperlink" Target="http://informatizacia.sk/zoznam-meratelnych-ukazovatelov/22119s" TargetMode="External"/><Relationship Id="rId35" Type="http://schemas.openxmlformats.org/officeDocument/2006/relationships/hyperlink" Target="http://informatizacia.sk/zoznam-meratelnych-ukazovatelov/22119s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hyperlink" Target="http://informatizacia.sk/zoznam-meratelnych-ukazovatelov/22119s" TargetMode="External"/><Relationship Id="rId25" Type="http://schemas.openxmlformats.org/officeDocument/2006/relationships/hyperlink" Target="http://informatizacia.sk/zoznam-meratelnych-ukazovatelov/22119s" TargetMode="External"/><Relationship Id="rId33" Type="http://schemas.openxmlformats.org/officeDocument/2006/relationships/hyperlink" Target="http://informatizacia.sk/zoznam-meratelnych-ukazovatelov/22119s" TargetMode="External"/><Relationship Id="rId38" Type="http://schemas.openxmlformats.org/officeDocument/2006/relationships/hyperlink" Target="http://www.informatizacia.sk/prirucky/22107s" TargetMode="External"/><Relationship Id="rId20" Type="http://schemas.openxmlformats.org/officeDocument/2006/relationships/hyperlink" Target="http://informatizacia.sk/zoznam-meratelnych-ukazovatelov/22119s" TargetMode="External"/><Relationship Id="rId41" Type="http://schemas.openxmlformats.org/officeDocument/2006/relationships/hyperlink" Target="http://www.informatizacia.sk/804-menu/22115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gal-content/SK/TXT/?uri=CELEX%3A32014R0215" TargetMode="External"/><Relationship Id="rId2" Type="http://schemas.openxmlformats.org/officeDocument/2006/relationships/hyperlink" Target="http://www.partnerskadohoda.gov.sk" TargetMode="External"/><Relationship Id="rId1" Type="http://schemas.openxmlformats.org/officeDocument/2006/relationships/hyperlink" Target="http://www.partnerskadohoda.gov.sk/" TargetMode="External"/><Relationship Id="rId5" Type="http://schemas.openxmlformats.org/officeDocument/2006/relationships/hyperlink" Target="https://ec.europa.eu/digital-single-market/en/news/eu-egovernment-report-2016-shows-online-public-services-improved-unevenly" TargetMode="External"/><Relationship Id="rId4" Type="http://schemas.openxmlformats.org/officeDocument/2006/relationships/hyperlink" Target="http://www.minv.sk/?opevs-reformne-zame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77aed5a2-cf50-4f61-aa69-8aed42068f9f">
  <we:reference id="WA104124372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oradie xmlns="5b08e45c-a510-40ff-9eff-8a0049dda4d4">999</Porad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856BFDC3689E4798018B9B3DD766D0" ma:contentTypeVersion="1" ma:contentTypeDescription="Umožňuje vytvoriť nový dokument." ma:contentTypeScope="" ma:versionID="d724edb9851103a9c0ba16d32c689fd1">
  <xsd:schema xmlns:xsd="http://www.w3.org/2001/XMLSchema" xmlns:p="http://schemas.microsoft.com/office/2006/metadata/properties" xmlns:ns2="5b08e45c-a510-40ff-9eff-8a0049dda4d4" targetNamespace="http://schemas.microsoft.com/office/2006/metadata/properties" ma:root="true" ma:fieldsID="84d009ea8352445c9c2138d2743d3198" ns2:_="">
    <xsd:import namespace="5b08e45c-a510-40ff-9eff-8a0049dda4d4"/>
    <xsd:element name="properties">
      <xsd:complexType>
        <xsd:sequence>
          <xsd:element name="documentManagement">
            <xsd:complexType>
              <xsd:all>
                <xsd:element ref="ns2:Porad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b08e45c-a510-40ff-9eff-8a0049dda4d4" elementFormDefault="qualified">
    <xsd:import namespace="http://schemas.microsoft.com/office/2006/documentManagement/types"/>
    <xsd:element name="Poradie" ma:index="8" nillable="true" ma:displayName="Poradie" ma:decimals="0" ma:default="999" ma:description="Poradie zobrazovania dokumentov v knižnici" ma:internalName="Porad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94D3-4E12-41E9-9DB5-676770B41FE1}">
  <ds:schemaRefs>
    <ds:schemaRef ds:uri="http://purl.org/dc/terms/"/>
    <ds:schemaRef ds:uri="http://purl.org/dc/dcmitype/"/>
    <ds:schemaRef ds:uri="5b08e45c-a510-40ff-9eff-8a0049dda4d4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60CA6BA-7F47-4B2F-A07D-0EF717DDC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DD70A-8E67-4CF4-85AE-F6212C1D4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8e45c-a510-40ff-9eff-8a0049dda4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0D42389-E268-49BD-9EC9-9567E710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10232</Words>
  <Characters>84333</Characters>
  <Application>Microsoft Office Word</Application>
  <DocSecurity>0</DocSecurity>
  <Lines>702</Lines>
  <Paragraphs>188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Strategické priority template</vt:lpstr>
    </vt:vector>
  </TitlesOfParts>
  <Company>Ministerstvo financií Slovenskej republiky</Company>
  <LinksUpToDate>false</LinksUpToDate>
  <CharactersWithSpaces>94377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Strategické priority template</dc:title>
  <dc:subject>Enterprise architektúra verejnej správy SR 2014-2020</dc:subject>
  <dc:creator>Dagmar Bosanska</dc:creator>
  <cp:keywords>Enterprise architektúra, architektúra, architektonická vízia</cp:keywords>
  <cp:lastModifiedBy>Daniela Ďurdíková</cp:lastModifiedBy>
  <cp:revision>2</cp:revision>
  <cp:lastPrinted>2017-02-17T19:38:00Z</cp:lastPrinted>
  <dcterms:created xsi:type="dcterms:W3CDTF">2017-06-27T08:02:00Z</dcterms:created>
  <dcterms:modified xsi:type="dcterms:W3CDTF">2017-06-27T08:02:00Z</dcterms:modified>
  <cp:category>architektúra</cp:category>
  <cp:contentStatus>Pripomienkovanie MFSR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a">
    <vt:lpwstr>0.8</vt:lpwstr>
  </property>
  <property fmtid="{D5CDD505-2E9C-101B-9397-08002B2CF9AE}" pid="3" name="Dátum verzie">
    <vt:lpwstr>01.08. 2014</vt:lpwstr>
  </property>
  <property fmtid="{D5CDD505-2E9C-101B-9397-08002B2CF9AE}" pid="4" name="Sponzor">
    <vt:lpwstr>Generálny riaditeľ sekcie informatizácie spoločnosti, MF SR</vt:lpwstr>
  </property>
  <property fmtid="{D5CDD505-2E9C-101B-9397-08002B2CF9AE}" pid="5" name="ContentTypeId">
    <vt:lpwstr>0x01010059856BFDC3689E4798018B9B3DD766D0</vt:lpwstr>
  </property>
</Properties>
</file>