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B027" w14:textId="5CF0F3FF" w:rsidR="00F94A84" w:rsidRPr="009F5884" w:rsidRDefault="00D6054E" w:rsidP="008C5773">
      <w:pPr>
        <w:pStyle w:val="Zmluva-Title"/>
      </w:pPr>
      <w:r w:rsidRPr="009F5884">
        <w:t>Z</w:t>
      </w:r>
      <w:r w:rsidR="006F2520" w:rsidRPr="009F5884">
        <w:t xml:space="preserve">MLUVA O DIELO </w:t>
      </w:r>
      <w:r w:rsidR="00C212E8" w:rsidRPr="009F5884">
        <w:t xml:space="preserve">NA </w:t>
      </w:r>
      <w:r w:rsidR="00D02E94" w:rsidRPr="009F5884">
        <w:t>DODÁVKU SOFTVÉROVÉHO DIELA</w:t>
      </w:r>
    </w:p>
    <w:p w14:paraId="17AB0ABA" w14:textId="63D5E358" w:rsidR="00F94A84" w:rsidRPr="009F5884" w:rsidRDefault="00F94A84" w:rsidP="00AB69C0">
      <w:pPr>
        <w:pStyle w:val="Zmluva-Clanok"/>
        <w:rPr>
          <w:rFonts w:asciiTheme="minorHAnsi" w:hAnsiTheme="minorHAnsi" w:cstheme="minorHAnsi"/>
        </w:rPr>
      </w:pPr>
    </w:p>
    <w:p w14:paraId="4186471C" w14:textId="1A6344A3" w:rsidR="00A83960"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 xml:space="preserve">uzatvorená </w:t>
      </w:r>
      <w:r w:rsidR="00472278" w:rsidRPr="009F5884">
        <w:rPr>
          <w:rFonts w:asciiTheme="minorHAnsi" w:hAnsiTheme="minorHAnsi" w:cstheme="minorHAnsi"/>
        </w:rPr>
        <w:t>v súlade so zákonom č. 343/2015 Z. z. o verejnom obstarávaní</w:t>
      </w:r>
      <w:r w:rsidR="00D04D1B" w:rsidRPr="009F5884">
        <w:rPr>
          <w:rFonts w:asciiTheme="minorHAnsi" w:hAnsiTheme="minorHAnsi" w:cstheme="minorHAnsi"/>
        </w:rPr>
        <w:t>,</w:t>
      </w:r>
      <w:r w:rsidR="00472278" w:rsidRPr="009F5884">
        <w:rPr>
          <w:rFonts w:asciiTheme="minorHAnsi" w:hAnsiTheme="minorHAnsi" w:cstheme="minorHAnsi"/>
        </w:rPr>
        <w:t xml:space="preserve"> v znení neskorších predpisov</w:t>
      </w:r>
      <w:r w:rsidR="00D04D1B" w:rsidRPr="009F5884">
        <w:rPr>
          <w:rFonts w:asciiTheme="minorHAnsi" w:hAnsiTheme="minorHAnsi" w:cstheme="minorHAnsi"/>
        </w:rPr>
        <w:t xml:space="preserve">, </w:t>
      </w:r>
      <w:r w:rsidRPr="009F5884">
        <w:rPr>
          <w:rFonts w:asciiTheme="minorHAnsi" w:hAnsiTheme="minorHAnsi" w:cstheme="minorHAnsi"/>
        </w:rPr>
        <w:t xml:space="preserve">v zmysle </w:t>
      </w:r>
      <w:r w:rsidR="005B063C" w:rsidRPr="009F5884">
        <w:rPr>
          <w:rFonts w:asciiTheme="minorHAnsi" w:hAnsiTheme="minorHAnsi" w:cstheme="minorHAnsi"/>
        </w:rPr>
        <w:t>§</w:t>
      </w:r>
      <w:r w:rsidR="007803EA" w:rsidRPr="009F5884">
        <w:rPr>
          <w:rFonts w:asciiTheme="minorHAnsi" w:hAnsiTheme="minorHAnsi" w:cstheme="minorHAnsi"/>
        </w:rPr>
        <w:t> </w:t>
      </w:r>
      <w:r w:rsidR="005B063C" w:rsidRPr="009F5884">
        <w:rPr>
          <w:rFonts w:asciiTheme="minorHAnsi" w:hAnsiTheme="minorHAnsi" w:cstheme="minorHAnsi"/>
        </w:rPr>
        <w:t>536 a nasl. zákona č. 513/1991 Zb. Obchodn</w:t>
      </w:r>
      <w:r w:rsidR="007E7629" w:rsidRPr="009F5884">
        <w:rPr>
          <w:rFonts w:asciiTheme="minorHAnsi" w:hAnsiTheme="minorHAnsi" w:cstheme="minorHAnsi"/>
        </w:rPr>
        <w:t>ého</w:t>
      </w:r>
      <w:r w:rsidR="005B063C" w:rsidRPr="009F5884">
        <w:rPr>
          <w:rFonts w:asciiTheme="minorHAnsi" w:hAnsiTheme="minorHAnsi" w:cstheme="minorHAnsi"/>
        </w:rPr>
        <w:t xml:space="preserve"> zákonník</w:t>
      </w:r>
      <w:r w:rsidR="007E7629" w:rsidRPr="009F5884">
        <w:rPr>
          <w:rFonts w:asciiTheme="minorHAnsi" w:hAnsiTheme="minorHAnsi" w:cstheme="minorHAnsi"/>
        </w:rPr>
        <w:t>a</w:t>
      </w:r>
      <w:r w:rsidR="008C5773" w:rsidRPr="009F5884">
        <w:rPr>
          <w:rFonts w:asciiTheme="minorHAnsi" w:hAnsiTheme="minorHAnsi" w:cstheme="minorHAnsi"/>
        </w:rPr>
        <w:t>,</w:t>
      </w:r>
      <w:r w:rsidRPr="009F5884">
        <w:rPr>
          <w:rFonts w:asciiTheme="minorHAnsi" w:hAnsiTheme="minorHAnsi" w:cstheme="minorHAnsi"/>
        </w:rPr>
        <w:t xml:space="preserve"> v znení neskorších predpisov</w:t>
      </w:r>
      <w:r w:rsidR="005B063C" w:rsidRPr="009F5884">
        <w:rPr>
          <w:rFonts w:asciiTheme="minorHAnsi" w:hAnsiTheme="minorHAnsi" w:cstheme="minorHAnsi"/>
        </w:rPr>
        <w:t xml:space="preserve"> </w:t>
      </w:r>
      <w:r w:rsidR="00CB4F5B" w:rsidRPr="009F5884">
        <w:rPr>
          <w:rFonts w:asciiTheme="minorHAnsi" w:hAnsiTheme="minorHAnsi" w:cstheme="minorHAnsi"/>
        </w:rPr>
        <w:t>a</w:t>
      </w:r>
      <w:r w:rsidR="005E2043" w:rsidRPr="009F5884">
        <w:rPr>
          <w:rFonts w:asciiTheme="minorHAnsi" w:hAnsiTheme="minorHAnsi" w:cstheme="minorHAnsi"/>
        </w:rPr>
        <w:t> </w:t>
      </w:r>
      <w:r w:rsidR="007E7629" w:rsidRPr="009F5884">
        <w:rPr>
          <w:rFonts w:asciiTheme="minorHAnsi" w:hAnsiTheme="minorHAnsi" w:cstheme="minorHAnsi"/>
        </w:rPr>
        <w:t xml:space="preserve">§ 65 a nasl. </w:t>
      </w:r>
      <w:r w:rsidR="005E2043" w:rsidRPr="009F5884">
        <w:rPr>
          <w:rFonts w:asciiTheme="minorHAnsi" w:hAnsiTheme="minorHAnsi" w:cstheme="minorHAnsi"/>
        </w:rPr>
        <w:t>zákon</w:t>
      </w:r>
      <w:r w:rsidR="007E7629" w:rsidRPr="009F5884">
        <w:rPr>
          <w:rFonts w:asciiTheme="minorHAnsi" w:hAnsiTheme="minorHAnsi" w:cstheme="minorHAnsi"/>
        </w:rPr>
        <w:t>a</w:t>
      </w:r>
      <w:r w:rsidR="00CB4F5B" w:rsidRPr="009F5884">
        <w:rPr>
          <w:rFonts w:asciiTheme="minorHAnsi" w:hAnsiTheme="minorHAnsi" w:cstheme="minorHAnsi"/>
        </w:rPr>
        <w:t xml:space="preserve"> č. 185/2015 Z. z. </w:t>
      </w:r>
      <w:r w:rsidR="005E2043" w:rsidRPr="009F5884">
        <w:rPr>
          <w:rFonts w:asciiTheme="minorHAnsi" w:hAnsiTheme="minorHAnsi" w:cstheme="minorHAnsi"/>
        </w:rPr>
        <w:t>Autorsk</w:t>
      </w:r>
      <w:r w:rsidR="007E7629" w:rsidRPr="009F5884">
        <w:rPr>
          <w:rFonts w:asciiTheme="minorHAnsi" w:hAnsiTheme="minorHAnsi" w:cstheme="minorHAnsi"/>
        </w:rPr>
        <w:t xml:space="preserve">ého </w:t>
      </w:r>
      <w:r w:rsidR="005E2043" w:rsidRPr="009F5884">
        <w:rPr>
          <w:rFonts w:asciiTheme="minorHAnsi" w:hAnsiTheme="minorHAnsi" w:cstheme="minorHAnsi"/>
        </w:rPr>
        <w:t>zákon</w:t>
      </w:r>
      <w:r w:rsidR="007E7629" w:rsidRPr="009F5884">
        <w:rPr>
          <w:rFonts w:asciiTheme="minorHAnsi" w:hAnsiTheme="minorHAnsi" w:cstheme="minorHAnsi"/>
        </w:rPr>
        <w:t>a</w:t>
      </w:r>
      <w:r w:rsidR="005E2043" w:rsidRPr="009F5884">
        <w:rPr>
          <w:rFonts w:asciiTheme="minorHAnsi" w:hAnsiTheme="minorHAnsi" w:cstheme="minorHAnsi"/>
        </w:rPr>
        <w:t xml:space="preserve"> </w:t>
      </w:r>
      <w:r w:rsidR="00CB4F5B" w:rsidRPr="009F5884">
        <w:rPr>
          <w:rFonts w:asciiTheme="minorHAnsi" w:hAnsiTheme="minorHAnsi" w:cstheme="minorHAnsi"/>
        </w:rPr>
        <w:t>v znení neskorších predpisov</w:t>
      </w:r>
    </w:p>
    <w:p w14:paraId="34B0296D" w14:textId="11575AD3" w:rsidR="00A57E7D"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 xml:space="preserve">(ďalej </w:t>
      </w:r>
      <w:r w:rsidR="00A679BE">
        <w:rPr>
          <w:rFonts w:asciiTheme="minorHAnsi" w:hAnsiTheme="minorHAnsi" w:cstheme="minorHAnsi"/>
        </w:rPr>
        <w:t>ako</w:t>
      </w:r>
      <w:r w:rsidRPr="009F5884">
        <w:rPr>
          <w:rFonts w:asciiTheme="minorHAnsi" w:hAnsiTheme="minorHAnsi" w:cstheme="minorHAnsi"/>
        </w:rPr>
        <w:t xml:space="preserve"> „</w:t>
      </w:r>
      <w:r w:rsidRPr="009F5884">
        <w:rPr>
          <w:rFonts w:asciiTheme="minorHAnsi" w:hAnsiTheme="minorHAnsi" w:cstheme="minorHAnsi"/>
          <w:b/>
        </w:rPr>
        <w:t>Zmluva</w:t>
      </w:r>
      <w:r w:rsidR="009A7BC1" w:rsidRPr="009F5884">
        <w:rPr>
          <w:rFonts w:asciiTheme="minorHAnsi" w:hAnsiTheme="minorHAnsi" w:cstheme="minorHAnsi"/>
          <w:b/>
        </w:rPr>
        <w:t xml:space="preserve"> o dielo</w:t>
      </w:r>
      <w:r w:rsidRPr="009F5884">
        <w:rPr>
          <w:rFonts w:asciiTheme="minorHAnsi" w:hAnsiTheme="minorHAnsi" w:cstheme="minorHAnsi"/>
        </w:rPr>
        <w:t>“</w:t>
      </w:r>
      <w:r w:rsidR="00A679BE">
        <w:rPr>
          <w:rFonts w:asciiTheme="minorHAnsi" w:hAnsiTheme="minorHAnsi" w:cstheme="minorHAnsi"/>
        </w:rPr>
        <w:t xml:space="preserve"> alebo „</w:t>
      </w:r>
      <w:r w:rsidR="00A679BE" w:rsidRPr="00A679BE">
        <w:rPr>
          <w:rFonts w:asciiTheme="minorHAnsi" w:hAnsiTheme="minorHAnsi" w:cstheme="minorHAnsi"/>
          <w:b/>
          <w:i/>
        </w:rPr>
        <w:t>Zmluva</w:t>
      </w:r>
      <w:r w:rsidR="00A679BE">
        <w:rPr>
          <w:rFonts w:asciiTheme="minorHAnsi" w:hAnsiTheme="minorHAnsi" w:cstheme="minorHAnsi"/>
        </w:rPr>
        <w:t>“</w:t>
      </w:r>
      <w:r w:rsidRPr="009F5884">
        <w:rPr>
          <w:rFonts w:asciiTheme="minorHAnsi" w:hAnsiTheme="minorHAnsi" w:cstheme="minorHAnsi"/>
        </w:rPr>
        <w:t>)</w:t>
      </w:r>
    </w:p>
    <w:p w14:paraId="65320539" w14:textId="77777777" w:rsidR="00A57E7D" w:rsidRPr="00A170F6" w:rsidRDefault="00A57E7D" w:rsidP="00A57E7D">
      <w:pPr>
        <w:pStyle w:val="Bezriadkovania"/>
        <w:rPr>
          <w:rFonts w:asciiTheme="minorHAnsi" w:hAnsiTheme="minorHAnsi" w:cstheme="minorHAnsi"/>
          <w:noProof w:val="0"/>
          <w:sz w:val="22"/>
          <w:szCs w:val="22"/>
        </w:rPr>
      </w:pPr>
    </w:p>
    <w:p w14:paraId="4AFF589D" w14:textId="77777777" w:rsidR="00A57E7D" w:rsidRPr="00A170F6" w:rsidRDefault="00A57E7D" w:rsidP="00AB69C0">
      <w:pPr>
        <w:pStyle w:val="Zmluva-Clanok"/>
        <w:outlineLvl w:val="9"/>
        <w:rPr>
          <w:rFonts w:asciiTheme="minorHAnsi" w:hAnsiTheme="minorHAnsi" w:cstheme="minorHAnsi"/>
        </w:rPr>
      </w:pPr>
      <w:r w:rsidRPr="00A170F6">
        <w:rPr>
          <w:rFonts w:asciiTheme="minorHAnsi" w:hAnsiTheme="minorHAnsi" w:cstheme="minorHAnsi"/>
        </w:rPr>
        <w:t>medzi:</w:t>
      </w:r>
    </w:p>
    <w:p w14:paraId="7415D30D" w14:textId="46BCFFE8" w:rsidR="00D6054E" w:rsidRPr="00A170F6" w:rsidRDefault="00D6054E" w:rsidP="00884715">
      <w:pPr>
        <w:pStyle w:val="Bezriadkovania"/>
        <w:spacing w:after="120"/>
        <w:ind w:left="3119" w:hanging="3119"/>
        <w:rPr>
          <w:rFonts w:asciiTheme="minorHAnsi" w:eastAsiaTheme="minorHAnsi" w:hAnsiTheme="minorHAnsi" w:cstheme="minorHAnsi"/>
          <w:noProof w:val="0"/>
          <w:sz w:val="22"/>
          <w:szCs w:val="22"/>
          <w:lang w:val="en-US" w:eastAsia="en-US"/>
        </w:rPr>
      </w:pPr>
      <w:r w:rsidRPr="00A170F6">
        <w:rPr>
          <w:rFonts w:asciiTheme="minorHAnsi" w:eastAsiaTheme="minorHAnsi" w:hAnsiTheme="minorHAnsi" w:cstheme="minorHAnsi"/>
          <w:noProof w:val="0"/>
          <w:sz w:val="22"/>
          <w:szCs w:val="22"/>
          <w:lang w:eastAsia="en-US"/>
        </w:rPr>
        <w:t xml:space="preserve">Názov: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b/>
          <w:noProof w:val="0"/>
          <w:sz w:val="22"/>
          <w:szCs w:val="22"/>
          <w:highlight w:val="yellow"/>
          <w:lang w:eastAsia="en-US"/>
        </w:rPr>
        <w:t>[verejný obstarávateľ</w:t>
      </w:r>
      <w:r w:rsidR="00F52DF6">
        <w:rPr>
          <w:rFonts w:asciiTheme="minorHAnsi" w:eastAsiaTheme="minorHAnsi" w:hAnsiTheme="minorHAnsi" w:cstheme="minorHAnsi"/>
          <w:b/>
          <w:noProof w:val="0"/>
          <w:sz w:val="22"/>
          <w:szCs w:val="22"/>
          <w:highlight w:val="yellow"/>
          <w:lang w:eastAsia="en-US"/>
        </w:rPr>
        <w:t xml:space="preserve"> alebo obstarávateľ</w:t>
      </w:r>
      <w:r w:rsidR="00FE2971" w:rsidRPr="00A170F6">
        <w:rPr>
          <w:rFonts w:asciiTheme="minorHAnsi" w:eastAsiaTheme="minorHAnsi" w:hAnsiTheme="minorHAnsi" w:cstheme="minorHAnsi"/>
          <w:b/>
          <w:noProof w:val="0"/>
          <w:sz w:val="22"/>
          <w:szCs w:val="22"/>
          <w:highlight w:val="yellow"/>
          <w:lang w:eastAsia="en-US"/>
        </w:rPr>
        <w:t>]</w:t>
      </w:r>
    </w:p>
    <w:p w14:paraId="4C5D89C5" w14:textId="2F09E7A9"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Sídlo: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noProof w:val="0"/>
          <w:sz w:val="22"/>
          <w:szCs w:val="22"/>
          <w:highlight w:val="yellow"/>
          <w:lang w:eastAsia="en-US"/>
        </w:rPr>
        <w:t>[sídlo]</w:t>
      </w:r>
      <w:r w:rsidR="00EA1DE2"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Slovenská republika</w:t>
      </w:r>
    </w:p>
    <w:p w14:paraId="7F83AC30" w14:textId="6E1AF42A"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2844560D" w14:textId="0AACEBE9" w:rsidR="001879F9"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 DPH: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A564288" w14:textId="405A3A66" w:rsidR="00292EB6" w:rsidRPr="00A170F6" w:rsidRDefault="00292EB6" w:rsidP="00292EB6">
      <w:pPr>
        <w:pStyle w:val="Bezriadkovania"/>
        <w:ind w:left="3119" w:hanging="3119"/>
        <w:rPr>
          <w:rFonts w:asciiTheme="minorHAnsi" w:eastAsiaTheme="minorHAnsi" w:hAnsiTheme="minorHAnsi" w:cstheme="minorHAnsi"/>
          <w:noProof w:val="0"/>
          <w:sz w:val="22"/>
          <w:szCs w:val="22"/>
          <w:highlight w:val="yellow"/>
          <w:lang w:eastAsia="en-US"/>
        </w:rPr>
      </w:pPr>
      <w:r w:rsidRPr="00A170F6">
        <w:rPr>
          <w:rFonts w:asciiTheme="minorHAnsi" w:eastAsiaTheme="minorHAnsi" w:hAnsiTheme="minorHAnsi" w:cstheme="minorHAnsi"/>
          <w:noProof w:val="0"/>
          <w:sz w:val="22"/>
          <w:szCs w:val="22"/>
          <w:lang w:eastAsia="en-US"/>
        </w:rPr>
        <w:t>Zastúpená:</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DAD0C15" w14:textId="6BDEA5E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2B5498F" w14:textId="5818B26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FD3DB2D" w14:textId="0746A502"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D8C1A39" w14:textId="796863DB"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291DC43" w14:textId="77777777" w:rsidR="00914D81" w:rsidRPr="00A170F6" w:rsidRDefault="00914D81" w:rsidP="00292EB6">
      <w:pPr>
        <w:pStyle w:val="Bezriadkovania"/>
        <w:ind w:left="3119" w:hanging="3119"/>
        <w:rPr>
          <w:rFonts w:asciiTheme="minorHAnsi" w:eastAsiaTheme="minorHAnsi" w:hAnsiTheme="minorHAnsi" w:cstheme="minorHAnsi"/>
          <w:noProof w:val="0"/>
          <w:sz w:val="22"/>
          <w:szCs w:val="22"/>
          <w:lang w:eastAsia="en-US"/>
        </w:rPr>
      </w:pPr>
    </w:p>
    <w:p w14:paraId="40F75102" w14:textId="0F7CB2AD" w:rsidR="00A57E7D" w:rsidRPr="00A170F6" w:rsidRDefault="00A679BE" w:rsidP="00292EB6">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(ďalej ako</w:t>
      </w:r>
      <w:r w:rsidR="00D6054E" w:rsidRPr="00A170F6">
        <w:rPr>
          <w:rFonts w:asciiTheme="minorHAnsi" w:eastAsiaTheme="minorHAnsi" w:hAnsiTheme="minorHAnsi" w:cstheme="minorHAnsi"/>
          <w:noProof w:val="0"/>
          <w:sz w:val="22"/>
          <w:szCs w:val="22"/>
          <w:lang w:eastAsia="en-US"/>
        </w:rPr>
        <w:t xml:space="preserve"> „</w:t>
      </w:r>
      <w:r w:rsidR="00D6054E" w:rsidRPr="00A170F6">
        <w:rPr>
          <w:rFonts w:asciiTheme="minorHAnsi" w:eastAsiaTheme="minorHAnsi" w:hAnsiTheme="minorHAnsi" w:cstheme="minorHAnsi"/>
          <w:b/>
          <w:noProof w:val="0"/>
          <w:sz w:val="22"/>
          <w:szCs w:val="22"/>
          <w:lang w:eastAsia="en-US"/>
        </w:rPr>
        <w:t>Objednávateľ</w:t>
      </w:r>
      <w:r w:rsidR="00D6054E" w:rsidRPr="00A170F6">
        <w:rPr>
          <w:rFonts w:asciiTheme="minorHAnsi" w:eastAsiaTheme="minorHAnsi" w:hAnsiTheme="minorHAnsi" w:cstheme="minorHAnsi"/>
          <w:noProof w:val="0"/>
          <w:sz w:val="22"/>
          <w:szCs w:val="22"/>
          <w:lang w:eastAsia="en-US"/>
        </w:rPr>
        <w:t>“)</w:t>
      </w:r>
    </w:p>
    <w:p w14:paraId="2E216AA0" w14:textId="090BF413" w:rsidR="00D6054E" w:rsidRPr="00A170F6" w:rsidRDefault="00D6054E" w:rsidP="00AB69C0">
      <w:pPr>
        <w:pStyle w:val="Zmluva-Clanok"/>
        <w:outlineLvl w:val="9"/>
        <w:rPr>
          <w:rFonts w:asciiTheme="minorHAnsi" w:hAnsiTheme="minorHAnsi" w:cstheme="minorHAnsi"/>
        </w:rPr>
      </w:pPr>
      <w:r w:rsidRPr="00A170F6">
        <w:rPr>
          <w:rFonts w:asciiTheme="minorHAnsi" w:hAnsiTheme="minorHAnsi" w:cstheme="minorHAnsi"/>
        </w:rPr>
        <w:t>a</w:t>
      </w:r>
    </w:p>
    <w:p w14:paraId="6AEB88A0" w14:textId="79538EA6" w:rsidR="00A57E7D" w:rsidRPr="00A170F6" w:rsidRDefault="003A1F24" w:rsidP="00884715">
      <w:pPr>
        <w:pStyle w:val="Bezriadkovania"/>
        <w:spacing w:after="120"/>
        <w:ind w:left="3119" w:hanging="3119"/>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noProof w:val="0"/>
          <w:sz w:val="22"/>
          <w:szCs w:val="22"/>
          <w:lang w:eastAsia="en-US"/>
        </w:rPr>
        <w:t>Obchodné meno:</w:t>
      </w:r>
      <w:r w:rsidRPr="00A170F6">
        <w:rPr>
          <w:rFonts w:asciiTheme="minorHAnsi" w:eastAsiaTheme="minorHAnsi" w:hAnsiTheme="minorHAnsi" w:cstheme="minorHAnsi"/>
          <w:b/>
          <w:noProof w:val="0"/>
          <w:sz w:val="22"/>
          <w:szCs w:val="22"/>
          <w:lang w:eastAsia="en-US"/>
        </w:rPr>
        <w:tab/>
      </w:r>
      <w:r w:rsidR="001879F9" w:rsidRPr="00A170F6">
        <w:rPr>
          <w:rFonts w:asciiTheme="minorHAnsi" w:eastAsiaTheme="minorHAnsi" w:hAnsiTheme="minorHAnsi" w:cstheme="minorHAnsi"/>
          <w:b/>
          <w:noProof w:val="0"/>
          <w:sz w:val="22"/>
          <w:szCs w:val="22"/>
          <w:highlight w:val="yellow"/>
          <w:lang w:eastAsia="en-US"/>
        </w:rPr>
        <w:t>[zhotoviteľ]</w:t>
      </w:r>
    </w:p>
    <w:p w14:paraId="68E5463A" w14:textId="79F05A92" w:rsidR="00A57E7D" w:rsidRPr="00A170F6" w:rsidRDefault="00C82811" w:rsidP="00884715">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Sídlo</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[sídlo]</w:t>
      </w:r>
    </w:p>
    <w:p w14:paraId="5E785034" w14:textId="1E01438D" w:rsidR="00C82811"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00C82811"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3EC412AF" w14:textId="6B63C85C" w:rsidR="00A57E7D"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IČ DPH</w:t>
      </w:r>
      <w:r w:rsidR="00A57E7D" w:rsidRPr="00A170F6">
        <w:rPr>
          <w:rFonts w:asciiTheme="minorHAnsi" w:eastAsiaTheme="minorHAnsi" w:hAnsiTheme="minorHAnsi" w:cstheme="minorHAnsi"/>
          <w:noProof w:val="0"/>
          <w:sz w:val="22"/>
          <w:szCs w:val="22"/>
          <w:lang w:eastAsia="en-US"/>
        </w:rPr>
        <w:t xml:space="preserve">: </w:t>
      </w:r>
      <w:r w:rsidR="00C82811"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A0513DA" w14:textId="452EA641" w:rsidR="0071556D" w:rsidRPr="00A170F6" w:rsidRDefault="0071556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Osoba oprávnená konať:</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030DA7D5" w14:textId="65A9A30B" w:rsidR="00A57E7D" w:rsidRPr="00A170F6" w:rsidRDefault="007772B8"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Registrácia:</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lang w:eastAsia="en-US"/>
        </w:rPr>
        <w:t>O</w:t>
      </w:r>
      <w:r w:rsidR="00A57E7D" w:rsidRPr="00A170F6">
        <w:rPr>
          <w:rFonts w:asciiTheme="minorHAnsi" w:eastAsiaTheme="minorHAnsi" w:hAnsiTheme="minorHAnsi" w:cstheme="minorHAnsi"/>
          <w:noProof w:val="0"/>
          <w:sz w:val="22"/>
          <w:szCs w:val="22"/>
          <w:lang w:eastAsia="en-US"/>
        </w:rPr>
        <w:t>bchodn</w:t>
      </w:r>
      <w:r w:rsidR="00292EB6" w:rsidRPr="00A170F6">
        <w:rPr>
          <w:rFonts w:asciiTheme="minorHAnsi" w:eastAsiaTheme="minorHAnsi" w:hAnsiTheme="minorHAnsi" w:cstheme="minorHAnsi"/>
          <w:noProof w:val="0"/>
          <w:sz w:val="22"/>
          <w:szCs w:val="22"/>
          <w:lang w:eastAsia="en-US"/>
        </w:rPr>
        <w:t>ý</w:t>
      </w:r>
      <w:r w:rsidR="00A57E7D" w:rsidRPr="00A170F6">
        <w:rPr>
          <w:rFonts w:asciiTheme="minorHAnsi" w:eastAsiaTheme="minorHAnsi" w:hAnsiTheme="minorHAnsi" w:cstheme="minorHAnsi"/>
          <w:noProof w:val="0"/>
          <w:sz w:val="22"/>
          <w:szCs w:val="22"/>
          <w:lang w:eastAsia="en-US"/>
        </w:rPr>
        <w:t xml:space="preserve"> regist</w:t>
      </w:r>
      <w:r w:rsidR="00292EB6" w:rsidRPr="00A170F6">
        <w:rPr>
          <w:rFonts w:asciiTheme="minorHAnsi" w:eastAsiaTheme="minorHAnsi" w:hAnsiTheme="minorHAnsi" w:cstheme="minorHAnsi"/>
          <w:noProof w:val="0"/>
          <w:sz w:val="22"/>
          <w:szCs w:val="22"/>
          <w:lang w:eastAsia="en-US"/>
        </w:rPr>
        <w:t>er</w:t>
      </w:r>
      <w:r w:rsidR="00A57E7D" w:rsidRPr="00A170F6">
        <w:rPr>
          <w:rFonts w:asciiTheme="minorHAnsi" w:eastAsiaTheme="minorHAnsi" w:hAnsiTheme="minorHAnsi" w:cstheme="minorHAnsi"/>
          <w:noProof w:val="0"/>
          <w:sz w:val="22"/>
          <w:szCs w:val="22"/>
          <w:lang w:eastAsia="en-US"/>
        </w:rPr>
        <w:t xml:space="preserve"> Okresného súdu </w:t>
      </w:r>
      <w:r w:rsidR="00292EB6" w:rsidRPr="00A170F6">
        <w:rPr>
          <w:rFonts w:asciiTheme="minorHAnsi" w:eastAsiaTheme="minorHAnsi" w:hAnsiTheme="minorHAnsi" w:cstheme="minorHAnsi"/>
          <w:noProof w:val="0"/>
          <w:sz w:val="22"/>
          <w:szCs w:val="22"/>
          <w:highlight w:val="yellow"/>
          <w:lang w:eastAsia="en-US"/>
        </w:rPr>
        <w:t>[●]</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 xml:space="preserve"> oddiel</w:t>
      </w:r>
      <w:r w:rsidR="00292EB6" w:rsidRPr="00A170F6">
        <w:rPr>
          <w:rFonts w:asciiTheme="minorHAnsi" w:eastAsiaTheme="minorHAnsi" w:hAnsiTheme="minorHAnsi" w:cstheme="minorHAnsi"/>
          <w:noProof w:val="0"/>
          <w:sz w:val="22"/>
          <w:szCs w:val="22"/>
          <w:lang w:eastAsia="en-US"/>
        </w:rPr>
        <w:t xml:space="preserve"> </w:t>
      </w:r>
      <w:r w:rsidR="00292EB6"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vložka č.: </w:t>
      </w:r>
      <w:r w:rsidR="00292EB6" w:rsidRPr="00A170F6">
        <w:rPr>
          <w:rFonts w:asciiTheme="minorHAnsi" w:eastAsiaTheme="minorHAnsi" w:hAnsiTheme="minorHAnsi" w:cstheme="minorHAnsi"/>
          <w:noProof w:val="0"/>
          <w:sz w:val="22"/>
          <w:szCs w:val="22"/>
          <w:highlight w:val="yellow"/>
          <w:lang w:eastAsia="en-US"/>
        </w:rPr>
        <w:t>[●]</w:t>
      </w:r>
    </w:p>
    <w:p w14:paraId="2D0DE5E8" w14:textId="636D7C22"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w:t>
      </w:r>
      <w:r w:rsidR="00292EB6" w:rsidRPr="00A170F6">
        <w:rPr>
          <w:rFonts w:asciiTheme="minorHAnsi" w:eastAsiaTheme="minorHAnsi" w:hAnsiTheme="minorHAnsi" w:cstheme="minorHAnsi"/>
          <w:noProof w:val="0"/>
          <w:sz w:val="22"/>
          <w:szCs w:val="22"/>
          <w:lang w:eastAsia="en-US"/>
        </w:rPr>
        <w:t xml:space="preserve"> (názov banky):</w:t>
      </w:r>
      <w:r w:rsidR="00C82811"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1FDA6583" w14:textId="5B548040" w:rsidR="00C82811" w:rsidRPr="00A170F6" w:rsidRDefault="00C8281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44E387DC" w14:textId="7DC03FED" w:rsidR="00974321" w:rsidRPr="00A170F6" w:rsidRDefault="0097432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0939C1DD" w14:textId="409CD14C"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w:t>
      </w:r>
      <w:r w:rsidR="00292EB6" w:rsidRPr="00A170F6">
        <w:rPr>
          <w:rFonts w:asciiTheme="minorHAnsi" w:eastAsiaTheme="minorHAnsi" w:hAnsiTheme="minorHAnsi" w:cstheme="minorHAnsi"/>
          <w:noProof w:val="0"/>
          <w:sz w:val="22"/>
          <w:szCs w:val="22"/>
          <w:lang w:eastAsia="en-US"/>
        </w:rPr>
        <w:t>/SWIFT</w:t>
      </w:r>
      <w:r w:rsidRPr="00A170F6">
        <w:rPr>
          <w:rFonts w:asciiTheme="minorHAnsi" w:eastAsiaTheme="minorHAnsi" w:hAnsiTheme="minorHAnsi" w:cstheme="minorHAnsi"/>
          <w:noProof w:val="0"/>
          <w:sz w:val="22"/>
          <w:szCs w:val="22"/>
          <w:lang w:eastAsia="en-US"/>
        </w:rPr>
        <w:t>:</w:t>
      </w:r>
      <w:r w:rsidR="00292EB6" w:rsidRPr="00A170F6">
        <w:rPr>
          <w:rFonts w:asciiTheme="minorHAnsi" w:eastAsiaTheme="minorHAnsi" w:hAnsiTheme="minorHAnsi" w:cstheme="minorHAnsi"/>
          <w:noProof w:val="0"/>
          <w:sz w:val="22"/>
          <w:szCs w:val="22"/>
          <w:lang w:eastAsia="en-US"/>
        </w:rPr>
        <w:tab/>
      </w:r>
      <w:bookmarkStart w:id="0" w:name="_Hlk529965642"/>
      <w:r w:rsidR="00292EB6" w:rsidRPr="00A170F6">
        <w:rPr>
          <w:rFonts w:asciiTheme="minorHAnsi" w:eastAsiaTheme="minorHAnsi" w:hAnsiTheme="minorHAnsi" w:cstheme="minorHAnsi"/>
          <w:noProof w:val="0"/>
          <w:sz w:val="22"/>
          <w:szCs w:val="22"/>
          <w:highlight w:val="yellow"/>
          <w:lang w:eastAsia="en-US"/>
        </w:rPr>
        <w:t>[●]</w:t>
      </w:r>
      <w:bookmarkEnd w:id="0"/>
    </w:p>
    <w:p w14:paraId="49060D6B" w14:textId="77777777" w:rsidR="00974321" w:rsidRPr="00A170F6" w:rsidRDefault="00974321" w:rsidP="003A1F24">
      <w:pPr>
        <w:pStyle w:val="Bezriadkovania"/>
        <w:rPr>
          <w:rFonts w:asciiTheme="minorHAnsi" w:eastAsiaTheme="minorHAnsi" w:hAnsiTheme="minorHAnsi" w:cstheme="minorHAnsi"/>
          <w:noProof w:val="0"/>
          <w:sz w:val="22"/>
          <w:szCs w:val="22"/>
          <w:lang w:eastAsia="en-US"/>
        </w:rPr>
      </w:pPr>
    </w:p>
    <w:p w14:paraId="3106F7B2" w14:textId="60CA9C81" w:rsidR="00A57E7D" w:rsidRPr="00A170F6" w:rsidRDefault="00A57E7D" w:rsidP="003A1F2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(ďalej </w:t>
      </w:r>
      <w:r w:rsidR="00A679BE">
        <w:rPr>
          <w:rFonts w:asciiTheme="minorHAnsi" w:eastAsiaTheme="minorHAnsi" w:hAnsiTheme="minorHAnsi" w:cstheme="minorHAnsi"/>
          <w:noProof w:val="0"/>
          <w:sz w:val="22"/>
          <w:szCs w:val="22"/>
          <w:lang w:eastAsia="en-US"/>
        </w:rPr>
        <w:t>ako</w:t>
      </w:r>
      <w:r w:rsidRPr="00A170F6">
        <w:rPr>
          <w:rFonts w:asciiTheme="minorHAnsi" w:eastAsiaTheme="minorHAnsi" w:hAnsiTheme="minorHAnsi" w:cstheme="minorHAnsi"/>
          <w:noProof w:val="0"/>
          <w:sz w:val="22"/>
          <w:szCs w:val="22"/>
          <w:lang w:eastAsia="en-US"/>
        </w:rPr>
        <w:t xml:space="preserve"> „</w:t>
      </w:r>
      <w:r w:rsidR="00991E35" w:rsidRPr="00A170F6">
        <w:rPr>
          <w:rFonts w:asciiTheme="minorHAnsi" w:eastAsiaTheme="minorHAnsi" w:hAnsiTheme="minorHAnsi" w:cstheme="minorHAnsi"/>
          <w:b/>
          <w:noProof w:val="0"/>
          <w:sz w:val="22"/>
          <w:szCs w:val="22"/>
          <w:lang w:eastAsia="en-US"/>
        </w:rPr>
        <w:t>Zhotovi</w:t>
      </w:r>
      <w:r w:rsidR="00D6054E" w:rsidRPr="00A170F6">
        <w:rPr>
          <w:rFonts w:asciiTheme="minorHAnsi" w:eastAsiaTheme="minorHAnsi" w:hAnsiTheme="minorHAnsi" w:cstheme="minorHAnsi"/>
          <w:b/>
          <w:noProof w:val="0"/>
          <w:sz w:val="22"/>
          <w:szCs w:val="22"/>
          <w:lang w:eastAsia="en-US"/>
        </w:rPr>
        <w:t>teľ</w:t>
      </w:r>
      <w:r w:rsidRPr="00A170F6">
        <w:rPr>
          <w:rFonts w:asciiTheme="minorHAnsi" w:eastAsiaTheme="minorHAnsi" w:hAnsiTheme="minorHAnsi" w:cstheme="minorHAnsi"/>
          <w:noProof w:val="0"/>
          <w:sz w:val="22"/>
          <w:szCs w:val="22"/>
          <w:lang w:eastAsia="en-US"/>
        </w:rPr>
        <w:t>“)</w:t>
      </w:r>
    </w:p>
    <w:p w14:paraId="13422C90" w14:textId="77777777" w:rsidR="00A57E7D" w:rsidRPr="00A170F6" w:rsidRDefault="00A57E7D" w:rsidP="00A57E7D">
      <w:pPr>
        <w:pStyle w:val="Bezriadkovania"/>
        <w:jc w:val="center"/>
        <w:rPr>
          <w:rFonts w:asciiTheme="minorHAnsi" w:eastAsiaTheme="minorHAnsi" w:hAnsiTheme="minorHAnsi" w:cstheme="minorHAnsi"/>
          <w:noProof w:val="0"/>
          <w:sz w:val="22"/>
          <w:szCs w:val="22"/>
          <w:lang w:eastAsia="en-US"/>
        </w:rPr>
      </w:pPr>
    </w:p>
    <w:p w14:paraId="03ECDADF" w14:textId="0846B4EA" w:rsidR="00A57E7D" w:rsidRPr="00A170F6" w:rsidRDefault="00A57E7D" w:rsidP="00A57E7D">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noProof w:val="0"/>
          <w:sz w:val="22"/>
          <w:szCs w:val="22"/>
          <w:lang w:eastAsia="en-US"/>
        </w:rPr>
        <w:t>Objednávateľ a </w:t>
      </w:r>
      <w:r w:rsidR="00453BAF" w:rsidRPr="00A170F6">
        <w:rPr>
          <w:rFonts w:asciiTheme="minorHAnsi" w:eastAsiaTheme="minorHAnsi" w:hAnsiTheme="minorHAnsi" w:cstheme="minorHAnsi"/>
          <w:noProof w:val="0"/>
          <w:sz w:val="22"/>
          <w:szCs w:val="22"/>
          <w:lang w:eastAsia="en-US"/>
        </w:rPr>
        <w:t>Zhotoviteľ</w:t>
      </w:r>
      <w:r w:rsidR="00D6054E" w:rsidRPr="00A170F6">
        <w:rPr>
          <w:rFonts w:asciiTheme="minorHAnsi" w:eastAsiaTheme="minorHAnsi" w:hAnsiTheme="minorHAnsi" w:cstheme="minorHAnsi"/>
          <w:noProof w:val="0"/>
          <w:sz w:val="22"/>
          <w:szCs w:val="22"/>
          <w:lang w:eastAsia="en-US"/>
        </w:rPr>
        <w:t xml:space="preserve"> ďalej spoločne </w:t>
      </w:r>
      <w:r w:rsidR="00A679BE">
        <w:rPr>
          <w:rFonts w:asciiTheme="minorHAnsi" w:eastAsiaTheme="minorHAnsi" w:hAnsiTheme="minorHAnsi" w:cstheme="minorHAnsi"/>
          <w:noProof w:val="0"/>
          <w:sz w:val="22"/>
          <w:szCs w:val="22"/>
          <w:lang w:eastAsia="en-US"/>
        </w:rPr>
        <w:t>ako</w:t>
      </w:r>
      <w:r w:rsidR="00D6054E"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b/>
          <w:noProof w:val="0"/>
          <w:sz w:val="22"/>
          <w:szCs w:val="22"/>
          <w:lang w:eastAsia="en-US"/>
        </w:rPr>
        <w:t>Z</w:t>
      </w:r>
      <w:r w:rsidR="001A254F" w:rsidRPr="00A170F6">
        <w:rPr>
          <w:rFonts w:asciiTheme="minorHAnsi" w:eastAsiaTheme="minorHAnsi" w:hAnsiTheme="minorHAnsi" w:cstheme="minorHAnsi"/>
          <w:b/>
          <w:noProof w:val="0"/>
          <w:sz w:val="22"/>
          <w:szCs w:val="22"/>
          <w:lang w:eastAsia="en-US"/>
        </w:rPr>
        <w:t>mluvné strany</w:t>
      </w:r>
      <w:r w:rsidRPr="00A170F6">
        <w:rPr>
          <w:rFonts w:asciiTheme="minorHAnsi" w:eastAsiaTheme="minorHAnsi" w:hAnsiTheme="minorHAnsi" w:cstheme="minorHAnsi"/>
          <w:noProof w:val="0"/>
          <w:sz w:val="22"/>
          <w:szCs w:val="22"/>
          <w:lang w:eastAsia="en-US"/>
        </w:rPr>
        <w:t>“)</w:t>
      </w:r>
    </w:p>
    <w:p w14:paraId="3F755C31" w14:textId="77777777" w:rsidR="009146F4" w:rsidRPr="00A170F6" w:rsidRDefault="009146F4" w:rsidP="009146F4">
      <w:pPr>
        <w:spacing w:after="200" w:line="276" w:lineRule="auto"/>
        <w:jc w:val="left"/>
        <w:rPr>
          <w:rFonts w:asciiTheme="minorHAnsi" w:hAnsiTheme="minorHAnsi" w:cstheme="minorHAnsi"/>
        </w:rPr>
      </w:pPr>
    </w:p>
    <w:p w14:paraId="57F0EA85" w14:textId="1D2C672B" w:rsidR="00A83960" w:rsidRPr="00A170F6" w:rsidRDefault="009146F4" w:rsidP="00292EB6">
      <w:pPr>
        <w:pStyle w:val="MLNadpislnku"/>
        <w:numPr>
          <w:ilvl w:val="0"/>
          <w:numId w:val="0"/>
        </w:numPr>
        <w:ind w:left="1"/>
      </w:pPr>
      <w:r w:rsidRPr="00A170F6">
        <w:t>PREAMBULA</w:t>
      </w:r>
    </w:p>
    <w:p w14:paraId="321ECF51" w14:textId="34327164" w:rsidR="0018042D" w:rsidRPr="00EC59FF" w:rsidRDefault="0018042D" w:rsidP="00CB24CB">
      <w:pPr>
        <w:pStyle w:val="MLOdsek"/>
        <w:numPr>
          <w:ilvl w:val="1"/>
          <w:numId w:val="6"/>
        </w:numPr>
        <w:rPr>
          <w:rStyle w:val="Odkaznakomentr"/>
          <w:sz w:val="22"/>
          <w:szCs w:val="22"/>
        </w:rPr>
      </w:pPr>
      <w:r w:rsidRPr="00AE7933">
        <w:t xml:space="preserve">Objednávateľ na plnenie svojich zákonných úloh a riadny výkon verejnej moci potrebuje zabezpečiť </w:t>
      </w:r>
      <w:r w:rsidR="00D04D1B" w:rsidRPr="00AE7933">
        <w:t>vytvorenie</w:t>
      </w:r>
      <w:r w:rsidR="00C12A33" w:rsidRPr="00AE7933">
        <w:t xml:space="preserve">, dodanie </w:t>
      </w:r>
      <w:r w:rsidR="00D04D1B" w:rsidRPr="00AE7933">
        <w:t xml:space="preserve"> a imple</w:t>
      </w:r>
      <w:r w:rsidR="00E4692E" w:rsidRPr="00AE7933">
        <w:t>me</w:t>
      </w:r>
      <w:r w:rsidR="00D04D1B" w:rsidRPr="00AE7933">
        <w:t xml:space="preserve">ntáciu </w:t>
      </w:r>
      <w:r w:rsidRPr="00AE7933">
        <w:t>informačn</w:t>
      </w:r>
      <w:r w:rsidR="00D04D1B" w:rsidRPr="00AE7933">
        <w:t>ého</w:t>
      </w:r>
      <w:r w:rsidRPr="00AE7933">
        <w:t xml:space="preserve"> systém</w:t>
      </w:r>
      <w:r w:rsidR="00D04D1B" w:rsidRPr="00AE7933">
        <w:t>u</w:t>
      </w:r>
      <w:r w:rsidRPr="00AE7933">
        <w:t xml:space="preserve"> </w:t>
      </w:r>
      <w:r w:rsidRPr="00AE7933">
        <w:rPr>
          <w:rFonts w:eastAsiaTheme="minorHAnsi"/>
          <w:b/>
          <w:highlight w:val="yellow"/>
          <w:lang w:eastAsia="en-US"/>
        </w:rPr>
        <w:t>[●]</w:t>
      </w:r>
      <w:r w:rsidRPr="00AE7933">
        <w:t xml:space="preserve">, ktorý </w:t>
      </w:r>
      <w:r w:rsidR="00D04D1B" w:rsidRPr="00AE7933">
        <w:t xml:space="preserve">bude </w:t>
      </w:r>
      <w:r w:rsidRPr="00AE7933">
        <w:t>slúži</w:t>
      </w:r>
      <w:r w:rsidR="00D04D1B" w:rsidRPr="00AE7933">
        <w:t>ť</w:t>
      </w:r>
      <w:r w:rsidRPr="00AE7933">
        <w:t xml:space="preserve"> na </w:t>
      </w:r>
      <w:commentRangeStart w:id="1"/>
      <w:r w:rsidRPr="00AE7933">
        <w:rPr>
          <w:rFonts w:eastAsiaTheme="minorHAnsi"/>
          <w:i/>
          <w:highlight w:val="yellow"/>
          <w:lang w:eastAsia="en-US"/>
        </w:rPr>
        <w:t xml:space="preserve">[stručne popísať </w:t>
      </w:r>
      <w:r w:rsidR="00516971" w:rsidRPr="00AE7933">
        <w:rPr>
          <w:rFonts w:eastAsiaTheme="minorHAnsi"/>
          <w:i/>
          <w:highlight w:val="yellow"/>
          <w:lang w:eastAsia="en-US"/>
        </w:rPr>
        <w:t>informačný systém</w:t>
      </w:r>
      <w:r w:rsidRPr="00AE7933">
        <w:rPr>
          <w:rFonts w:eastAsiaTheme="minorHAnsi"/>
          <w:i/>
          <w:highlight w:val="yellow"/>
          <w:lang w:eastAsia="en-US"/>
        </w:rPr>
        <w:t xml:space="preserve"> a</w:t>
      </w:r>
      <w:r w:rsidR="00C97A8F" w:rsidRPr="00AE7933">
        <w:rPr>
          <w:rFonts w:eastAsiaTheme="minorHAnsi"/>
          <w:i/>
          <w:highlight w:val="yellow"/>
          <w:lang w:eastAsia="en-US"/>
        </w:rPr>
        <w:t> dôvod jeho potreby</w:t>
      </w:r>
      <w:r w:rsidRPr="00AE7933">
        <w:rPr>
          <w:rFonts w:eastAsiaTheme="minorHAnsi"/>
          <w:i/>
          <w:highlight w:val="yellow"/>
          <w:lang w:eastAsia="en-US"/>
        </w:rPr>
        <w:t>]</w:t>
      </w:r>
      <w:r w:rsidRPr="00AE7933">
        <w:rPr>
          <w:rFonts w:eastAsiaTheme="minorHAnsi"/>
          <w:lang w:eastAsia="en-US"/>
        </w:rPr>
        <w:t xml:space="preserve"> </w:t>
      </w:r>
      <w:commentRangeEnd w:id="1"/>
      <w:r w:rsidR="002B00BB" w:rsidRPr="00C87BDE">
        <w:rPr>
          <w:rStyle w:val="Odkaznakomentr"/>
          <w:rFonts w:ascii="Calibri" w:hAnsi="Calibri" w:cs="Times New Roman"/>
          <w:sz w:val="22"/>
          <w:szCs w:val="22"/>
        </w:rPr>
        <w:commentReference w:id="1"/>
      </w:r>
      <w:r w:rsidR="00AE7933" w:rsidRPr="00806A41">
        <w:rPr>
          <w:rStyle w:val="Odkaznakomentr"/>
          <w:rFonts w:ascii="Calibri" w:hAnsi="Calibri" w:cs="Times New Roman"/>
          <w:sz w:val="22"/>
          <w:szCs w:val="22"/>
        </w:rPr>
        <w:t xml:space="preserve">, </w:t>
      </w:r>
      <w:r w:rsidR="00AE7933" w:rsidRPr="00806A41">
        <w:t>ktorý je považovaný za dielo vytvorené na základ</w:t>
      </w:r>
      <w:r w:rsidR="00BF4213" w:rsidRPr="00806A41">
        <w:t>e</w:t>
      </w:r>
      <w:r w:rsidR="00AE7933" w:rsidRPr="00806A41">
        <w:t xml:space="preserve"> tejto Zmluvy o dielo a uplatňuje sa naň príslušná platná a účinná legislatíva Slovenskej republiky.</w:t>
      </w:r>
      <w:r w:rsidR="00AE7933" w:rsidRPr="00806A41">
        <w:rPr>
          <w:rStyle w:val="Odkaznakomentr"/>
          <w:rFonts w:ascii="Calibri" w:hAnsi="Calibri" w:cs="Times New Roman"/>
          <w:color w:val="FF0000"/>
          <w:sz w:val="22"/>
          <w:szCs w:val="22"/>
        </w:rPr>
        <w:t xml:space="preserve"> </w:t>
      </w:r>
    </w:p>
    <w:p w14:paraId="0E34D875" w14:textId="17F22C2C" w:rsidR="00EC59FF" w:rsidRPr="00AE7933" w:rsidRDefault="00EC59FF" w:rsidP="00EC59FF">
      <w:pPr>
        <w:pStyle w:val="MLOdsek"/>
        <w:numPr>
          <w:ilvl w:val="1"/>
          <w:numId w:val="6"/>
        </w:numPr>
      </w:pPr>
      <w:r w:rsidRPr="00A170F6">
        <w:lastRenderedPageBreak/>
        <w:t xml:space="preserve">Účelom tejto Zmluvy </w:t>
      </w:r>
      <w:r>
        <w:t xml:space="preserve">o dielo </w:t>
      </w:r>
      <w:r w:rsidRPr="00A170F6">
        <w:t xml:space="preserve">je zabezpečenie vytvorenia </w:t>
      </w:r>
      <w:r>
        <w:t>Informačného s</w:t>
      </w:r>
      <w:r w:rsidRPr="00A170F6">
        <w:t>ystému, ktorý bude v plnom rozsahu zodpovedať všetkým funkčným, technickým a legislatívnym požiadavkám Objednávateľa uvedeným v tejto Zmluve o dielo a v súťažných podkladoch Verejného obstarávania, a ktorý bude v spojení s ostatnými službami poskytnutými Zhotoviteľom na základe tejto Zmluvy o dielo spôsobilým nástrojom na plnenie úloh Objednávateľa požadovaných osobitnými predpismi a cieľov deklarovaných v </w:t>
      </w:r>
      <w:r w:rsidRPr="00A170F6">
        <w:rPr>
          <w:b/>
          <w:highlight w:val="yellow"/>
        </w:rPr>
        <w:t>Prílohe č. 1</w:t>
      </w:r>
      <w:r w:rsidRPr="00A170F6">
        <w:t xml:space="preserve"> tejto Zmluvy o dielo, resp. v ďalších dokumentoch, na ktoré táto Zmluva o dielo odkazuje. </w:t>
      </w:r>
    </w:p>
    <w:p w14:paraId="184E8E13" w14:textId="1A262F26" w:rsidR="00B757C1" w:rsidRPr="00A170F6" w:rsidRDefault="00B757C1" w:rsidP="00CB24CB">
      <w:pPr>
        <w:pStyle w:val="MLOdsek"/>
        <w:numPr>
          <w:ilvl w:val="1"/>
          <w:numId w:val="6"/>
        </w:numPr>
      </w:pPr>
      <w:r w:rsidRPr="00AE7933">
        <w:t xml:space="preserve">Objednávateľ </w:t>
      </w:r>
      <w:r w:rsidR="00EC6663" w:rsidRPr="00AE7933">
        <w:t>vyhlásil</w:t>
      </w:r>
      <w:r w:rsidR="009F188A" w:rsidRPr="00AE7933">
        <w:t xml:space="preserve"> verejné obstarávanie</w:t>
      </w:r>
      <w:r w:rsidR="00276D5C" w:rsidRPr="00AE7933">
        <w:t xml:space="preserve"> prostredníctvom</w:t>
      </w:r>
      <w:r w:rsidR="00086522">
        <w:t xml:space="preserve"> jedného z postupov upravených v ZVO</w:t>
      </w:r>
      <w:r w:rsidR="00EC6663" w:rsidRPr="00AE7933">
        <w:t xml:space="preserve"> </w:t>
      </w:r>
      <w:r w:rsidR="00EC6663" w:rsidRPr="00BF4213">
        <w:t xml:space="preserve">na obstaranie zákazky s názvom </w:t>
      </w:r>
      <w:r w:rsidR="00292EB6" w:rsidRPr="00CC6EEB">
        <w:rPr>
          <w:rFonts w:eastAsiaTheme="minorHAnsi"/>
          <w:b/>
          <w:i/>
          <w:highlight w:val="yellow"/>
          <w:lang w:eastAsia="en-US"/>
        </w:rPr>
        <w:t>[●]</w:t>
      </w:r>
      <w:r w:rsidR="00EC6663" w:rsidRPr="00CC6EEB">
        <w:t xml:space="preserve"> vyhlásenú oznámením o vyhlásení verejného obstarávania</w:t>
      </w:r>
      <w:r w:rsidR="00EC6663" w:rsidRPr="00A170F6">
        <w:t xml:space="preserve"> uverejneným vo Vestníku verejného obstarávania č. </w:t>
      </w:r>
      <w:r w:rsidR="00292EB6" w:rsidRPr="00A170F6">
        <w:rPr>
          <w:highlight w:val="yellow"/>
        </w:rPr>
        <w:t>[●]</w:t>
      </w:r>
      <w:r w:rsidR="00EC6663" w:rsidRPr="00A170F6">
        <w:t xml:space="preserve"> dňa </w:t>
      </w:r>
      <w:r w:rsidR="00292EB6" w:rsidRPr="00A170F6">
        <w:rPr>
          <w:rFonts w:eastAsiaTheme="minorHAnsi"/>
          <w:highlight w:val="yellow"/>
          <w:lang w:eastAsia="en-US"/>
        </w:rPr>
        <w:t>[●]</w:t>
      </w:r>
      <w:r w:rsidR="00292EB6" w:rsidRPr="00A170F6">
        <w:rPr>
          <w:rFonts w:eastAsiaTheme="minorHAnsi"/>
          <w:lang w:eastAsia="en-US"/>
        </w:rPr>
        <w:t xml:space="preserve"> </w:t>
      </w:r>
      <w:r w:rsidR="00EC6663" w:rsidRPr="00A170F6">
        <w:t xml:space="preserve">pod značkou </w:t>
      </w:r>
      <w:r w:rsidR="00292EB6" w:rsidRPr="00A170F6">
        <w:rPr>
          <w:rFonts w:eastAsiaTheme="minorHAnsi"/>
          <w:highlight w:val="yellow"/>
          <w:lang w:eastAsia="en-US"/>
        </w:rPr>
        <w:t>[●]</w:t>
      </w:r>
      <w:r w:rsidR="00C97A8F" w:rsidRPr="00A170F6">
        <w:rPr>
          <w:rFonts w:eastAsiaTheme="minorHAnsi"/>
          <w:lang w:eastAsia="en-US"/>
        </w:rPr>
        <w:t>, ktorej predmetom je realizácia Diela</w:t>
      </w:r>
      <w:r w:rsidR="00C53F3C" w:rsidRPr="00A170F6">
        <w:rPr>
          <w:rFonts w:eastAsiaTheme="minorHAnsi"/>
          <w:lang w:eastAsia="en-US"/>
        </w:rPr>
        <w:t xml:space="preserve"> (ďalej </w:t>
      </w:r>
      <w:r w:rsidR="00A679BE">
        <w:rPr>
          <w:rFonts w:eastAsiaTheme="minorHAnsi"/>
          <w:lang w:eastAsia="en-US"/>
        </w:rPr>
        <w:t>ako</w:t>
      </w:r>
      <w:r w:rsidR="00C53F3C" w:rsidRPr="00A170F6">
        <w:rPr>
          <w:rFonts w:eastAsiaTheme="minorHAnsi"/>
          <w:lang w:eastAsia="en-US"/>
        </w:rPr>
        <w:t xml:space="preserve"> „</w:t>
      </w:r>
      <w:r w:rsidR="00C53F3C" w:rsidRPr="00A170F6">
        <w:rPr>
          <w:rFonts w:eastAsiaTheme="minorHAnsi"/>
          <w:b/>
          <w:lang w:eastAsia="en-US"/>
        </w:rPr>
        <w:t>Verejné obstarávanie</w:t>
      </w:r>
      <w:r w:rsidR="00C53F3C" w:rsidRPr="00A170F6">
        <w:rPr>
          <w:rFonts w:eastAsiaTheme="minorHAnsi"/>
          <w:lang w:eastAsia="en-US"/>
        </w:rPr>
        <w:t>“)</w:t>
      </w:r>
      <w:r w:rsidR="00EC6663" w:rsidRPr="00A170F6">
        <w:t>.</w:t>
      </w:r>
    </w:p>
    <w:p w14:paraId="03682873" w14:textId="7547AC62" w:rsidR="00C73272" w:rsidRPr="00A170F6" w:rsidRDefault="00EC6663" w:rsidP="00CB24CB">
      <w:pPr>
        <w:pStyle w:val="MLOdsek"/>
        <w:numPr>
          <w:ilvl w:val="1"/>
          <w:numId w:val="6"/>
        </w:numPr>
      </w:pPr>
      <w:r w:rsidRPr="00A170F6">
        <w:t xml:space="preserve">Úspešným uchádzačom vo </w:t>
      </w:r>
      <w:r w:rsidR="00D67A86" w:rsidRPr="00A170F6">
        <w:t>V</w:t>
      </w:r>
      <w:r w:rsidRPr="00A170F6">
        <w:t xml:space="preserve">erejnom obstarávaní sa stal Zhotoviteľ, ktorý vo svojej ponuke deklaroval záujem na splnení cieľa sledovaného Objednávateľom, a za týmto účelom má záujem </w:t>
      </w:r>
      <w:r w:rsidR="00D5797A" w:rsidRPr="00A170F6">
        <w:t xml:space="preserve">predmet Verejného obstarávania </w:t>
      </w:r>
      <w:r w:rsidRPr="00A170F6">
        <w:t>zrealizovať</w:t>
      </w:r>
      <w:r w:rsidR="00307D41" w:rsidRPr="00A170F6">
        <w:rPr>
          <w:rFonts w:eastAsiaTheme="minorHAnsi"/>
          <w:lang w:eastAsia="en-US"/>
        </w:rPr>
        <w:t>.</w:t>
      </w:r>
      <w:r w:rsidRPr="00A170F6">
        <w:t xml:space="preserve"> </w:t>
      </w:r>
    </w:p>
    <w:p w14:paraId="039A62EC" w14:textId="5ADB5DE0" w:rsidR="00FC5CBA" w:rsidRPr="00A170F6" w:rsidRDefault="001738CE" w:rsidP="00CB24CB">
      <w:pPr>
        <w:pStyle w:val="MLOdsek"/>
        <w:numPr>
          <w:ilvl w:val="1"/>
          <w:numId w:val="6"/>
        </w:numPr>
      </w:pPr>
      <w:r w:rsidRPr="00A170F6">
        <w:t xml:space="preserve">Zmluvné strany, vedomé si svojich záväzkov obsiahnutých v tejto Zmluve a s úmyslom byť touto Zmluvou viazané, dohodli sa na uzatvorení Zmluvy v nasledujúcom znení: </w:t>
      </w:r>
    </w:p>
    <w:p w14:paraId="4C46ED45" w14:textId="0D516897" w:rsidR="00541045" w:rsidRPr="00A170F6" w:rsidRDefault="00A87C65" w:rsidP="00392F7D">
      <w:pPr>
        <w:pStyle w:val="MLNadpislnku"/>
      </w:pPr>
      <w:r w:rsidRPr="00A170F6">
        <w:t>DEFINÍCIE POJMOV</w:t>
      </w:r>
    </w:p>
    <w:p w14:paraId="717517A8" w14:textId="67EDD91B" w:rsidR="00541045" w:rsidRPr="00A170F6" w:rsidRDefault="00E75FF1" w:rsidP="00A87C65">
      <w:pPr>
        <w:pStyle w:val="MLOdsek"/>
      </w:pPr>
      <w:r w:rsidRPr="00A170F6">
        <w:t xml:space="preserve">Zmluvné strany sa dohodli, že pojmy s veľkým začiatočným </w:t>
      </w:r>
      <w:r w:rsidR="0089230B" w:rsidRPr="00A170F6">
        <w:t>písmenom</w:t>
      </w:r>
      <w:r w:rsidRPr="00A170F6">
        <w:t xml:space="preserve"> majú nasledovný význam:</w:t>
      </w:r>
    </w:p>
    <w:p w14:paraId="0DF1692A" w14:textId="68ED4103" w:rsidR="009E4E42" w:rsidRPr="00A170F6" w:rsidRDefault="009E4E42" w:rsidP="00CB24CB">
      <w:pPr>
        <w:pStyle w:val="MLOdsek"/>
        <w:numPr>
          <w:ilvl w:val="2"/>
          <w:numId w:val="5"/>
        </w:numPr>
      </w:pPr>
      <w:r w:rsidRPr="00A170F6">
        <w:t>„</w:t>
      </w:r>
      <w:r w:rsidRPr="00A170F6">
        <w:rPr>
          <w:b/>
        </w:rPr>
        <w:t>APV</w:t>
      </w:r>
      <w:r w:rsidRPr="00A170F6">
        <w:t>“ je aplikačné programové vybavenie.</w:t>
      </w:r>
    </w:p>
    <w:p w14:paraId="4FDDEBAF" w14:textId="76AB51ED" w:rsidR="004A1782" w:rsidRPr="00A170F6" w:rsidRDefault="004A1782" w:rsidP="00CB24CB">
      <w:pPr>
        <w:pStyle w:val="MLOdsek"/>
        <w:numPr>
          <w:ilvl w:val="2"/>
          <w:numId w:val="5"/>
        </w:numPr>
      </w:pPr>
      <w:r w:rsidRPr="00A170F6">
        <w:t>„</w:t>
      </w:r>
      <w:r w:rsidRPr="00A170F6">
        <w:rPr>
          <w:b/>
        </w:rPr>
        <w:t>Autorský zákon</w:t>
      </w:r>
      <w:r w:rsidRPr="00A170F6">
        <w:t>“ je zákon č. 185/2015 Z. z., Autorský zákon, v znení neskorších predpisov.</w:t>
      </w:r>
    </w:p>
    <w:p w14:paraId="4BF2DAE6" w14:textId="782E7480" w:rsidR="00F5699C" w:rsidRPr="00A170F6" w:rsidRDefault="00F5699C" w:rsidP="00CB24CB">
      <w:pPr>
        <w:pStyle w:val="MLOdsek"/>
        <w:numPr>
          <w:ilvl w:val="2"/>
          <w:numId w:val="5"/>
        </w:numPr>
      </w:pPr>
      <w:r w:rsidRPr="00A170F6">
        <w:t>„</w:t>
      </w:r>
      <w:r w:rsidRPr="00A170F6">
        <w:rPr>
          <w:b/>
        </w:rPr>
        <w:t>Cieľový koncept</w:t>
      </w:r>
      <w:r w:rsidRPr="00A170F6">
        <w:t>“ je dokument špecifikovaný v </w:t>
      </w:r>
      <w:r w:rsidR="007C7D49" w:rsidRPr="00A170F6">
        <w:t>bode</w:t>
      </w:r>
      <w:r w:rsidRPr="00A170F6">
        <w:t xml:space="preserve"> </w:t>
      </w:r>
      <w:r w:rsidRPr="00A170F6">
        <w:fldChar w:fldCharType="begin"/>
      </w:r>
      <w:r w:rsidRPr="00A170F6">
        <w:instrText xml:space="preserve"> REF _Ref529980802 \w \h </w:instrText>
      </w:r>
      <w:r w:rsidR="007803EA" w:rsidRPr="00A170F6">
        <w:instrText xml:space="preserve"> \* MERGEFORMAT </w:instrText>
      </w:r>
      <w:r w:rsidRPr="00A170F6">
        <w:fldChar w:fldCharType="separate"/>
      </w:r>
      <w:r w:rsidR="006C5A6E">
        <w:t>3</w:t>
      </w:r>
      <w:r w:rsidR="00405041">
        <w:t>.5</w:t>
      </w:r>
      <w:r w:rsidRPr="00A170F6">
        <w:fldChar w:fldCharType="end"/>
      </w:r>
      <w:r w:rsidRPr="00A170F6">
        <w:t xml:space="preserve"> tejto Zmluvy</w:t>
      </w:r>
      <w:r w:rsidR="005237A4" w:rsidRPr="00A170F6">
        <w:t xml:space="preserve"> o dielo</w:t>
      </w:r>
      <w:r w:rsidRPr="00A170F6">
        <w:t>.</w:t>
      </w:r>
      <w:r w:rsidR="0077491A" w:rsidRPr="00A170F6">
        <w:t xml:space="preserve"> V prípade, že Dielo je realizované v rámci projektu financovaného z Operačného programu Integrovaná infraštruktúra</w:t>
      </w:r>
      <w:r w:rsidR="005237A4" w:rsidRPr="00A170F6">
        <w:t xml:space="preserve"> alebo iného operačného programu</w:t>
      </w:r>
      <w:r w:rsidR="0077491A" w:rsidRPr="00A170F6">
        <w:t xml:space="preserve">, musí </w:t>
      </w:r>
      <w:r w:rsidR="0047663A" w:rsidRPr="00A170F6">
        <w:t xml:space="preserve">Cieľový koncept </w:t>
      </w:r>
      <w:r w:rsidR="0077491A" w:rsidRPr="00A170F6">
        <w:t>sp</w:t>
      </w:r>
      <w:r w:rsidR="00481BA6">
        <w:t xml:space="preserve">ĺňať </w:t>
      </w:r>
      <w:commentRangeStart w:id="2"/>
      <w:r w:rsidR="00481BA6">
        <w:t xml:space="preserve">parametre </w:t>
      </w:r>
      <w:r w:rsidR="00481BA6" w:rsidRPr="00481BA6">
        <w:rPr>
          <w:b/>
        </w:rPr>
        <w:t>Projektového zámeru, Projektového Prístupu a Katalógu požiadaviek</w:t>
      </w:r>
      <w:r w:rsidR="00481BA6">
        <w:rPr>
          <w:b/>
        </w:rPr>
        <w:t xml:space="preserve"> funkčný</w:t>
      </w:r>
      <w:r w:rsidR="006C5A6E">
        <w:rPr>
          <w:b/>
        </w:rPr>
        <w:t>ch</w:t>
      </w:r>
      <w:r w:rsidR="00481BA6">
        <w:rPr>
          <w:b/>
        </w:rPr>
        <w:t>, nefunkčných a technických požiadaviek</w:t>
      </w:r>
      <w:commentRangeEnd w:id="2"/>
      <w:r w:rsidR="00481BA6">
        <w:rPr>
          <w:rStyle w:val="Odkaznakomentr"/>
          <w:rFonts w:ascii="Calibri" w:hAnsi="Calibri" w:cs="Times New Roman"/>
        </w:rPr>
        <w:commentReference w:id="2"/>
      </w:r>
      <w:r w:rsidR="00481BA6">
        <w:rPr>
          <w:b/>
        </w:rPr>
        <w:t xml:space="preserve"> </w:t>
      </w:r>
      <w:r w:rsidR="0047663A" w:rsidRPr="00A170F6">
        <w:t xml:space="preserve">v zmysle </w:t>
      </w:r>
      <w:r w:rsidR="00481BA6">
        <w:t>Vyhlášky 85/2020 Zz</w:t>
      </w:r>
      <w:r w:rsidR="0047663A" w:rsidRPr="00A170F6">
        <w:t>.</w:t>
      </w:r>
    </w:p>
    <w:p w14:paraId="744574CF" w14:textId="7642B281" w:rsidR="00857B17" w:rsidRPr="00A170F6" w:rsidRDefault="00C24E83" w:rsidP="00CB24CB">
      <w:pPr>
        <w:pStyle w:val="MLOdsek"/>
        <w:numPr>
          <w:ilvl w:val="2"/>
          <w:numId w:val="5"/>
        </w:numPr>
      </w:pPr>
      <w:r w:rsidRPr="00A170F6">
        <w:t>„</w:t>
      </w:r>
      <w:r w:rsidR="00857B17" w:rsidRPr="00A170F6">
        <w:rPr>
          <w:b/>
        </w:rPr>
        <w:t>Programové vybavenie</w:t>
      </w:r>
      <w:r w:rsidRPr="00A170F6">
        <w:t>“</w:t>
      </w:r>
      <w:r w:rsidR="00857B17" w:rsidRPr="00A170F6">
        <w:t xml:space="preserve"> znamená počítačový program, softvér, ktorý je súčasťou plnenia tejto Zmluvy o diela a je dodaný v rámci plnenia Zhotoviteľom</w:t>
      </w:r>
      <w:r w:rsidRPr="00A170F6">
        <w:t>,</w:t>
      </w:r>
      <w:r w:rsidR="00857B17" w:rsidRPr="00A170F6">
        <w:t xml:space="preserve"> vrátane súvisiacej dokumentácie, implementácie a naplnenia dátami. </w:t>
      </w:r>
    </w:p>
    <w:p w14:paraId="0FA77A6F" w14:textId="2E55560B" w:rsidR="004A1782" w:rsidRPr="00A170F6" w:rsidRDefault="004A1782" w:rsidP="00CB24CB">
      <w:pPr>
        <w:pStyle w:val="MLOdsek"/>
        <w:numPr>
          <w:ilvl w:val="2"/>
          <w:numId w:val="5"/>
        </w:numPr>
      </w:pPr>
      <w:r w:rsidRPr="00A170F6">
        <w:t>„</w:t>
      </w:r>
      <w:r w:rsidRPr="00A170F6">
        <w:rPr>
          <w:b/>
        </w:rPr>
        <w:t>Dielo</w:t>
      </w:r>
      <w:r w:rsidRPr="00A170F6">
        <w:t>“</w:t>
      </w:r>
      <w:r w:rsidR="00BA4BB5" w:rsidRPr="00A170F6">
        <w:t xml:space="preserve"> tiež „</w:t>
      </w:r>
      <w:r w:rsidR="00B23115">
        <w:rPr>
          <w:b/>
        </w:rPr>
        <w:t>Informačný systém</w:t>
      </w:r>
      <w:r w:rsidR="00BA4BB5" w:rsidRPr="00A170F6">
        <w:t>“</w:t>
      </w:r>
      <w:r w:rsidRPr="00A170F6">
        <w:t xml:space="preserve"> je informačný systém </w:t>
      </w:r>
      <w:commentRangeStart w:id="3"/>
      <w:r w:rsidRPr="00A170F6">
        <w:rPr>
          <w:rFonts w:eastAsiaTheme="minorHAnsi"/>
          <w:highlight w:val="yellow"/>
          <w:lang w:eastAsia="en-US"/>
        </w:rPr>
        <w:t>[●]</w:t>
      </w:r>
      <w:r w:rsidRPr="00A170F6">
        <w:t>,</w:t>
      </w:r>
      <w:commentRangeEnd w:id="3"/>
      <w:r w:rsidR="00BF4213">
        <w:rPr>
          <w:rStyle w:val="Odkaznakomentr"/>
          <w:rFonts w:ascii="Calibri" w:hAnsi="Calibri" w:cs="Times New Roman"/>
        </w:rPr>
        <w:commentReference w:id="3"/>
      </w:r>
      <w:r w:rsidRPr="00A170F6">
        <w:t xml:space="preserve"> </w:t>
      </w:r>
      <w:r w:rsidR="00BF4213" w:rsidRPr="00A170F6">
        <w:t>ktor</w:t>
      </w:r>
      <w:r w:rsidR="00BF4213">
        <w:t xml:space="preserve">ý je vytvorený na základe </w:t>
      </w:r>
      <w:r w:rsidR="007B1B86">
        <w:t xml:space="preserve">tejto </w:t>
      </w:r>
      <w:r w:rsidR="00BF4213">
        <w:t>Zmluvy o dielo</w:t>
      </w:r>
      <w:r w:rsidRPr="00A170F6">
        <w:t>.</w:t>
      </w:r>
      <w:r w:rsidR="000C06CE" w:rsidRPr="00A170F6">
        <w:t xml:space="preserve"> </w:t>
      </w:r>
    </w:p>
    <w:p w14:paraId="387CE40A" w14:textId="650C653F" w:rsidR="000C06CE" w:rsidRPr="00A170F6" w:rsidRDefault="000C06CE" w:rsidP="00A170F6">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w:t>
      </w:r>
      <w:r w:rsidR="00F66B49">
        <w:rPr>
          <w:rFonts w:cs="Arial"/>
        </w:rPr>
        <w:t xml:space="preserve">je </w:t>
      </w:r>
      <w:r w:rsidR="00BA2517">
        <w:rPr>
          <w:rFonts w:cs="Arial"/>
        </w:rPr>
        <w:t xml:space="preserve"> </w:t>
      </w:r>
      <w:r w:rsidRPr="00A170F6">
        <w:rPr>
          <w:rFonts w:cs="Arial"/>
        </w:rPr>
        <w:t xml:space="preserve">údaj, podklad, poznatok, dokument alebo iná informácia, bez ohľadu na formu jej zachytenia, s výnimkami uvedenými v čl. </w:t>
      </w:r>
      <w:r w:rsidR="005237A4" w:rsidRPr="00A170F6">
        <w:rPr>
          <w:rFonts w:cs="Arial"/>
        </w:rPr>
        <w:t>1</w:t>
      </w:r>
      <w:r w:rsidR="002E6ACC">
        <w:rPr>
          <w:rFonts w:cs="Arial"/>
        </w:rPr>
        <w:t>2</w:t>
      </w:r>
      <w:r w:rsidR="00CB095D" w:rsidRPr="00A170F6">
        <w:rPr>
          <w:rFonts w:cs="Arial"/>
        </w:rPr>
        <w:t xml:space="preserve"> </w:t>
      </w:r>
      <w:r w:rsidRPr="00A170F6">
        <w:rPr>
          <w:rFonts w:cs="Arial"/>
        </w:rPr>
        <w:t>tejto Zmluvy,</w:t>
      </w:r>
    </w:p>
    <w:p w14:paraId="2A451F63" w14:textId="69CEFB65"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Pr>
          <w:rFonts w:ascii="Calibri" w:hAnsi="Calibri" w:cs="Arial"/>
          <w:sz w:val="22"/>
          <w:szCs w:val="22"/>
        </w:rPr>
        <w:t xml:space="preserve"> </w:t>
      </w:r>
      <w:r w:rsidR="0052440B">
        <w:rPr>
          <w:rFonts w:ascii="Calibri" w:hAnsi="Calibri" w:cs="Arial"/>
          <w:sz w:val="22"/>
          <w:szCs w:val="22"/>
        </w:rPr>
        <w:t>a</w:t>
      </w:r>
      <w:r w:rsidRPr="00A170F6">
        <w:rPr>
          <w:rFonts w:ascii="Calibri" w:hAnsi="Calibri" w:cs="Arial"/>
          <w:sz w:val="22"/>
          <w:szCs w:val="22"/>
        </w:rPr>
        <w:t>,</w:t>
      </w:r>
    </w:p>
    <w:p w14:paraId="38D1E4F1" w14:textId="66625EFD"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sidR="0052440B">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6748D26E" w14:textId="66E2F270"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„confidential“, „proprietary“ alebo iným obdobným označením, a to od okamihu oznámenia tejto skutočnosti druhej zmluvnej strane</w:t>
      </w:r>
      <w:r w:rsidR="005E1C48">
        <w:rPr>
          <w:rFonts w:ascii="Calibri" w:hAnsi="Calibri" w:cs="Arial"/>
          <w:sz w:val="22"/>
          <w:szCs w:val="22"/>
        </w:rPr>
        <w:t xml:space="preserve"> </w:t>
      </w:r>
      <w:r w:rsidR="0052440B">
        <w:rPr>
          <w:rFonts w:ascii="Calibri" w:hAnsi="Calibri" w:cs="Arial"/>
          <w:sz w:val="22"/>
          <w:szCs w:val="22"/>
        </w:rPr>
        <w:t>a</w:t>
      </w:r>
      <w:r w:rsidRPr="00A170F6">
        <w:rPr>
          <w:rFonts w:ascii="Calibri" w:hAnsi="Calibri" w:cs="Arial"/>
          <w:sz w:val="22"/>
          <w:szCs w:val="22"/>
        </w:rPr>
        <w:t>,</w:t>
      </w:r>
    </w:p>
    <w:p w14:paraId="732375E7" w14:textId="2B7BAD6C" w:rsidR="00767A39"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lastRenderedPageBreak/>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3404420F" w14:textId="77777777" w:rsidR="000C06CE" w:rsidRPr="00A170F6" w:rsidRDefault="000C06CE" w:rsidP="00FE2DCC">
      <w:pPr>
        <w:pStyle w:val="Odsekzoznamu"/>
        <w:tabs>
          <w:tab w:val="left" w:pos="-600"/>
        </w:tabs>
        <w:autoSpaceDE w:val="0"/>
        <w:autoSpaceDN w:val="0"/>
        <w:adjustRightInd w:val="0"/>
        <w:spacing w:after="0" w:line="240" w:lineRule="exact"/>
        <w:ind w:left="1701"/>
        <w:contextualSpacing/>
      </w:pPr>
    </w:p>
    <w:p w14:paraId="2710B058" w14:textId="6D142F0D" w:rsidR="004A1782" w:rsidRPr="001D0A8D" w:rsidRDefault="004A1782" w:rsidP="001D0A8D">
      <w:pPr>
        <w:pStyle w:val="MLOdsek"/>
        <w:numPr>
          <w:ilvl w:val="2"/>
          <w:numId w:val="5"/>
        </w:numPr>
        <w:spacing w:line="240" w:lineRule="auto"/>
      </w:pPr>
      <w:r w:rsidRPr="001D0A8D">
        <w:t>„</w:t>
      </w:r>
      <w:r w:rsidRPr="001D0A8D">
        <w:rPr>
          <w:b/>
        </w:rPr>
        <w:t>HW</w:t>
      </w:r>
      <w:r w:rsidRPr="001D0A8D">
        <w:t xml:space="preserve">“ znamená </w:t>
      </w:r>
      <w:r w:rsidR="00C12A33" w:rsidRPr="001D0A8D">
        <w:t xml:space="preserve"> hardvérový </w:t>
      </w:r>
      <w:r w:rsidRPr="001D0A8D">
        <w:t>produkt, t.j. hotový výrobok/tovar týkajúci sa alebo predstavujúci celkové technické vybavenie počítača, servera alebo iného technického zariadenia.</w:t>
      </w:r>
    </w:p>
    <w:p w14:paraId="1B6C5E51" w14:textId="31739C9C" w:rsidR="000C06CE" w:rsidRPr="001D0A8D" w:rsidRDefault="000C06CE" w:rsidP="001D0A8D">
      <w:pPr>
        <w:pStyle w:val="MLOdsek"/>
        <w:numPr>
          <w:ilvl w:val="2"/>
          <w:numId w:val="5"/>
        </w:numPr>
        <w:spacing w:line="240" w:lineRule="auto"/>
      </w:pPr>
      <w:r w:rsidRPr="001D0A8D">
        <w:rPr>
          <w:rFonts w:cs="Arial"/>
        </w:rPr>
        <w:t>„</w:t>
      </w:r>
      <w:r w:rsidR="00BF4213" w:rsidRPr="001D0A8D">
        <w:rPr>
          <w:rFonts w:cs="Arial"/>
          <w:b/>
        </w:rPr>
        <w:t>Informačný systém pre správu požiadaviek</w:t>
      </w:r>
      <w:r w:rsidRPr="001D0A8D">
        <w:rPr>
          <w:rFonts w:cs="Arial"/>
          <w:b/>
        </w:rPr>
        <w:t>“</w:t>
      </w:r>
      <w:r w:rsidR="00BF4213" w:rsidRPr="001D0A8D">
        <w:rPr>
          <w:rFonts w:cs="Arial"/>
        </w:rPr>
        <w:t>je</w:t>
      </w:r>
      <w:r w:rsidR="00BF4213" w:rsidRPr="001D0A8D">
        <w:rPr>
          <w:rStyle w:val="Odkaznakomentr"/>
          <w:rFonts w:cs="Times New Roman"/>
          <w:sz w:val="22"/>
          <w:szCs w:val="22"/>
        </w:rPr>
        <w:t xml:space="preserve"> </w:t>
      </w:r>
      <w:r w:rsidRPr="001D0A8D">
        <w:rPr>
          <w:rFonts w:cs="Arial"/>
        </w:rPr>
        <w:t xml:space="preserve"> elektronický informačný systém pre správu požiadaviek, prostredníctvom ktorého zabezpečuje Objednávateľ evidenciu a informácie o</w:t>
      </w:r>
      <w:r w:rsidR="00BF4213" w:rsidRPr="001D0A8D">
        <w:rPr>
          <w:rFonts w:cs="Arial"/>
        </w:rPr>
        <w:t> </w:t>
      </w:r>
      <w:r w:rsidRPr="001D0A8D">
        <w:rPr>
          <w:rFonts w:cs="Arial"/>
        </w:rPr>
        <w:t>požiadavkách</w:t>
      </w:r>
      <w:r w:rsidR="00BF4213" w:rsidRPr="001D0A8D">
        <w:rPr>
          <w:rFonts w:cs="Arial"/>
        </w:rPr>
        <w:t xml:space="preserve"> a</w:t>
      </w:r>
      <w:r w:rsidR="005E1C48" w:rsidRPr="001D0A8D">
        <w:rPr>
          <w:rFonts w:cs="Arial"/>
        </w:rPr>
        <w:t> Zhotoviteľ</w:t>
      </w:r>
      <w:r w:rsidR="00BF4213" w:rsidRPr="001D0A8D">
        <w:rPr>
          <w:rFonts w:cs="Arial"/>
        </w:rPr>
        <w:t xml:space="preserve"> v zmysle tejto Zmluvy o dielo alebo Servisnej zmluvy</w:t>
      </w:r>
      <w:r w:rsidR="00E12B2D" w:rsidRPr="001D0A8D">
        <w:rPr>
          <w:rFonts w:cs="Arial"/>
        </w:rPr>
        <w:t>,</w:t>
      </w:r>
      <w:r w:rsidR="00BF4213" w:rsidRPr="001D0A8D">
        <w:rPr>
          <w:rFonts w:cs="Arial"/>
        </w:rPr>
        <w:t xml:space="preserve"> tieto požiadavky spracúva,</w:t>
      </w:r>
      <w:r w:rsidRPr="001D0A8D">
        <w:rPr>
          <w:rFonts w:cs="Arial"/>
        </w:rPr>
        <w:t xml:space="preserve"> a ktorý má funkcionalitu definovanú v Prílohe č. 11 Servisnej zmluvy</w:t>
      </w:r>
      <w:r w:rsidRPr="001D0A8D">
        <w:t xml:space="preserve">. Požiadavka pre účely </w:t>
      </w:r>
      <w:r w:rsidR="00BF4213" w:rsidRPr="001D0A8D">
        <w:t xml:space="preserve"> Informačného systému pre správu požiadaviek</w:t>
      </w:r>
      <w:r w:rsidRPr="001D0A8D">
        <w:t xml:space="preserve"> zahŕňa najmä hlásenie problému/incidentu</w:t>
      </w:r>
      <w:r w:rsidR="00BF4213" w:rsidRPr="001D0A8D">
        <w:t>,</w:t>
      </w:r>
      <w:r w:rsidRPr="001D0A8D">
        <w:t>požiadavku na konzultáciu</w:t>
      </w:r>
      <w:r w:rsidR="00BF4213" w:rsidRPr="001D0A8D">
        <w:t xml:space="preserve"> a ďalšie.</w:t>
      </w:r>
    </w:p>
    <w:p w14:paraId="1A302353" w14:textId="77777777" w:rsidR="001D0A8D" w:rsidRPr="001D0A8D" w:rsidRDefault="001D0A8D" w:rsidP="001D0A8D">
      <w:pPr>
        <w:pStyle w:val="Odsekzoznamu"/>
        <w:numPr>
          <w:ilvl w:val="2"/>
          <w:numId w:val="5"/>
        </w:numPr>
        <w:rPr>
          <w:rFonts w:asciiTheme="minorHAnsi" w:hAnsiTheme="minorHAnsi" w:cstheme="minorHAnsi"/>
          <w:sz w:val="22"/>
          <w:szCs w:val="22"/>
          <w:lang w:eastAsia="cs-CZ"/>
        </w:rPr>
      </w:pPr>
      <w:r w:rsidRPr="001D0A8D">
        <w:rPr>
          <w:rFonts w:asciiTheme="minorHAnsi" w:hAnsiTheme="minorHAnsi"/>
          <w:sz w:val="22"/>
          <w:szCs w:val="22"/>
        </w:rPr>
        <w:t>„</w:t>
      </w:r>
      <w:bookmarkStart w:id="4" w:name="_Hlk3565710"/>
      <w:r w:rsidRPr="001D0A8D">
        <w:rPr>
          <w:rFonts w:asciiTheme="minorHAnsi" w:hAnsiTheme="minorHAnsi"/>
          <w:b/>
          <w:sz w:val="22"/>
          <w:szCs w:val="22"/>
        </w:rPr>
        <w:t>Metodika riadenia QAMPR</w:t>
      </w:r>
      <w:bookmarkEnd w:id="4"/>
      <w:r w:rsidRPr="001D0A8D">
        <w:rPr>
          <w:rFonts w:asciiTheme="minorHAnsi" w:hAnsiTheme="minorHAnsi"/>
          <w:sz w:val="22"/>
          <w:szCs w:val="22"/>
        </w:rPr>
        <w:t xml:space="preserve">“ je Metodika projektového riadenia Objednávateľa, dostupná na </w:t>
      </w:r>
      <w:hyperlink r:id="rId12" w:history="1">
        <w:r w:rsidRPr="001D0A8D">
          <w:rPr>
            <w:rStyle w:val="Hypertextovprepojenie"/>
            <w:rFonts w:asciiTheme="minorHAnsi" w:hAnsiTheme="minorHAnsi" w:cstheme="minorHAnsi"/>
            <w:sz w:val="22"/>
            <w:szCs w:val="22"/>
            <w:lang w:eastAsia="cs-CZ"/>
          </w:rPr>
          <w:t>https://www.mirri.gov.sk/sekcie/informatizacia/riadenie-kvality-qa/riadenie-kvality-qa/index.html</w:t>
        </w:r>
      </w:hyperlink>
    </w:p>
    <w:p w14:paraId="43C7DCCD" w14:textId="77777777" w:rsidR="001D0A8D" w:rsidRPr="001D0A8D" w:rsidRDefault="001D0A8D" w:rsidP="001D0A8D">
      <w:pPr>
        <w:pStyle w:val="Odsekzoznamu"/>
        <w:numPr>
          <w:ilvl w:val="2"/>
          <w:numId w:val="5"/>
        </w:numPr>
        <w:jc w:val="left"/>
        <w:rPr>
          <w:rFonts w:asciiTheme="minorHAnsi" w:hAnsiTheme="minorHAnsi"/>
          <w:sz w:val="22"/>
          <w:szCs w:val="22"/>
        </w:rPr>
      </w:pPr>
      <w:r w:rsidRPr="001D0A8D">
        <w:rPr>
          <w:rFonts w:asciiTheme="minorHAnsi" w:hAnsiTheme="minorHAnsi"/>
          <w:b/>
          <w:sz w:val="22"/>
          <w:szCs w:val="22"/>
        </w:rPr>
        <w:t xml:space="preserve"> „Metodika Jednotný dizajn manuál“</w:t>
      </w:r>
      <w:r w:rsidRPr="001D0A8D">
        <w:rPr>
          <w:rFonts w:asciiTheme="minorHAnsi" w:hAnsiTheme="minorHAnsi"/>
          <w:sz w:val="22"/>
          <w:szCs w:val="22"/>
        </w:rPr>
        <w:t xml:space="preserve"> je Metodické usmernenie Úradu podpredsedu vlády Slovenskej republiky pre investície a informatizáciu č. 002089/2018/oLŠISVS-7 zo dňa 11.05.2018, ktorým sa vydáva „</w:t>
      </w:r>
      <w:r w:rsidRPr="001D0A8D">
        <w:rPr>
          <w:rFonts w:asciiTheme="minorHAnsi" w:hAnsiTheme="minorHAnsi"/>
          <w:b/>
          <w:sz w:val="22"/>
          <w:szCs w:val="22"/>
        </w:rPr>
        <w:t>Jednotný dizajn manuál elektronických služieb verejnej správy</w:t>
      </w:r>
      <w:r w:rsidRPr="001D0A8D">
        <w:rPr>
          <w:rFonts w:asciiTheme="minorHAnsi" w:hAnsiTheme="minorHAnsi"/>
          <w:sz w:val="22"/>
          <w:szCs w:val="22"/>
        </w:rPr>
        <w:t>“, dostupný na</w:t>
      </w:r>
      <w:r w:rsidRPr="001D0A8D">
        <w:rPr>
          <w:rFonts w:asciiTheme="minorHAnsi" w:hAnsiTheme="minorHAnsi"/>
          <w:b/>
          <w:sz w:val="22"/>
          <w:szCs w:val="22"/>
        </w:rPr>
        <w:t xml:space="preserve"> </w:t>
      </w:r>
      <w:hyperlink r:id="rId13" w:history="1">
        <w:r w:rsidRPr="001D0A8D">
          <w:rPr>
            <w:rStyle w:val="Hypertextovprepojenie"/>
            <w:rFonts w:asciiTheme="minorHAnsi" w:hAnsiTheme="minorHAnsi"/>
            <w:sz w:val="22"/>
            <w:szCs w:val="22"/>
          </w:rPr>
          <w:t>https://www.mirri.gov.sk/sekcie/oddelenie-behavioralnych-inovacii/jednotny-dizajn-manual-elektornickych-sluzieb-verejnej-spravy/index.html</w:t>
        </w:r>
      </w:hyperlink>
      <w:r w:rsidRPr="001D0A8D">
        <w:rPr>
          <w:rFonts w:asciiTheme="minorHAnsi" w:hAnsiTheme="minorHAnsi"/>
          <w:sz w:val="22"/>
          <w:szCs w:val="22"/>
        </w:rPr>
        <w:t xml:space="preserve"> </w:t>
      </w:r>
    </w:p>
    <w:p w14:paraId="656E8068" w14:textId="77777777" w:rsidR="001D0A8D" w:rsidRPr="001D0A8D" w:rsidRDefault="001D0A8D" w:rsidP="001D0A8D">
      <w:pPr>
        <w:pStyle w:val="Odsekzoznamu"/>
        <w:numPr>
          <w:ilvl w:val="2"/>
          <w:numId w:val="5"/>
        </w:numPr>
        <w:jc w:val="left"/>
        <w:rPr>
          <w:rFonts w:asciiTheme="minorHAnsi" w:hAnsiTheme="minorHAnsi"/>
          <w:sz w:val="22"/>
          <w:szCs w:val="22"/>
        </w:rPr>
      </w:pPr>
      <w:r w:rsidRPr="001D0A8D">
        <w:rPr>
          <w:rFonts w:asciiTheme="minorHAnsi" w:hAnsiTheme="minorHAnsi"/>
          <w:sz w:val="22"/>
          <w:szCs w:val="22"/>
        </w:rPr>
        <w:t>„</w:t>
      </w:r>
      <w:r w:rsidRPr="001D0A8D">
        <w:rPr>
          <w:rFonts w:asciiTheme="minorHAnsi" w:hAnsiTheme="minorHAnsi"/>
          <w:b/>
          <w:sz w:val="22"/>
          <w:szCs w:val="22"/>
        </w:rPr>
        <w:t>Metodika Používateľské princípy</w:t>
      </w:r>
      <w:r w:rsidRPr="001D0A8D">
        <w:rPr>
          <w:rFonts w:asciiTheme="minorHAnsi" w:hAnsiTheme="minorHAnsi"/>
          <w:sz w:val="22"/>
          <w:szCs w:val="22"/>
        </w:rPr>
        <w:t xml:space="preserve"> </w:t>
      </w:r>
      <w:r w:rsidRPr="001D0A8D">
        <w:rPr>
          <w:rFonts w:asciiTheme="minorHAnsi" w:hAnsiTheme="minorHAnsi"/>
          <w:b/>
          <w:sz w:val="22"/>
          <w:szCs w:val="22"/>
        </w:rPr>
        <w:t>pre návrh a rozvoj elektronických služieb verejnej správy“</w:t>
      </w:r>
      <w:r w:rsidRPr="001D0A8D">
        <w:rPr>
          <w:rFonts w:asciiTheme="minorHAnsi" w:hAnsiTheme="minorHAnsi"/>
          <w:sz w:val="22"/>
          <w:szCs w:val="22"/>
        </w:rPr>
        <w:t xml:space="preserve"> je metodické usmernenie Úradu podpredsedu vlády Slovenskej republiky pre investície a informatizáciu dostupné na </w:t>
      </w:r>
      <w:hyperlink r:id="rId14" w:history="1">
        <w:r w:rsidRPr="001D0A8D">
          <w:rPr>
            <w:rStyle w:val="Hypertextovprepojenie"/>
            <w:rFonts w:asciiTheme="minorHAnsi" w:hAnsiTheme="minorHAnsi"/>
            <w:sz w:val="22"/>
            <w:szCs w:val="22"/>
          </w:rPr>
          <w:t>https://www.mirri.gov.sk/wp-content/uploads/2019/04/Metodick%c3%a9-usmernenie-pre-tvorbu-pou%c5%be%c3%advate%c4%besky-kvalitn%c3%bdch-elektronick%c3%bdch-slu%c5%beieb-verejnej-spr%c3%a1vy_v2.pdf</w:t>
        </w:r>
      </w:hyperlink>
    </w:p>
    <w:p w14:paraId="7EAF8478" w14:textId="5B41111D" w:rsidR="00407127" w:rsidRPr="001D0A8D" w:rsidRDefault="005F47E1" w:rsidP="001D0A8D">
      <w:pPr>
        <w:pStyle w:val="MLOdsek"/>
        <w:numPr>
          <w:ilvl w:val="2"/>
          <w:numId w:val="5"/>
        </w:numPr>
        <w:spacing w:line="240" w:lineRule="auto"/>
      </w:pPr>
      <w:r w:rsidRPr="001D0A8D">
        <w:t xml:space="preserve"> </w:t>
      </w:r>
      <w:r w:rsidR="006228D3" w:rsidRPr="001D0A8D">
        <w:t>„</w:t>
      </w:r>
      <w:r w:rsidR="006228D3" w:rsidRPr="001D0A8D">
        <w:rPr>
          <w:b/>
        </w:rPr>
        <w:t>Metodika zabezpečenia</w:t>
      </w:r>
      <w:r w:rsidR="006228D3" w:rsidRPr="001D0A8D">
        <w:t xml:space="preserve">“ je dokument špecifikovaný v bode </w:t>
      </w:r>
      <w:r w:rsidR="002779B1" w:rsidRPr="001D0A8D">
        <w:fldChar w:fldCharType="begin"/>
      </w:r>
      <w:r w:rsidR="002779B1" w:rsidRPr="001D0A8D">
        <w:instrText xml:space="preserve"> REF _Ref3565274 \r \h </w:instrText>
      </w:r>
      <w:r w:rsidR="001D0A8D" w:rsidRPr="001D0A8D">
        <w:instrText xml:space="preserve"> \* MERGEFORMAT </w:instrText>
      </w:r>
      <w:r w:rsidR="002779B1" w:rsidRPr="001D0A8D">
        <w:fldChar w:fldCharType="separate"/>
      </w:r>
      <w:r w:rsidR="00430F8B" w:rsidRPr="001D0A8D">
        <w:t>5.2m)</w:t>
      </w:r>
      <w:r w:rsidR="002779B1" w:rsidRPr="001D0A8D">
        <w:fldChar w:fldCharType="end"/>
      </w:r>
      <w:r w:rsidR="002779B1" w:rsidRPr="001D0A8D">
        <w:t xml:space="preserve"> </w:t>
      </w:r>
      <w:r w:rsidR="006228D3" w:rsidRPr="001D0A8D">
        <w:t>tejto Zmluvy</w:t>
      </w:r>
      <w:r w:rsidR="001F2623" w:rsidRPr="001D0A8D">
        <w:t>,</w:t>
      </w:r>
    </w:p>
    <w:p w14:paraId="111674AA" w14:textId="4151C958" w:rsidR="00407127" w:rsidRPr="001D0A8D" w:rsidRDefault="00407127" w:rsidP="001D0A8D">
      <w:pPr>
        <w:pStyle w:val="MLOdsek"/>
        <w:numPr>
          <w:ilvl w:val="2"/>
          <w:numId w:val="5"/>
        </w:numPr>
        <w:spacing w:line="240" w:lineRule="auto"/>
        <w:jc w:val="left"/>
      </w:pPr>
      <w:r w:rsidRPr="001D0A8D">
        <w:t>„</w:t>
      </w:r>
      <w:r w:rsidRPr="001D0A8D">
        <w:rPr>
          <w:b/>
        </w:rPr>
        <w:t xml:space="preserve">Metodické usmernenie </w:t>
      </w:r>
      <w:del w:id="5" w:author="Poloha, Martin" w:date="2021-01-07T11:02:00Z">
        <w:r w:rsidRPr="001D0A8D" w:rsidDel="002C44A6">
          <w:rPr>
            <w:b/>
          </w:rPr>
          <w:delText xml:space="preserve">pre </w:delText>
        </w:r>
      </w:del>
      <w:r w:rsidRPr="001D0A8D">
        <w:rPr>
          <w:b/>
        </w:rPr>
        <w:t>o postupe zaraďovania referenčných údajov</w:t>
      </w:r>
      <w:r w:rsidRPr="001D0A8D">
        <w:t xml:space="preserve"> do zoznamu referenčných údajov vo väzbe na referenčné registre a vykonávania postupov pri referencovaní (č. 3639/2019/oDK-1)“, dostupné na </w:t>
      </w:r>
      <w:hyperlink r:id="rId15" w:history="1">
        <w:r w:rsidRPr="001D0A8D">
          <w:rPr>
            <w:rStyle w:val="Hypertextovprepojenie"/>
          </w:rPr>
          <w:t>https://metais.vicepremier.gov.sk/help</w:t>
        </w:r>
      </w:hyperlink>
    </w:p>
    <w:p w14:paraId="1C18CD5E" w14:textId="6F76D334" w:rsidR="004A1782" w:rsidRPr="00A170F6" w:rsidRDefault="004A1782" w:rsidP="00CB24CB">
      <w:pPr>
        <w:pStyle w:val="MLOdsek"/>
        <w:numPr>
          <w:ilvl w:val="2"/>
          <w:numId w:val="5"/>
        </w:numPr>
      </w:pPr>
      <w:r w:rsidRPr="00A170F6">
        <w:t>„</w:t>
      </w:r>
      <w:r w:rsidRPr="00A170F6">
        <w:rPr>
          <w:b/>
        </w:rPr>
        <w:t>Obchodný zákonník</w:t>
      </w:r>
      <w:r w:rsidRPr="00A170F6">
        <w:t>“ je zákon č. 513/1991 Zb., Obchodný zákonník, v znení neskorších predpisov.</w:t>
      </w:r>
    </w:p>
    <w:p w14:paraId="7E8B61B7" w14:textId="118D1EA8" w:rsidR="004A1782" w:rsidRPr="00A170F6" w:rsidRDefault="004A1782" w:rsidP="00CB24CB">
      <w:pPr>
        <w:pStyle w:val="MLOdsek"/>
        <w:numPr>
          <w:ilvl w:val="2"/>
          <w:numId w:val="5"/>
        </w:numPr>
      </w:pPr>
      <w:r w:rsidRPr="00A170F6">
        <w:t>„</w:t>
      </w:r>
      <w:r w:rsidRPr="00A170F6">
        <w:rPr>
          <w:b/>
        </w:rPr>
        <w:t>Objednávateľ</w:t>
      </w:r>
      <w:r w:rsidRPr="00A170F6">
        <w:t>“ je verejný obstarávateľ</w:t>
      </w:r>
      <w:r w:rsidR="00CE2B72" w:rsidRPr="00A170F6">
        <w:t xml:space="preserve"> alebo obstarávateľ</w:t>
      </w:r>
      <w:r w:rsidRPr="00A170F6">
        <w:t xml:space="preserve"> uvedený v záhlaví tejto Zmluvy</w:t>
      </w:r>
      <w:r w:rsidR="002579C9">
        <w:t xml:space="preserve"> o dielo</w:t>
      </w:r>
      <w:r w:rsidRPr="00A170F6">
        <w:t xml:space="preserve">. </w:t>
      </w:r>
    </w:p>
    <w:p w14:paraId="1AF96D2D" w14:textId="5233332D" w:rsidR="009A7BC1" w:rsidRPr="00A170F6" w:rsidRDefault="002579C9" w:rsidP="00FE2DCC">
      <w:pPr>
        <w:pStyle w:val="MLOdsek"/>
        <w:numPr>
          <w:ilvl w:val="2"/>
          <w:numId w:val="5"/>
        </w:numPr>
      </w:pPr>
      <w:r>
        <w:rPr>
          <w:b/>
        </w:rPr>
        <w:t>„</w:t>
      </w:r>
      <w:r w:rsidR="009A7BC1" w:rsidRPr="00A170F6">
        <w:rPr>
          <w:b/>
        </w:rPr>
        <w:t>Oprávnená osoba Objednávateľa</w:t>
      </w:r>
      <w:r>
        <w:rPr>
          <w:b/>
        </w:rPr>
        <w:t>“ tiež „Zodpovedná osoba Objednávateľa“</w:t>
      </w:r>
      <w:r w:rsidR="009A7BC1" w:rsidRPr="00A170F6">
        <w:t xml:space="preserve"> –  zástupca Objednávateľa, ktorého identifikačné údaje, vrátane rozsahu oprávnení oznámi Objednávateľ </w:t>
      </w:r>
      <w:r w:rsidR="00CC07B7">
        <w:t xml:space="preserve">Zhotoviteľovi </w:t>
      </w:r>
      <w:r w:rsidR="009A7BC1" w:rsidRPr="00A170F6">
        <w:t xml:space="preserve">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tejto Zmluvy o dielo. Oprávnená osoba Objednávateľa je oprávnenou osobou aj v zmysle </w:t>
      </w:r>
      <w:r>
        <w:t>S</w:t>
      </w:r>
      <w:r w:rsidRPr="00A170F6">
        <w:t xml:space="preserve">ervisnej </w:t>
      </w:r>
      <w:r w:rsidR="009A7BC1" w:rsidRPr="00A170F6">
        <w:t xml:space="preserve">zmluvy, ktorá bude nadväzovať na túto Zmluvu o dielo a bude zodpovedať za plnenie povinnosti v zmysle </w:t>
      </w:r>
      <w:r>
        <w:t xml:space="preserve"> S</w:t>
      </w:r>
      <w:r w:rsidRPr="00A170F6">
        <w:t xml:space="preserve">ervisnej </w:t>
      </w:r>
      <w:r w:rsidR="009A7BC1" w:rsidRPr="00A170F6">
        <w:t>zmluvy. Podrobné práva a pov</w:t>
      </w:r>
      <w:r w:rsidR="009F5884">
        <w:t>i</w:t>
      </w:r>
      <w:r w:rsidR="009A7BC1" w:rsidRPr="00A170F6">
        <w:t>nnosti Oprávnenej osoby</w:t>
      </w:r>
      <w:r>
        <w:t xml:space="preserve">/Zodpovednej osoby </w:t>
      </w:r>
      <w:r w:rsidR="009A7BC1" w:rsidRPr="00A170F6">
        <w:t xml:space="preserve"> Objednávateľa budú upravené v </w:t>
      </w:r>
      <w:r>
        <w:t>S</w:t>
      </w:r>
      <w:r w:rsidRPr="00A170F6">
        <w:t xml:space="preserve">ervisnej </w:t>
      </w:r>
      <w:r w:rsidR="009A7BC1" w:rsidRPr="00A170F6">
        <w:t xml:space="preserve">zmluve. </w:t>
      </w:r>
    </w:p>
    <w:p w14:paraId="77D873BC" w14:textId="4BC2C647" w:rsidR="009A7BC1" w:rsidRPr="00A170F6" w:rsidRDefault="002579C9" w:rsidP="00FE2DCC">
      <w:pPr>
        <w:pStyle w:val="MLOdsek"/>
        <w:numPr>
          <w:ilvl w:val="2"/>
          <w:numId w:val="5"/>
        </w:numPr>
      </w:pPr>
      <w:r>
        <w:rPr>
          <w:b/>
        </w:rPr>
        <w:t>„</w:t>
      </w:r>
      <w:r w:rsidR="009A7BC1" w:rsidRPr="00A170F6">
        <w:rPr>
          <w:b/>
        </w:rPr>
        <w:t xml:space="preserve">Oprávnená osoba </w:t>
      </w:r>
      <w:r w:rsidR="00A26AF9" w:rsidRPr="00A170F6">
        <w:rPr>
          <w:b/>
        </w:rPr>
        <w:t>Zhotoviteľa</w:t>
      </w:r>
      <w:r>
        <w:rPr>
          <w:b/>
        </w:rPr>
        <w:t xml:space="preserve">“ tiež „Zodpovedná osoba </w:t>
      </w:r>
      <w:r w:rsidR="00011B48">
        <w:rPr>
          <w:b/>
        </w:rPr>
        <w:t>Zhotoviteľa</w:t>
      </w:r>
      <w:r>
        <w:rPr>
          <w:b/>
        </w:rPr>
        <w:t>“</w:t>
      </w:r>
      <w:r w:rsidR="009A7BC1" w:rsidRPr="00A170F6">
        <w:t xml:space="preserve"> – zástupca </w:t>
      </w:r>
      <w:r w:rsidR="004309AD">
        <w:t>Zhotoviteľa</w:t>
      </w:r>
      <w:r w:rsidR="009A7BC1" w:rsidRPr="00A170F6">
        <w:t xml:space="preserve">, ktorého identifikačné údaje, vrátane rozsahu oprávnení oznámi </w:t>
      </w:r>
      <w:r w:rsidR="00AD267E">
        <w:t>Zhotoviteľ</w:t>
      </w:r>
      <w:r w:rsidR="00AD267E" w:rsidRPr="00A170F6">
        <w:t xml:space="preserve"> </w:t>
      </w:r>
      <w:r w:rsidR="009A7BC1" w:rsidRPr="00A170F6">
        <w:t xml:space="preserve">Objednávateľovi 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resp. bod </w:t>
      </w:r>
      <w:r w:rsidR="009A7BC1" w:rsidRPr="00A170F6">
        <w:rPr>
          <w:highlight w:val="yellow"/>
        </w:rPr>
        <w:t>......</w:t>
      </w:r>
      <w:r w:rsidR="009A7BC1" w:rsidRPr="00A170F6">
        <w:t xml:space="preserve"> tejto Zmluvy o dielo.</w:t>
      </w:r>
    </w:p>
    <w:p w14:paraId="019F6434" w14:textId="0A3D7860" w:rsidR="00741063" w:rsidRPr="0038781A" w:rsidRDefault="00741063" w:rsidP="00CB24CB">
      <w:pPr>
        <w:pStyle w:val="MLOdsek"/>
        <w:numPr>
          <w:ilvl w:val="2"/>
          <w:numId w:val="5"/>
        </w:numPr>
      </w:pPr>
      <w:r w:rsidRPr="0038781A">
        <w:t>„</w:t>
      </w:r>
      <w:r w:rsidRPr="0038781A">
        <w:rPr>
          <w:b/>
        </w:rPr>
        <w:t>Procesná analýza</w:t>
      </w:r>
      <w:r w:rsidRPr="0038781A">
        <w:t xml:space="preserve">“ </w:t>
      </w:r>
      <w:r w:rsidR="00547DE0" w:rsidRPr="0038781A">
        <w:t>je dokument špecifikovaný v </w:t>
      </w:r>
      <w:r w:rsidR="007C7D49" w:rsidRPr="0038781A">
        <w:t>bode</w:t>
      </w:r>
      <w:r w:rsidR="00547DE0" w:rsidRPr="0038781A">
        <w:t xml:space="preserve"> </w:t>
      </w:r>
      <w:r w:rsidR="00547DE0" w:rsidRPr="0038781A">
        <w:fldChar w:fldCharType="begin"/>
      </w:r>
      <w:r w:rsidR="00547DE0" w:rsidRPr="0038781A">
        <w:instrText xml:space="preserve"> REF _Ref529980772 \w \h </w:instrText>
      </w:r>
      <w:r w:rsidR="007803EA" w:rsidRPr="0038781A">
        <w:instrText xml:space="preserve"> \* MERGEFORMAT </w:instrText>
      </w:r>
      <w:r w:rsidR="00547DE0" w:rsidRPr="0038781A">
        <w:fldChar w:fldCharType="end"/>
      </w:r>
      <w:r w:rsidR="00EB125C" w:rsidRPr="0038781A">
        <w:t xml:space="preserve"> 4.5 b)</w:t>
      </w:r>
      <w:r w:rsidR="00547DE0" w:rsidRPr="0038781A">
        <w:t xml:space="preserve"> tejto Zmluvy</w:t>
      </w:r>
      <w:r w:rsidR="00EB125C" w:rsidRPr="0038781A">
        <w:t xml:space="preserve"> o dielo</w:t>
      </w:r>
      <w:r w:rsidR="00547DE0" w:rsidRPr="0038781A">
        <w:t>.</w:t>
      </w:r>
    </w:p>
    <w:p w14:paraId="49B1BAF7" w14:textId="2EDA81B0" w:rsidR="00BA4BB5" w:rsidRPr="00757E02" w:rsidRDefault="00BA4BB5" w:rsidP="003A6AF1">
      <w:pPr>
        <w:pStyle w:val="MLOdsek"/>
        <w:numPr>
          <w:ilvl w:val="0"/>
          <w:numId w:val="0"/>
        </w:numPr>
        <w:ind w:left="1134"/>
      </w:pPr>
    </w:p>
    <w:p w14:paraId="5D8B6CBE" w14:textId="0ED940A2" w:rsidR="004A1782" w:rsidRPr="0038781A" w:rsidRDefault="004A1782" w:rsidP="00CB24CB">
      <w:pPr>
        <w:pStyle w:val="MLOdsek"/>
        <w:numPr>
          <w:ilvl w:val="2"/>
          <w:numId w:val="5"/>
        </w:numPr>
      </w:pPr>
      <w:r w:rsidRPr="0038781A">
        <w:lastRenderedPageBreak/>
        <w:t>„</w:t>
      </w:r>
      <w:r w:rsidRPr="0038781A">
        <w:rPr>
          <w:b/>
        </w:rPr>
        <w:t>SW</w:t>
      </w:r>
      <w:r w:rsidRPr="0038781A">
        <w:t xml:space="preserve">“ </w:t>
      </w:r>
      <w:r w:rsidR="004B6975" w:rsidRPr="0038781A">
        <w:t>alebo „</w:t>
      </w:r>
      <w:r w:rsidR="004B6975" w:rsidRPr="0038781A">
        <w:rPr>
          <w:b/>
        </w:rPr>
        <w:t>softvér</w:t>
      </w:r>
      <w:r w:rsidR="004B6975" w:rsidRPr="0038781A">
        <w:t xml:space="preserve">“ </w:t>
      </w:r>
      <w:r w:rsidRPr="0038781A">
        <w:t xml:space="preserve">je softvérový produkt, </w:t>
      </w:r>
      <w:r w:rsidR="00822EE3" w:rsidRPr="0038781A">
        <w:t xml:space="preserve">ktorého </w:t>
      </w:r>
      <w:r w:rsidR="00C9680B" w:rsidRPr="0038781A">
        <w:t xml:space="preserve">súčasťou </w:t>
      </w:r>
      <w:r w:rsidR="00822EE3" w:rsidRPr="0038781A">
        <w:t>je</w:t>
      </w:r>
      <w:r w:rsidR="002579C9" w:rsidRPr="0038781A">
        <w:t>/sú</w:t>
      </w:r>
      <w:r w:rsidR="00822EE3" w:rsidRPr="0038781A">
        <w:t xml:space="preserve"> </w:t>
      </w:r>
      <w:r w:rsidR="002579C9" w:rsidRPr="0038781A">
        <w:t>počítačový</w:t>
      </w:r>
      <w:r w:rsidR="00C9680B" w:rsidRPr="0038781A">
        <w:t>program</w:t>
      </w:r>
      <w:r w:rsidR="00822EE3" w:rsidRPr="0038781A">
        <w:t>/počítačové programy</w:t>
      </w:r>
      <w:r w:rsidR="00C9680B" w:rsidRPr="0038781A">
        <w:t xml:space="preserve"> </w:t>
      </w:r>
      <w:r w:rsidRPr="0038781A">
        <w:t>vrátane dokumentácie a manuálov, ktorý tvorí súčasť Diela a bol dodaný Zhotoviteľom v rámci plnenia tejto Zmluvy</w:t>
      </w:r>
      <w:r w:rsidR="00857B17" w:rsidRPr="0038781A">
        <w:t xml:space="preserve"> o dielo</w:t>
      </w:r>
      <w:r w:rsidRPr="0038781A">
        <w:t>.</w:t>
      </w:r>
    </w:p>
    <w:p w14:paraId="46943B15" w14:textId="3F9149D6" w:rsidR="00311E04" w:rsidRPr="0038781A" w:rsidRDefault="00203DE1" w:rsidP="00FE2DCC">
      <w:pPr>
        <w:pStyle w:val="MLOdsek"/>
        <w:numPr>
          <w:ilvl w:val="2"/>
          <w:numId w:val="5"/>
        </w:numPr>
      </w:pPr>
      <w:r>
        <w:rPr>
          <w:b/>
        </w:rPr>
        <w:t>„</w:t>
      </w:r>
      <w:r w:rsidR="00311E04" w:rsidRPr="0038781A">
        <w:rPr>
          <w:b/>
        </w:rPr>
        <w:t>SW</w:t>
      </w:r>
      <w:r>
        <w:rPr>
          <w:b/>
        </w:rPr>
        <w:t>“</w:t>
      </w:r>
      <w:r w:rsidR="00311E04" w:rsidRPr="0038781A">
        <w:rPr>
          <w:b/>
        </w:rPr>
        <w:t xml:space="preserve"> alebo softvér 3. strany</w:t>
      </w:r>
      <w:r>
        <w:rPr>
          <w:b/>
        </w:rPr>
        <w:t>“</w:t>
      </w:r>
      <w:r w:rsidR="00311E04" w:rsidRPr="0038781A">
        <w:rPr>
          <w:b/>
        </w:rPr>
        <w:t xml:space="preserve"> </w:t>
      </w:r>
      <w:r w:rsidR="00311E04" w:rsidRPr="0038781A">
        <w:t xml:space="preserve">– </w:t>
      </w:r>
      <w:r w:rsidR="00822EE3" w:rsidRPr="0038781A">
        <w:t xml:space="preserve"> je softvérový produkt, ktorého súčasťou je počítačov</w:t>
      </w:r>
      <w:r w:rsidR="002579C9" w:rsidRPr="0038781A">
        <w:t xml:space="preserve">ý </w:t>
      </w:r>
      <w:r w:rsidR="00822EE3" w:rsidRPr="0038781A">
        <w:t>program/počítačové programy</w:t>
      </w:r>
      <w:r w:rsidR="00CA6DF5" w:rsidRPr="0038781A">
        <w:t>,</w:t>
      </w:r>
      <w:r w:rsidR="00822EE3" w:rsidRPr="0038781A">
        <w:t xml:space="preserve"> vrátane dokumentácie a manuálov, ktorý tvorí súčasť Diela a bol dodaný Zhotoviteľom v rámci plnenia tejto Zmluvy o dielo</w:t>
      </w:r>
      <w:r w:rsidR="00311E04" w:rsidRPr="0038781A">
        <w:t xml:space="preserve"> </w:t>
      </w:r>
      <w:r w:rsidR="00973FF5" w:rsidRPr="0038781A">
        <w:rPr>
          <w:rStyle w:val="Odkaznapoznmkupodiarou"/>
        </w:rPr>
        <w:footnoteReference w:id="2"/>
      </w:r>
    </w:p>
    <w:p w14:paraId="526CDE60" w14:textId="43CA7F6B" w:rsidR="0079065B" w:rsidRPr="00A170F6" w:rsidRDefault="0079065B" w:rsidP="00CB24CB">
      <w:pPr>
        <w:pStyle w:val="MLOdsek"/>
        <w:numPr>
          <w:ilvl w:val="2"/>
          <w:numId w:val="5"/>
        </w:numPr>
      </w:pPr>
      <w:r w:rsidRPr="00A170F6">
        <w:t>„</w:t>
      </w:r>
      <w:commentRangeStart w:id="6"/>
      <w:r w:rsidRPr="00A170F6">
        <w:rPr>
          <w:b/>
        </w:rPr>
        <w:t xml:space="preserve">Technická </w:t>
      </w:r>
      <w:r w:rsidR="004B4537" w:rsidRPr="00A170F6">
        <w:rPr>
          <w:b/>
        </w:rPr>
        <w:t>špecifikácia</w:t>
      </w:r>
      <w:commentRangeEnd w:id="6"/>
      <w:r w:rsidR="00481BA6">
        <w:rPr>
          <w:rStyle w:val="Odkaznakomentr"/>
          <w:rFonts w:ascii="Calibri" w:hAnsi="Calibri" w:cs="Times New Roman"/>
        </w:rPr>
        <w:commentReference w:id="6"/>
      </w:r>
      <w:r w:rsidRPr="00A170F6">
        <w:t>“</w:t>
      </w:r>
      <w:r w:rsidR="004B4537" w:rsidRPr="00A170F6">
        <w:t xml:space="preserve"> je </w:t>
      </w:r>
      <w:r w:rsidR="00A2123E" w:rsidRPr="00A170F6">
        <w:t xml:space="preserve">podrobná špecifikácia obsahu, rozsahu a spôsobu zhotovenia Diela uvedená </w:t>
      </w:r>
      <w:r w:rsidR="00444C95" w:rsidRPr="00A170F6">
        <w:t>v </w:t>
      </w:r>
      <w:r w:rsidR="007C7D49" w:rsidRPr="00A170F6">
        <w:t>bode</w:t>
      </w:r>
      <w:r w:rsidR="00444C95" w:rsidRPr="00A170F6">
        <w:t xml:space="preserve"> </w:t>
      </w:r>
      <w:r w:rsidR="00444C95" w:rsidRPr="00A170F6">
        <w:fldChar w:fldCharType="begin"/>
      </w:r>
      <w:r w:rsidR="00444C95" w:rsidRPr="00A170F6">
        <w:instrText xml:space="preserve"> REF _Ref530062754 \r \h </w:instrText>
      </w:r>
      <w:r w:rsidR="007803EA" w:rsidRPr="00A170F6">
        <w:instrText xml:space="preserve"> \* MERGEFORMAT </w:instrText>
      </w:r>
      <w:r w:rsidR="00444C95" w:rsidRPr="00A170F6">
        <w:fldChar w:fldCharType="separate"/>
      </w:r>
      <w:r w:rsidR="00430F8B">
        <w:t>4.6</w:t>
      </w:r>
      <w:r w:rsidR="00444C95" w:rsidRPr="00A170F6">
        <w:fldChar w:fldCharType="end"/>
      </w:r>
      <w:r w:rsidR="00444C95" w:rsidRPr="00A170F6">
        <w:t xml:space="preserve"> tejto Zmluvy.</w:t>
      </w:r>
    </w:p>
    <w:p w14:paraId="4384E6BE" w14:textId="640EEC6B" w:rsidR="00CC6EEB" w:rsidRPr="00806A41" w:rsidRDefault="00362755" w:rsidP="007930E7">
      <w:pPr>
        <w:pStyle w:val="MLOdsek"/>
      </w:pPr>
      <w:r w:rsidRPr="002C35F1">
        <w:rPr>
          <w:b/>
        </w:rPr>
        <w:tab/>
      </w:r>
      <w:r w:rsidR="00CC6EEB" w:rsidRPr="00806A41">
        <w:t xml:space="preserve"> </w:t>
      </w:r>
      <w:r w:rsidR="00CC6EEB" w:rsidRPr="002C35F1">
        <w:rPr>
          <w:b/>
        </w:rPr>
        <w:t xml:space="preserve">Vadou </w:t>
      </w:r>
      <w:r w:rsidR="00CC6EEB" w:rsidRPr="00806A41">
        <w:rPr>
          <w:b/>
        </w:rPr>
        <w:t>D</w:t>
      </w:r>
      <w:r w:rsidR="00CC6EEB" w:rsidRPr="002C35F1">
        <w:rPr>
          <w:b/>
        </w:rPr>
        <w:t>iela</w:t>
      </w:r>
      <w:r w:rsidR="00CC6EEB" w:rsidRPr="00806A41">
        <w:t xml:space="preserve"> </w:t>
      </w:r>
      <w:r w:rsidR="00CC6EEB" w:rsidRPr="002C35F1">
        <w:t xml:space="preserve">je </w:t>
      </w:r>
      <w:r w:rsidR="00CC6EEB" w:rsidRPr="001F42AE">
        <w:t xml:space="preserve">taký stav </w:t>
      </w:r>
      <w:r w:rsidR="00CC6EEB" w:rsidRPr="00D825C2">
        <w:t xml:space="preserve">Informačného systému, </w:t>
      </w:r>
      <w:r w:rsidR="00CC6EEB" w:rsidRPr="002C35F1">
        <w:t>v ktorom Informačný</w:t>
      </w:r>
      <w:r w:rsidR="00CC6EEB" w:rsidRPr="001F42AE">
        <w:t xml:space="preserve"> systém</w:t>
      </w:r>
      <w:r w:rsidR="00CC6EEB" w:rsidRPr="00D825C2">
        <w:t xml:space="preserve"> </w:t>
      </w:r>
      <w:r w:rsidR="00CC6EEB" w:rsidRPr="00B408DC">
        <w:t xml:space="preserve">čo i len sčasti </w:t>
      </w:r>
      <w:r w:rsidR="00CC6EEB" w:rsidRPr="00BE41B2">
        <w:t xml:space="preserve">nespĺňa </w:t>
      </w:r>
      <w:r w:rsidR="00D4157F">
        <w:t xml:space="preserve">dohodnutú </w:t>
      </w:r>
      <w:r w:rsidR="00CC6EEB" w:rsidRPr="002C35F1">
        <w:t>funčnos</w:t>
      </w:r>
      <w:r w:rsidR="00D4157F">
        <w:t>ť</w:t>
      </w:r>
      <w:r w:rsidR="00CC6EEB" w:rsidRPr="002C35F1">
        <w:t xml:space="preserve"> Diela v zmysle </w:t>
      </w:r>
      <w:r w:rsidR="00D4157F">
        <w:t>P</w:t>
      </w:r>
      <w:r w:rsidR="00CC6EEB" w:rsidRPr="002C35F1">
        <w:t>rílohy č. 1 tejto Zmluvy o dielo a</w:t>
      </w:r>
      <w:r w:rsidR="00B97C7B" w:rsidRPr="00806A41">
        <w:t> </w:t>
      </w:r>
      <w:r w:rsidR="00CC6EEB" w:rsidRPr="002C35F1">
        <w:t>tým</w:t>
      </w:r>
      <w:r w:rsidR="00CC6EEB" w:rsidRPr="00BE41B2">
        <w:t xml:space="preserve"> </w:t>
      </w:r>
      <w:r w:rsidR="00CC6EEB" w:rsidRPr="000C260E">
        <w:t>nenapĺňa účel a cieľ</w:t>
      </w:r>
      <w:r w:rsidR="00CC6EEB" w:rsidRPr="00B3491F">
        <w:t xml:space="preserve"> tejto Zmluvy o</w:t>
      </w:r>
      <w:r w:rsidR="00B97C7B" w:rsidRPr="00806A41">
        <w:t> </w:t>
      </w:r>
      <w:r w:rsidR="00CC6EEB" w:rsidRPr="002C35F1">
        <w:t>dielo</w:t>
      </w:r>
      <w:r w:rsidR="00B97C7B" w:rsidRPr="00806A41">
        <w:t xml:space="preserve">, </w:t>
      </w:r>
      <w:r w:rsidR="00B97C7B" w:rsidRPr="00A461E3">
        <w:t>a to z dôvodov, za ktoré zodpovedá Zhotoviteľ</w:t>
      </w:r>
      <w:r w:rsidR="00CC6EEB" w:rsidRPr="00A461E3">
        <w:t>.</w:t>
      </w:r>
      <w:r w:rsidR="00CC6EEB" w:rsidRPr="002C35F1">
        <w:t xml:space="preserve"> Zhotoviteľ zodpovedá za </w:t>
      </w:r>
      <w:r w:rsidR="002979E9">
        <w:t>V</w:t>
      </w:r>
      <w:r w:rsidR="00CC6EEB" w:rsidRPr="002C35F1">
        <w:t>ady Diela v čase jeh</w:t>
      </w:r>
      <w:r w:rsidR="00CC6EEB" w:rsidRPr="001F42AE">
        <w:t>o odovzdania Objednávateľovi.</w:t>
      </w:r>
      <w:r w:rsidR="002979E9">
        <w:t xml:space="preserve"> Vady Diela sú kategorizované nasledovne:</w:t>
      </w:r>
    </w:p>
    <w:p w14:paraId="26361BBC" w14:textId="1311D47A" w:rsidR="00857B17" w:rsidRPr="00A170F6" w:rsidRDefault="00CC6EEB" w:rsidP="00806A41">
      <w:pPr>
        <w:pStyle w:val="MLOdsek"/>
        <w:numPr>
          <w:ilvl w:val="0"/>
          <w:numId w:val="0"/>
        </w:numPr>
        <w:ind w:left="737"/>
      </w:pPr>
      <w:r>
        <w:rPr>
          <w:b/>
        </w:rPr>
        <w:t>a)</w:t>
      </w:r>
      <w:r>
        <w:rPr>
          <w:b/>
        </w:rPr>
        <w:tab/>
      </w:r>
      <w:r w:rsidR="000C06CE" w:rsidRPr="00A170F6">
        <w:rPr>
          <w:b/>
        </w:rPr>
        <w:t>Vada prvej úrovne (A)</w:t>
      </w:r>
      <w:r w:rsidR="000C06CE" w:rsidRPr="00A170F6">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rsidR="00D01BF9">
        <w:t>softvéru</w:t>
      </w:r>
      <w:r w:rsidR="000C06CE" w:rsidRPr="00A170F6">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000C06CE" w:rsidRPr="00A170F6">
        <w:rPr>
          <w:b/>
          <w:highlight w:val="yellow"/>
        </w:rPr>
        <w:t>Prílohe č. 1.</w:t>
      </w:r>
    </w:p>
    <w:p w14:paraId="439C35BD" w14:textId="5A8EF675" w:rsidR="00857B17" w:rsidRPr="00A170F6" w:rsidRDefault="00362755" w:rsidP="00F43ED1">
      <w:pPr>
        <w:pStyle w:val="MLOdsek"/>
        <w:numPr>
          <w:ilvl w:val="0"/>
          <w:numId w:val="0"/>
        </w:numPr>
        <w:ind w:left="737"/>
      </w:pPr>
      <w:r w:rsidRPr="00847F28">
        <w:rPr>
          <w:b/>
        </w:rPr>
        <w:t>b)</w:t>
      </w:r>
      <w:r w:rsidR="00EC59FF">
        <w:rPr>
          <w:b/>
        </w:rPr>
        <w:tab/>
      </w:r>
      <w:r w:rsidR="000C06CE" w:rsidRPr="00847F28">
        <w:t>„</w:t>
      </w:r>
      <w:r w:rsidR="000C06CE" w:rsidRPr="00847F28">
        <w:rPr>
          <w:b/>
        </w:rPr>
        <w:t>Vada druhej úrovne (B)</w:t>
      </w:r>
      <w:r w:rsidR="000C06CE" w:rsidRPr="00847F28">
        <w:t xml:space="preserve">“ je vada, ktorá, ak nie je opravená, by ohrozila ďalšie pokračovanie akceptačných testov, alebo by vážne ohrozovala ďalšiu prevádzku iných častí </w:t>
      </w:r>
      <w:r w:rsidR="004565AC">
        <w:t>softvéru</w:t>
      </w:r>
      <w:r w:rsidR="000C06CE" w:rsidRPr="00847F28">
        <w:t xml:space="preserve"> </w:t>
      </w:r>
      <w:r w:rsidR="00B23115" w:rsidRPr="00847F28">
        <w:t xml:space="preserve">Informačného </w:t>
      </w:r>
      <w:r w:rsidR="000C06CE" w:rsidRPr="00847F28">
        <w:t xml:space="preserve">systému Objednávateľa. Vada druhej úrovne (B) by zapríčinila, že by neboli podporované niektoré časti funkcií </w:t>
      </w:r>
      <w:r w:rsidR="000C06CE" w:rsidRPr="002A5124">
        <w:t>Programového vybavenia</w:t>
      </w:r>
      <w:r w:rsidR="000C06CE" w:rsidRPr="00847F28">
        <w:t xml:space="preserve"> bez rozumnej náhrady. Takouto vadou je aj neschopnosť spracovať maximálnu možnú prevádzkovú záťaž, ktorá</w:t>
      </w:r>
      <w:r w:rsidR="000C06CE" w:rsidRPr="00A170F6">
        <w:t xml:space="preserve"> je špecifikovaná v </w:t>
      </w:r>
      <w:r w:rsidR="000C06CE" w:rsidRPr="00A170F6">
        <w:rPr>
          <w:b/>
          <w:highlight w:val="yellow"/>
        </w:rPr>
        <w:t>Prílohe č. 1</w:t>
      </w:r>
      <w:r w:rsidR="000C06CE" w:rsidRPr="00A170F6">
        <w:rPr>
          <w:b/>
        </w:rPr>
        <w:t>.</w:t>
      </w:r>
    </w:p>
    <w:p w14:paraId="5115583D" w14:textId="29493908" w:rsidR="000C06CE" w:rsidRDefault="00362755" w:rsidP="00857B17">
      <w:pPr>
        <w:pStyle w:val="MLOdsek"/>
        <w:numPr>
          <w:ilvl w:val="0"/>
          <w:numId w:val="0"/>
        </w:numPr>
        <w:ind w:left="737"/>
        <w:rPr>
          <w:rFonts w:cs="Arial"/>
        </w:rPr>
      </w:pPr>
      <w:r w:rsidRPr="00A170F6">
        <w:rPr>
          <w:rFonts w:cs="Arial"/>
        </w:rPr>
        <w:t>c)</w:t>
      </w:r>
      <w:r w:rsidRPr="00A170F6">
        <w:rPr>
          <w:rFonts w:cs="Arial"/>
        </w:rPr>
        <w:tab/>
      </w:r>
      <w:r w:rsidR="000C06CE" w:rsidRPr="00A170F6">
        <w:rPr>
          <w:rFonts w:cs="Arial"/>
        </w:rPr>
        <w:t>„</w:t>
      </w:r>
      <w:r w:rsidR="000C06CE" w:rsidRPr="00A170F6">
        <w:rPr>
          <w:rFonts w:cs="Arial"/>
          <w:b/>
        </w:rPr>
        <w:t>Vada tretej úrovne (C)</w:t>
      </w:r>
      <w:r w:rsidR="000C06CE" w:rsidRPr="00A170F6">
        <w:rPr>
          <w:rFonts w:cs="Arial"/>
        </w:rPr>
        <w:t xml:space="preserve">“ je vada, ktorá nie je Vadou prvej úrovne (A) ani Vadou druhej </w:t>
      </w:r>
      <w:r w:rsidR="000C06CE" w:rsidRPr="00847F28">
        <w:rPr>
          <w:rFonts w:cs="Arial"/>
        </w:rPr>
        <w:t xml:space="preserve">úrovne (B), najmä vada, ktorá spôsobí čiastočný neúspech akceptačných testov, alebo ktorá sa prejaví iba niekedy. Za bežných podmienok by nebola stratená žiadna dôležitá funkcia </w:t>
      </w:r>
      <w:r w:rsidR="000C06CE" w:rsidRPr="002A5124">
        <w:rPr>
          <w:rFonts w:cs="Arial"/>
        </w:rPr>
        <w:t>Programového vybavenia</w:t>
      </w:r>
      <w:r w:rsidR="000C06CE" w:rsidRPr="00847F28">
        <w:rPr>
          <w:rFonts w:cs="Arial"/>
        </w:rPr>
        <w:t xml:space="preserve"> alebo by bolo možné pre jej prekonanie nájsť rozumnú al</w:t>
      </w:r>
      <w:r w:rsidR="000C06CE" w:rsidRPr="00847F28">
        <w:rPr>
          <w:rFonts w:cs="Arial"/>
        </w:rPr>
        <w:softHyphen/>
        <w:t xml:space="preserve">ternatívu. Táto vada by neohrozila prevádzku </w:t>
      </w:r>
      <w:r w:rsidR="00B23115" w:rsidRPr="00847F28">
        <w:rPr>
          <w:rFonts w:cs="Arial"/>
        </w:rPr>
        <w:t>Informačného</w:t>
      </w:r>
      <w:r w:rsidR="00B23115">
        <w:rPr>
          <w:rFonts w:cs="Arial"/>
        </w:rPr>
        <w:t xml:space="preserve"> systému</w:t>
      </w:r>
      <w:r w:rsidR="000C06CE" w:rsidRPr="00A170F6">
        <w:rPr>
          <w:rFonts w:cs="Arial"/>
        </w:rPr>
        <w:t xml:space="preserve"> Objednávateľa s reálnymi dátami.</w:t>
      </w:r>
    </w:p>
    <w:p w14:paraId="35740CCC" w14:textId="77777777" w:rsidR="00037719" w:rsidRPr="00037719" w:rsidRDefault="00037719" w:rsidP="00037719">
      <w:pPr>
        <w:pStyle w:val="MLOdsek"/>
        <w:tabs>
          <w:tab w:val="clear" w:pos="1021"/>
          <w:tab w:val="left" w:pos="994"/>
          <w:tab w:val="num" w:pos="1136"/>
        </w:tabs>
        <w:spacing w:after="0"/>
        <w:ind w:left="710"/>
        <w:rPr>
          <w:rFonts w:cs="Arial"/>
        </w:rPr>
      </w:pPr>
      <w:r>
        <w:rPr>
          <w:rFonts w:cs="Arial"/>
        </w:rPr>
        <w:t>a)</w:t>
      </w:r>
      <w:r>
        <w:rPr>
          <w:rFonts w:cs="Arial"/>
        </w:rPr>
        <w:tab/>
      </w:r>
      <w:r w:rsidR="00ED4F61" w:rsidRPr="00037719">
        <w:rPr>
          <w:b/>
        </w:rPr>
        <w:t>„</w:t>
      </w:r>
      <w:r w:rsidR="007B7034" w:rsidRPr="00037719">
        <w:rPr>
          <w:b/>
        </w:rPr>
        <w:t>Vyhláška úradu podpredsedu vlády SR pre investície a informatizáciu č. 85/2020 Z.z.</w:t>
      </w:r>
      <w:r w:rsidR="00EB4DA6">
        <w:t>“ je vyhláška</w:t>
      </w:r>
    </w:p>
    <w:p w14:paraId="4C7F2D2E" w14:textId="4A468D31" w:rsidR="00EB4DA6" w:rsidRDefault="00037719" w:rsidP="00037719">
      <w:pPr>
        <w:pStyle w:val="MLOdsek"/>
        <w:numPr>
          <w:ilvl w:val="0"/>
          <w:numId w:val="0"/>
        </w:numPr>
        <w:tabs>
          <w:tab w:val="left" w:pos="994"/>
        </w:tabs>
        <w:spacing w:after="0"/>
        <w:ind w:left="710"/>
      </w:pPr>
      <w:r>
        <w:t xml:space="preserve">       </w:t>
      </w:r>
      <w:r w:rsidR="00EB4DA6">
        <w:t xml:space="preserve"> Úradu podpredsedu vlády SR pre investície a </w:t>
      </w:r>
      <w:r w:rsidR="00413EAF">
        <w:t>informatizáciu o</w:t>
      </w:r>
      <w:r w:rsidR="00413EAF" w:rsidRPr="00413EAF">
        <w:t xml:space="preserve"> riadení projektov</w:t>
      </w:r>
    </w:p>
    <w:p w14:paraId="0FA365B3" w14:textId="77777777" w:rsidR="00037719" w:rsidRPr="00037719" w:rsidRDefault="00037719" w:rsidP="00037719">
      <w:pPr>
        <w:pStyle w:val="MLOdsek"/>
        <w:numPr>
          <w:ilvl w:val="0"/>
          <w:numId w:val="0"/>
        </w:numPr>
        <w:tabs>
          <w:tab w:val="left" w:pos="994"/>
        </w:tabs>
        <w:spacing w:after="0"/>
        <w:ind w:left="737" w:hanging="737"/>
        <w:rPr>
          <w:rFonts w:cs="Arial"/>
        </w:rPr>
      </w:pPr>
    </w:p>
    <w:p w14:paraId="4A9746C1" w14:textId="146F896A" w:rsidR="00EB0141" w:rsidRPr="003E607D" w:rsidRDefault="00990422" w:rsidP="00AB5BD5">
      <w:pPr>
        <w:pStyle w:val="MLOdsek"/>
        <w:numPr>
          <w:ilvl w:val="2"/>
          <w:numId w:val="32"/>
        </w:numPr>
        <w:ind w:left="994" w:hanging="284"/>
        <w:rPr>
          <w:rFonts w:cs="Arial"/>
        </w:rPr>
      </w:pPr>
      <w:r>
        <w:rPr>
          <w:b/>
        </w:rPr>
        <w:t>„</w:t>
      </w:r>
      <w:r w:rsidR="00054FB4" w:rsidRPr="00054FB4">
        <w:rPr>
          <w:rFonts w:cs="Arial"/>
          <w:b/>
        </w:rPr>
        <w:t>Vyhláška úradu podpredsedu vlády SR pre investície a informatizáciu č. 78/2020 Z.z.</w:t>
      </w:r>
      <w:r>
        <w:t>“ je vyhláška Úradu podpredsedu vlády SR pre investície a informatizáciu o</w:t>
      </w:r>
      <w:r w:rsidR="00847281">
        <w:t xml:space="preserve"> </w:t>
      </w:r>
      <w:r w:rsidRPr="00847281">
        <w:rPr>
          <w:rFonts w:cs="Arial"/>
        </w:rPr>
        <w:t>štandardoch pre informačné technológie verejnej správy</w:t>
      </w:r>
    </w:p>
    <w:p w14:paraId="534798BD" w14:textId="7A763472" w:rsidR="00EB0141" w:rsidRPr="003E607D" w:rsidRDefault="00EB0141" w:rsidP="004432D7">
      <w:pPr>
        <w:pStyle w:val="MLOdsek"/>
        <w:numPr>
          <w:ilvl w:val="2"/>
          <w:numId w:val="32"/>
        </w:numPr>
        <w:rPr>
          <w:rFonts w:cs="Arial"/>
        </w:rPr>
      </w:pPr>
      <w:r>
        <w:rPr>
          <w:b/>
        </w:rPr>
        <w:t>„</w:t>
      </w:r>
      <w:r w:rsidRPr="004D76BE">
        <w:rPr>
          <w:rFonts w:cs="Arial"/>
          <w:b/>
        </w:rPr>
        <w:t>Vyhláška úradu podpredsedu vlády SR pre investície a informatizáciu č. 179/2020 Z.z.</w:t>
      </w:r>
      <w:r>
        <w:t xml:space="preserve">“ je vyhláška Úradu podpredsedu vlády SR pre investície a informatizáciu </w:t>
      </w:r>
      <w:r w:rsidR="003E607D" w:rsidRPr="00EB0141">
        <w:rPr>
          <w:rFonts w:cs="Arial"/>
        </w:rPr>
        <w:t>ktorou sa upravuje spôsob kategorizácie a obsah bezpečnostných opatrení ITVS</w:t>
      </w:r>
    </w:p>
    <w:p w14:paraId="561D9B47" w14:textId="4C7CA111" w:rsidR="006A14EA" w:rsidRPr="00A170F6" w:rsidRDefault="006A14EA" w:rsidP="004432D7">
      <w:pPr>
        <w:pStyle w:val="MLOdsek"/>
        <w:numPr>
          <w:ilvl w:val="2"/>
          <w:numId w:val="32"/>
        </w:numPr>
      </w:pPr>
      <w:r w:rsidRPr="00A170F6">
        <w:t>„</w:t>
      </w:r>
      <w:r w:rsidR="004B3E52" w:rsidRPr="00A170F6">
        <w:rPr>
          <w:b/>
        </w:rPr>
        <w:t>Zákon o KB</w:t>
      </w:r>
      <w:r w:rsidRPr="00A170F6">
        <w:t xml:space="preserve">“ znamená zákon č. </w:t>
      </w:r>
      <w:r w:rsidR="004B3E52" w:rsidRPr="00A170F6">
        <w:t>69/2018 Z. z., o kybernetickej bezpečnosti a o zmene a doplnení niektorých zákonov, v znení neskorších predpisov.</w:t>
      </w:r>
    </w:p>
    <w:p w14:paraId="3DC2F0D2" w14:textId="459264B9" w:rsidR="00565524" w:rsidRPr="00A170F6" w:rsidRDefault="006F4070" w:rsidP="00CB24CB">
      <w:pPr>
        <w:pStyle w:val="MLOdsek"/>
        <w:numPr>
          <w:ilvl w:val="2"/>
          <w:numId w:val="5"/>
        </w:numPr>
      </w:pPr>
      <w:r w:rsidRPr="00A170F6">
        <w:lastRenderedPageBreak/>
        <w:t>„</w:t>
      </w:r>
      <w:r w:rsidRPr="00A170F6">
        <w:rPr>
          <w:b/>
        </w:rPr>
        <w:t>Zákon o ITVS</w:t>
      </w:r>
      <w:r w:rsidRPr="00A170F6">
        <w:t>“ znamená zákon č.</w:t>
      </w:r>
      <w:r w:rsidR="001179AF" w:rsidRPr="00A170F6">
        <w:t xml:space="preserve"> 95/2019 Z. z.</w:t>
      </w:r>
      <w:r w:rsidRPr="00A170F6">
        <w:t>, o informačných technológiách vo verejnej správe a o zmene a doplnení niektorých zákonov</w:t>
      </w:r>
      <w:r w:rsidR="00E20ACB" w:rsidRPr="00A170F6">
        <w:t>,</w:t>
      </w:r>
      <w:r w:rsidRPr="00A170F6">
        <w:t xml:space="preserve"> v znení neskorších predpisov</w:t>
      </w:r>
    </w:p>
    <w:p w14:paraId="03893214" w14:textId="376DB7B9" w:rsidR="002A774D" w:rsidRPr="00A170F6" w:rsidRDefault="002A774D" w:rsidP="00CB24CB">
      <w:pPr>
        <w:pStyle w:val="MLOdsek"/>
        <w:numPr>
          <w:ilvl w:val="2"/>
          <w:numId w:val="5"/>
        </w:numPr>
      </w:pPr>
      <w:r w:rsidRPr="00A170F6">
        <w:t>„</w:t>
      </w:r>
      <w:r w:rsidRPr="00A170F6">
        <w:rPr>
          <w:b/>
        </w:rPr>
        <w:t>Zákon o eGovernmente</w:t>
      </w:r>
      <w:r w:rsidRPr="00A170F6">
        <w:t>“</w:t>
      </w:r>
      <w:r w:rsidR="00F86FA7" w:rsidRPr="00A170F6">
        <w:t xml:space="preserve"> znamená zákon</w:t>
      </w:r>
      <w:r w:rsidR="006952F1" w:rsidRPr="00A170F6">
        <w:t xml:space="preserve"> č.305/2013 Z. </w:t>
      </w:r>
      <w:r w:rsidR="00F86FA7" w:rsidRPr="00A170F6">
        <w:t>z.</w:t>
      </w:r>
      <w:r w:rsidR="006952F1" w:rsidRPr="00A170F6">
        <w:t>,</w:t>
      </w:r>
      <w:r w:rsidR="00F86FA7" w:rsidRPr="00A170F6">
        <w:t xml:space="preserve"> o elektronickej podobe výkonu pôsobnosti orgánov verejnej moci a </w:t>
      </w:r>
      <w:r w:rsidR="00E20ACB" w:rsidRPr="00A170F6">
        <w:t>o zmene a doplnení niektorých zákonov,  v znení neskorších predpisov</w:t>
      </w:r>
    </w:p>
    <w:p w14:paraId="1308E982" w14:textId="52C233F0" w:rsidR="004A1782" w:rsidRPr="00A170F6" w:rsidRDefault="004A1782" w:rsidP="00CB24CB">
      <w:pPr>
        <w:pStyle w:val="MLOdsek"/>
        <w:numPr>
          <w:ilvl w:val="2"/>
          <w:numId w:val="5"/>
        </w:numPr>
      </w:pPr>
      <w:r w:rsidRPr="00A170F6">
        <w:t>„</w:t>
      </w:r>
      <w:r w:rsidRPr="00A170F6">
        <w:rPr>
          <w:b/>
        </w:rPr>
        <w:t>Zákon o registri partnerov verejného sektora</w:t>
      </w:r>
      <w:r w:rsidRPr="00A170F6">
        <w:t>“ znamená zákon č. 315/2016 Z. z., o registri partnerov verejného sektora a o zmene a doplnení niektorých zákonov, v znení neskorších predpisov.</w:t>
      </w:r>
    </w:p>
    <w:p w14:paraId="57F2E157" w14:textId="7F4F4E6F" w:rsidR="004A1782" w:rsidRPr="00A170F6" w:rsidRDefault="004A1782" w:rsidP="00CB24CB">
      <w:pPr>
        <w:pStyle w:val="MLOdsek"/>
        <w:numPr>
          <w:ilvl w:val="2"/>
          <w:numId w:val="5"/>
        </w:numPr>
      </w:pPr>
      <w:r w:rsidRPr="00A170F6">
        <w:t>„</w:t>
      </w:r>
      <w:r w:rsidRPr="00A170F6">
        <w:rPr>
          <w:b/>
        </w:rPr>
        <w:t>Zákon o slobodnom prístupe k informáciám</w:t>
      </w:r>
      <w:r w:rsidRPr="00A170F6">
        <w:t xml:space="preserve">“ je zákon č. 211/2000 Z. z. o slobodnom prístupe k informáciám a o zmene a doplnení niektorých zákonov (zákon o slobode informácií), v znení neskorších predpisov. </w:t>
      </w:r>
    </w:p>
    <w:p w14:paraId="1BBB9A87" w14:textId="41A2F477" w:rsidR="004A1782" w:rsidRPr="00A170F6" w:rsidRDefault="004A1782" w:rsidP="00CB24CB">
      <w:pPr>
        <w:pStyle w:val="MLOdsek"/>
        <w:numPr>
          <w:ilvl w:val="2"/>
          <w:numId w:val="5"/>
        </w:numPr>
      </w:pPr>
      <w:r w:rsidRPr="00A170F6">
        <w:t>„</w:t>
      </w:r>
      <w:r w:rsidRPr="00A170F6">
        <w:rPr>
          <w:b/>
        </w:rPr>
        <w:t>Zhotoviteľ</w:t>
      </w:r>
      <w:r w:rsidRPr="00A170F6">
        <w:t>“ je zhotoviteľ Diela uvedený v záhlaví tejto Zmluvy.</w:t>
      </w:r>
    </w:p>
    <w:p w14:paraId="0723F14E" w14:textId="3EE2266E" w:rsidR="004A1782" w:rsidRPr="00A170F6" w:rsidRDefault="004A1782" w:rsidP="00CB24CB">
      <w:pPr>
        <w:pStyle w:val="MLOdsek"/>
        <w:numPr>
          <w:ilvl w:val="2"/>
          <w:numId w:val="5"/>
        </w:numPr>
      </w:pPr>
      <w:r w:rsidRPr="00A170F6">
        <w:t>„</w:t>
      </w:r>
      <w:r w:rsidRPr="00A170F6">
        <w:rPr>
          <w:b/>
        </w:rPr>
        <w:t>Zmluva</w:t>
      </w:r>
      <w:r w:rsidR="009A7BC1" w:rsidRPr="00A170F6">
        <w:rPr>
          <w:b/>
        </w:rPr>
        <w:t xml:space="preserve"> o dielo</w:t>
      </w:r>
      <w:r w:rsidRPr="00A170F6">
        <w:t>“ je táto Zmluva o dielo.</w:t>
      </w:r>
    </w:p>
    <w:p w14:paraId="04E911D2" w14:textId="6F8C5205" w:rsidR="009C11B4" w:rsidRPr="00A170F6" w:rsidRDefault="009C11B4" w:rsidP="00CB24CB">
      <w:pPr>
        <w:pStyle w:val="MLOdsek"/>
        <w:numPr>
          <w:ilvl w:val="2"/>
          <w:numId w:val="5"/>
        </w:numPr>
      </w:pPr>
      <w:r w:rsidRPr="00A170F6">
        <w:t>„</w:t>
      </w:r>
      <w:r w:rsidRPr="00A170F6">
        <w:rPr>
          <w:b/>
        </w:rPr>
        <w:t>SLA zmluva</w:t>
      </w:r>
      <w:r w:rsidR="00F22F92" w:rsidRPr="00A170F6">
        <w:t>“</w:t>
      </w:r>
      <w:r w:rsidRPr="00A170F6">
        <w:t xml:space="preserve"> alebo „</w:t>
      </w:r>
      <w:r w:rsidRPr="00A170F6">
        <w:rPr>
          <w:b/>
        </w:rPr>
        <w:t>Servisná zmluva</w:t>
      </w:r>
      <w:r w:rsidR="0030377A" w:rsidRPr="00A170F6">
        <w:t>“</w:t>
      </w:r>
      <w:r w:rsidRPr="00A170F6">
        <w:t xml:space="preserve"> je zmluva o podpore prevádzky, údržbe a rozvoji Systému.</w:t>
      </w:r>
    </w:p>
    <w:p w14:paraId="08ED0306" w14:textId="763925B9" w:rsidR="004A1782" w:rsidRPr="00A170F6" w:rsidRDefault="004A1782" w:rsidP="00CB24CB">
      <w:pPr>
        <w:pStyle w:val="MLOdsek"/>
        <w:numPr>
          <w:ilvl w:val="2"/>
          <w:numId w:val="5"/>
        </w:numPr>
      </w:pPr>
      <w:r w:rsidRPr="00A170F6">
        <w:t>„</w:t>
      </w:r>
      <w:r w:rsidRPr="00A170F6">
        <w:rPr>
          <w:b/>
        </w:rPr>
        <w:t>ZVO</w:t>
      </w:r>
      <w:r w:rsidRPr="00A170F6">
        <w:t>“ je zákon č. 343/2015 Z. z. o verejnom obstarávaní a o zmene a doplnení niektorých zákonov, v znení neskorších predpisov.</w:t>
      </w:r>
    </w:p>
    <w:p w14:paraId="0B869742" w14:textId="77777777" w:rsidR="00073519" w:rsidRPr="00A170F6" w:rsidRDefault="00073519" w:rsidP="00073519">
      <w:pPr>
        <w:pStyle w:val="MLNadpislnku"/>
      </w:pPr>
      <w:r w:rsidRPr="00A170F6">
        <w:t>VYHLÁSENIA ZMLUVNÝCH STRÁN</w:t>
      </w:r>
    </w:p>
    <w:p w14:paraId="5F7D2277" w14:textId="69657C2B" w:rsidR="00073519" w:rsidRPr="00A170F6" w:rsidRDefault="00073519" w:rsidP="00073519">
      <w:pPr>
        <w:pStyle w:val="MLOdsek"/>
      </w:pPr>
      <w:bookmarkStart w:id="7" w:name="_GoBack"/>
      <w:bookmarkEnd w:id="7"/>
      <w:r w:rsidRPr="00A170F6">
        <w:t>Zhotoviteľ vyhlasuje, že je spôsobilý uzatvoriť túto Zmluvu a riadne plniť záväzky z nej vyplývajúce a že sa oboznámil s podkladmi tvoriacimi zadávaciu dokumentáciu Diela</w:t>
      </w:r>
      <w:r w:rsidR="009A7D05">
        <w:t>,</w:t>
      </w:r>
      <w:r w:rsidRPr="00A170F6">
        <w:t xml:space="preserve"> vrátane jej príloh, ktoré ustanovujú požiadavky na predmet plnenia Diela. </w:t>
      </w:r>
    </w:p>
    <w:p w14:paraId="5EA029E3" w14:textId="448427F4" w:rsidR="00073519" w:rsidRPr="00A170F6" w:rsidRDefault="00073519" w:rsidP="00073519">
      <w:pPr>
        <w:pStyle w:val="MLOdsek"/>
      </w:pPr>
      <w:r w:rsidRPr="00A170F6">
        <w:t xml:space="preserve">Zhotoviteľ vyhlasuje, že má na realizáciu </w:t>
      </w:r>
      <w:r w:rsidR="009A7D05">
        <w:t xml:space="preserve">Diela k dispozícii </w:t>
      </w:r>
      <w:r w:rsidRPr="00A170F6">
        <w:t xml:space="preserve">nevyhnutné kapacity a technické schopnosti na dodanie </w:t>
      </w:r>
      <w:r w:rsidR="0003579C">
        <w:t xml:space="preserve">Diela, ako je dohodnuté v tejto </w:t>
      </w:r>
      <w:r w:rsidR="0003579C" w:rsidRPr="00A170F6">
        <w:t>Zmluv</w:t>
      </w:r>
      <w:r w:rsidR="009A16FE">
        <w:t>e o</w:t>
      </w:r>
      <w:r w:rsidR="00145B1C">
        <w:t> </w:t>
      </w:r>
      <w:r w:rsidR="009A16FE">
        <w:t>dielo</w:t>
      </w:r>
      <w:r w:rsidR="00145B1C">
        <w:t>.</w:t>
      </w:r>
      <w:r w:rsidRPr="00A170F6">
        <w:t xml:space="preserve"> </w:t>
      </w:r>
    </w:p>
    <w:p w14:paraId="4173D091" w14:textId="77777777" w:rsidR="00073519" w:rsidRPr="00A170F6" w:rsidRDefault="00073519" w:rsidP="00073519">
      <w:pPr>
        <w:pStyle w:val="MLOdsek"/>
      </w:pPr>
      <w:r w:rsidRPr="00A170F6">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74C1AD60" w:rsidR="00073519" w:rsidRPr="00806A41" w:rsidRDefault="00073519" w:rsidP="00073519">
      <w:pPr>
        <w:pStyle w:val="MLOdsek"/>
      </w:pPr>
      <w:r w:rsidRPr="00806A41">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0453C31B" w14:textId="7CAD4A0F" w:rsidR="0030377A" w:rsidRPr="00A170F6" w:rsidRDefault="0030377A" w:rsidP="0030377A">
      <w:pPr>
        <w:pStyle w:val="MLOdsek"/>
      </w:pPr>
      <w:r w:rsidRPr="00A170F6">
        <w:t xml:space="preserve">Zhotoviteľ pre prípad zodpovednosti za škodu spôsobenej pri poskytovaní plnenia podľa tejto Zmluvy o dielo uzatvorí poistnú zmluvu, čo preukazuje Objednávateľovi </w:t>
      </w:r>
      <w:r w:rsidR="00147376">
        <w:t xml:space="preserve">pred podpisom </w:t>
      </w:r>
      <w:r w:rsidR="00AC4204">
        <w:t xml:space="preserve">Zmluvy o dielo </w:t>
      </w:r>
      <w:r w:rsidRPr="00A170F6">
        <w:t xml:space="preserve">predložením platnej a účinnej poistnej zmluvy, ktorej predmetom je poistenie zodpovednosti </w:t>
      </w:r>
      <w:r w:rsidRPr="003277F6">
        <w:t>za škodu spôsobenú konaním Zhotoviteľa v súvislosti s plnením podľa tejto Zmluvy na poistnú sumu v minimálnom  rozsahu ceny (predpokladanej hodnoty zákazky) Diela. Nepredloženie poistnej zmluvy zakladá povinnosť Objednávateľa nepristúpiť k podpisu k Zm</w:t>
      </w:r>
      <w:r w:rsidRPr="00A170F6">
        <w:t xml:space="preserve">luve o dielo. Zrušenie poistnej zmluvy bez jej nahradenia inou poistnou zmluvou počas platnosti a účinnosti Zmluvy o dielo je podstatným porušením Zmluvy o dielo. </w:t>
      </w:r>
    </w:p>
    <w:p w14:paraId="4CC1AD61" w14:textId="6C2ED970" w:rsidR="0030377A" w:rsidRPr="00A170F6" w:rsidRDefault="0030377A" w:rsidP="000946C7">
      <w:pPr>
        <w:pStyle w:val="MLOdsek"/>
      </w:pPr>
      <w:r w:rsidRPr="00A170F6">
        <w:t xml:space="preserve">Objednávateľ týmto vyhlasuje, že je </w:t>
      </w:r>
      <w:r w:rsidR="00BC49E8" w:rsidRPr="00A170F6">
        <w:t>orgánom verejnej moci (orgán štátnej správy, verejnej správy, samosprávy, organizáciou v zriaďovateľskej pôsobnosti orgánu verejnej, štátnej správy, samosprávy)</w:t>
      </w:r>
      <w:r w:rsidR="003D0E05">
        <w:t>, alebo verejným obstarávateľom/obstarávateľom, ktor</w:t>
      </w:r>
      <w:r w:rsidR="000946C7">
        <w:t xml:space="preserve">ý nie je orgánom verejnej moci, </w:t>
      </w:r>
      <w:r w:rsidR="00BC49E8" w:rsidRPr="00A170F6">
        <w:t xml:space="preserve">založený a vzniknutý </w:t>
      </w:r>
      <w:r w:rsidRPr="00A170F6">
        <w:t xml:space="preserve">v súlade s právnym  poriadkom Slovenskej republiky, spĺňa všetky podmienky a požiadavky </w:t>
      </w:r>
      <w:r w:rsidRPr="00A170F6">
        <w:lastRenderedPageBreak/>
        <w:t>stanovené v</w:t>
      </w:r>
      <w:r w:rsidR="00BC49E8" w:rsidRPr="00A170F6">
        <w:t> </w:t>
      </w:r>
      <w:r w:rsidRPr="00A170F6">
        <w:t>tejto</w:t>
      </w:r>
      <w:r w:rsidR="00BC49E8" w:rsidRPr="00A170F6">
        <w:t xml:space="preserve"> </w:t>
      </w:r>
      <w:r w:rsidRPr="00A170F6">
        <w:t>Zmluve</w:t>
      </w:r>
      <w:r w:rsidR="005C7BDB" w:rsidRPr="00A170F6">
        <w:t xml:space="preserve"> o dielo</w:t>
      </w:r>
      <w:r w:rsidRPr="00A170F6">
        <w:t>, je oprávnený a spôsobilý uzatvoriť túto Zmluvu</w:t>
      </w:r>
      <w:r w:rsidR="005C7BDB" w:rsidRPr="00A170F6">
        <w:t xml:space="preserve"> o dielo</w:t>
      </w:r>
      <w:r w:rsidRPr="00A170F6">
        <w:t xml:space="preserve"> a riadne plniť záväzky v nej obsiahnuté. </w:t>
      </w:r>
    </w:p>
    <w:p w14:paraId="37214684" w14:textId="7E76940E" w:rsidR="0030377A" w:rsidRPr="00A170F6" w:rsidRDefault="0030377A" w:rsidP="00073519">
      <w:pPr>
        <w:pStyle w:val="MLOdsek"/>
      </w:pPr>
      <w:r w:rsidRPr="00A170F6">
        <w:t xml:space="preserve">Objednávateľ podpisom Zmluvy o dielo vyhlasuje, že na účely plnenia tejto Zmluvy o dielo Zhotoviteľom má zabezpečené Programové vybavenie a IT infraštruktúru, a to takým spôsobom, že </w:t>
      </w:r>
      <w:r w:rsidR="000D76C7">
        <w:t xml:space="preserve">riadne a včasné </w:t>
      </w:r>
      <w:r w:rsidRPr="00A170F6">
        <w:t>plnenie povinností Zhotoviteľom bude objektívne možné a bude v súlade s preambulou tejto Zmluvy o dielo.</w:t>
      </w:r>
    </w:p>
    <w:p w14:paraId="6AFB1CF1" w14:textId="261AD75F" w:rsidR="000C06CE" w:rsidRPr="00A170F6" w:rsidRDefault="000C06CE" w:rsidP="00E11CB7">
      <w:pPr>
        <w:pStyle w:val="MLOdsek"/>
      </w:pPr>
      <w:r w:rsidRPr="00A170F6">
        <w:rPr>
          <w:rFonts w:cs="Arial"/>
        </w:rPr>
        <w:t>V prípade rozporu medzi ustanoveniami Zmluvy</w:t>
      </w:r>
      <w:r w:rsidR="0030377A" w:rsidRPr="00A170F6">
        <w:rPr>
          <w:rFonts w:cs="Arial"/>
        </w:rPr>
        <w:t xml:space="preserve"> o dielo</w:t>
      </w:r>
      <w:r w:rsidRPr="00A170F6">
        <w:rPr>
          <w:rFonts w:cs="Arial"/>
        </w:rPr>
        <w:t xml:space="preserve"> a </w:t>
      </w:r>
      <w:r w:rsidRPr="00A170F6">
        <w:t>dispozitívnymi ustanoveniami všeobecne záväzných právnych predpisov právneho poriadku Slovenskej republiky, platia ustanovenia Zmluvy</w:t>
      </w:r>
      <w:r w:rsidR="009A16FE">
        <w:t xml:space="preserve"> o dielo</w:t>
      </w:r>
      <w:r w:rsidRPr="00A170F6">
        <w:t>. V prípade rozporu medzi ustanoveniami Zmluvy</w:t>
      </w:r>
      <w:r w:rsidR="0030377A" w:rsidRPr="00A170F6">
        <w:t xml:space="preserve"> o dielo</w:t>
      </w:r>
      <w:r w:rsidRPr="00A170F6">
        <w:t xml:space="preserve"> a ustanoveniami všeobecne záväzných právnych predpisov právneho poriadku Slovenskej republiky, ktoré je možné dohodou Zmluvných strán vylúčiť, platia ustanovenia Zmluvy </w:t>
      </w:r>
      <w:r w:rsidR="0030377A" w:rsidRPr="00A170F6">
        <w:t>o</w:t>
      </w:r>
      <w:r w:rsidR="00125611">
        <w:t> </w:t>
      </w:r>
      <w:r w:rsidR="0030377A" w:rsidRPr="00A170F6">
        <w:t>dielo</w:t>
      </w:r>
      <w:r w:rsidR="00125611">
        <w:t xml:space="preserve"> </w:t>
      </w:r>
      <w:r w:rsidRPr="00A170F6">
        <w:t>a uvedené ustanovenia všeobecne záväzných právnych predpisov právneho poriadku Slovenskej republiky sa považujú za výslovne vylúčené.</w:t>
      </w:r>
      <w:r w:rsidR="005C7BDB" w:rsidRPr="00A170F6">
        <w:t xml:space="preserve"> </w:t>
      </w:r>
    </w:p>
    <w:p w14:paraId="6DFC5EB2" w14:textId="05B8D226" w:rsidR="005C7BDB" w:rsidRPr="00A170F6" w:rsidRDefault="005C7BDB" w:rsidP="00906949">
      <w:pPr>
        <w:pStyle w:val="MLOdsek"/>
        <w:tabs>
          <w:tab w:val="clear" w:pos="1021"/>
          <w:tab w:val="num" w:pos="737"/>
        </w:tabs>
        <w:jc w:val="left"/>
        <w:rPr>
          <w:rFonts w:eastAsiaTheme="minorHAnsi"/>
          <w:lang w:eastAsia="en-US"/>
        </w:rPr>
      </w:pPr>
      <w:bookmarkStart w:id="8" w:name="_Ref4245276"/>
      <w:r w:rsidRPr="00A170F6">
        <w:t xml:space="preserve">Zhotoviteľ vyhlasuje a zaväzuje sa, že bude dodržiavať bezpečnostné požiadavky špecifikované </w:t>
      </w:r>
      <w:r w:rsidR="00906949">
        <w:t xml:space="preserve">vo </w:t>
      </w:r>
      <w:r w:rsidR="00906949" w:rsidRPr="00906949">
        <w:rPr>
          <w:b/>
        </w:rPr>
        <w:t>Vyhláške 179/2020 Z</w:t>
      </w:r>
      <w:r w:rsidR="00906949">
        <w:rPr>
          <w:b/>
        </w:rPr>
        <w:t>.</w:t>
      </w:r>
      <w:r w:rsidR="00906949" w:rsidRPr="00906949">
        <w:rPr>
          <w:b/>
        </w:rPr>
        <w:t>z.</w:t>
      </w:r>
      <w:r w:rsidR="00906949">
        <w:t xml:space="preserve"> a v </w:t>
      </w:r>
      <w:r w:rsidRPr="00906949">
        <w:rPr>
          <w:b/>
        </w:rPr>
        <w:t>Metodike pre systematické zabezpečenie organizácií verejnej správy v oblasti informačnej bezpečnosti</w:t>
      </w:r>
      <w:r w:rsidRPr="00A170F6">
        <w:t xml:space="preserve"> </w:t>
      </w:r>
      <w:r w:rsidRPr="00A170F6">
        <w:rPr>
          <w:lang w:eastAsia="sk-SK"/>
        </w:rPr>
        <w:t xml:space="preserve">(dostupná na </w:t>
      </w:r>
      <w:hyperlink r:id="rId16" w:history="1">
        <w:r w:rsidRPr="00A170F6">
          <w:rPr>
            <w:rStyle w:val="Hypertextovprepojenie"/>
          </w:rPr>
          <w:t>https://www.csirt.gov.sk/doc/MetodikaZabezpeceniaIKT_v2.0.pdf</w:t>
        </w:r>
      </w:hyperlink>
      <w:r w:rsidRPr="00A170F6">
        <w:t>, ďalej len „</w:t>
      </w:r>
      <w:r w:rsidRPr="00A170F6">
        <w:rPr>
          <w:b/>
        </w:rPr>
        <w:t>Metodika zabezpečenia</w:t>
      </w:r>
      <w:r w:rsidRPr="00A170F6">
        <w:t>“),</w:t>
      </w:r>
      <w:bookmarkEnd w:id="8"/>
    </w:p>
    <w:p w14:paraId="05C9BA85" w14:textId="6EC51BC5"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 xml:space="preserve">umožní Objednávateľovi vykonať audit bezpečnosti </w:t>
      </w:r>
      <w:r w:rsidR="00125611">
        <w:t xml:space="preserve">Informačného </w:t>
      </w:r>
      <w:r w:rsidR="00DE073F">
        <w:rPr>
          <w:lang w:eastAsia="sk-SK"/>
        </w:rPr>
        <w:t>s</w:t>
      </w:r>
      <w:r w:rsidRPr="00A170F6">
        <w:rPr>
          <w:lang w:eastAsia="sk-SK"/>
        </w:rPr>
        <w:t xml:space="preserve">ystému i informačných systémov a prostredia Zhotoviteľa </w:t>
      </w:r>
      <w:r w:rsidR="000D76C7">
        <w:rPr>
          <w:lang w:eastAsia="sk-SK"/>
        </w:rPr>
        <w:t>používaného pri plnení Diela</w:t>
      </w:r>
      <w:r w:rsidR="00B23115">
        <w:rPr>
          <w:lang w:eastAsia="sk-SK"/>
        </w:rPr>
        <w:t xml:space="preserve"> a priamo alebo nepriamo súvisiacim s plnením Diela</w:t>
      </w:r>
      <w:r w:rsidR="000D76C7">
        <w:rPr>
          <w:lang w:eastAsia="sk-SK"/>
        </w:rPr>
        <w:t xml:space="preserve">, a to </w:t>
      </w:r>
      <w:r w:rsidRPr="00A170F6">
        <w:rPr>
          <w:lang w:eastAsia="sk-SK"/>
        </w:rPr>
        <w:t>na overenie miery dodržiavania bezpečnostných požiadaviek relevantných právnych predpisov a zmluvných požiadaviek</w:t>
      </w:r>
      <w:r w:rsidR="000D76C7">
        <w:rPr>
          <w:lang w:eastAsia="sk-SK"/>
        </w:rPr>
        <w:t>.</w:t>
      </w:r>
      <w:r w:rsidR="00125611">
        <w:rPr>
          <w:lang w:eastAsia="sk-SK"/>
        </w:rPr>
        <w:t xml:space="preserve"> </w:t>
      </w:r>
    </w:p>
    <w:p w14:paraId="6E37FFA7" w14:textId="253FFCCA"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p</w:t>
      </w:r>
      <w:r w:rsidRPr="0003579C">
        <w:rPr>
          <w:lang w:eastAsia="sk-SK"/>
        </w:rPr>
        <w:t>rijme opatrenia na zabezpečenie nápravy zistení z auditu bezpečnosti informačných systémov.</w:t>
      </w:r>
    </w:p>
    <w:p w14:paraId="695214CB" w14:textId="01EC3E15" w:rsidR="00E50859" w:rsidRPr="00A170F6" w:rsidRDefault="00E50859" w:rsidP="00E50859">
      <w:pPr>
        <w:pStyle w:val="MLNadpislnku"/>
      </w:pPr>
      <w:bookmarkStart w:id="9" w:name="_Ref516652402"/>
      <w:r w:rsidRPr="00A170F6">
        <w:t xml:space="preserve">PREDMET ZMLUVY </w:t>
      </w:r>
    </w:p>
    <w:p w14:paraId="3B958A40" w14:textId="49C661D7" w:rsidR="00620F34" w:rsidRPr="00A170F6" w:rsidRDefault="00620F34" w:rsidP="00392F7D">
      <w:pPr>
        <w:pStyle w:val="MLOdsek"/>
      </w:pPr>
      <w:r w:rsidRPr="00A170F6">
        <w:t>Predmetom Zmluvy o</w:t>
      </w:r>
      <w:r w:rsidR="00932A64" w:rsidRPr="00A170F6">
        <w:t> </w:t>
      </w:r>
      <w:r w:rsidRPr="00A170F6">
        <w:t>dielo</w:t>
      </w:r>
      <w:r w:rsidR="00932A64" w:rsidRPr="00A170F6">
        <w:t xml:space="preserve"> </w:t>
      </w:r>
      <w:r w:rsidR="0067754C" w:rsidRPr="00A170F6">
        <w:rPr>
          <w:rFonts w:ascii="Calibri" w:hAnsi="Calibri"/>
        </w:rPr>
        <w:t>je úprava práv a povinností Z</w:t>
      </w:r>
      <w:r w:rsidRPr="00A170F6">
        <w:rPr>
          <w:rFonts w:ascii="Calibri" w:hAnsi="Calibri"/>
        </w:rPr>
        <w:t xml:space="preserve">mluvných strán spojených so záväzkom Zhotoviteľa na vlastné náklady a nebezpečenstvo vykonať riadne a včas a za cenu a podmienok dohodnutých ďalej v tejto Zmluve Dielo, ktorého vykonanie zahŕňa vytvorenie a dodanie výstupov z jednotlivých etáp (ďalej </w:t>
      </w:r>
      <w:r w:rsidR="0067754C" w:rsidRPr="00A170F6">
        <w:rPr>
          <w:rFonts w:ascii="Calibri" w:hAnsi="Calibri"/>
        </w:rPr>
        <w:t>len</w:t>
      </w:r>
      <w:r w:rsidRPr="00A170F6">
        <w:rPr>
          <w:rFonts w:ascii="Calibri" w:hAnsi="Calibri"/>
        </w:rPr>
        <w:t xml:space="preserve"> "</w:t>
      </w:r>
      <w:r w:rsidRPr="00A170F6">
        <w:rPr>
          <w:rFonts w:ascii="Calibri" w:hAnsi="Calibri"/>
          <w:b/>
          <w:i/>
        </w:rPr>
        <w:t>Plnenie Diela</w:t>
      </w:r>
      <w:r w:rsidRPr="00A170F6">
        <w:rPr>
          <w:rFonts w:ascii="Calibri" w:hAnsi="Calibri"/>
        </w:rPr>
        <w:t>"), ako aj udelenie súhlasu na používanie autorských diel, resp</w:t>
      </w:r>
      <w:r w:rsidRPr="0019493A">
        <w:rPr>
          <w:rFonts w:ascii="Calibri" w:hAnsi="Calibri"/>
        </w:rPr>
        <w:t>. iných predmetov práv duševného vlastníctva, ktoré boli  vytvorené na základe, resp. v rámci plnenia tejto Zmluvy</w:t>
      </w:r>
      <w:r w:rsidR="0067754C" w:rsidRPr="0019493A">
        <w:rPr>
          <w:rFonts w:ascii="Calibri" w:hAnsi="Calibri"/>
        </w:rPr>
        <w:t xml:space="preserve"> o dielo</w:t>
      </w:r>
      <w:r w:rsidRPr="0019493A">
        <w:rPr>
          <w:rFonts w:ascii="Calibri" w:hAnsi="Calibri"/>
        </w:rPr>
        <w:t>, a to v  uvedenom rozsahu, ako  i dodanie, resp. zabezpečenie poskytnutia potrebných licencií k SW produktom.</w:t>
      </w:r>
      <w:r w:rsidRPr="00A170F6">
        <w:rPr>
          <w:rFonts w:ascii="Calibri" w:hAnsi="Calibri"/>
        </w:rPr>
        <w:t xml:space="preserve"> Pre zamedzenie pochybností Zmluvné strany výslovne uvádzajú, že súčasťou plnenia na základe tejto </w:t>
      </w:r>
      <w:r w:rsidRPr="00A170F6">
        <w:rPr>
          <w:rFonts w:ascii="Calibri" w:hAnsi="Calibri"/>
          <w:b/>
        </w:rPr>
        <w:t>Zmluvy</w:t>
      </w:r>
      <w:r w:rsidR="00071DF5">
        <w:rPr>
          <w:rFonts w:ascii="Calibri" w:hAnsi="Calibri"/>
          <w:b/>
        </w:rPr>
        <w:t xml:space="preserve"> o dielo</w:t>
      </w:r>
      <w:r w:rsidRPr="00A170F6">
        <w:rPr>
          <w:rFonts w:ascii="Calibri" w:hAnsi="Calibri"/>
          <w:b/>
        </w:rPr>
        <w:t xml:space="preserve"> </w:t>
      </w:r>
      <w:commentRangeStart w:id="10"/>
      <w:r w:rsidRPr="00A170F6">
        <w:rPr>
          <w:rFonts w:ascii="Calibri" w:hAnsi="Calibri"/>
          <w:b/>
        </w:rPr>
        <w:t>nie je dodávka HW</w:t>
      </w:r>
      <w:r w:rsidRPr="00A170F6">
        <w:rPr>
          <w:rFonts w:ascii="Calibri" w:hAnsi="Calibri"/>
        </w:rPr>
        <w:t>.</w:t>
      </w:r>
      <w:commentRangeEnd w:id="10"/>
      <w:r w:rsidR="00124F2A">
        <w:rPr>
          <w:rStyle w:val="Odkaznakomentr"/>
          <w:rFonts w:ascii="Calibri" w:hAnsi="Calibri" w:cs="Times New Roman"/>
        </w:rPr>
        <w:commentReference w:id="10"/>
      </w:r>
    </w:p>
    <w:p w14:paraId="73188392" w14:textId="6BD778EA" w:rsidR="00620F34" w:rsidRPr="00A170F6" w:rsidRDefault="00620F34" w:rsidP="00392F7D">
      <w:pPr>
        <w:pStyle w:val="MLOdsek"/>
      </w:pPr>
      <w:r w:rsidRPr="00A170F6">
        <w:rPr>
          <w:rFonts w:ascii="Calibri" w:hAnsi="Calibri"/>
        </w:rPr>
        <w:t xml:space="preserve">Záväzku Zhotoviteľa </w:t>
      </w:r>
      <w:r w:rsidR="0067754C" w:rsidRPr="00A170F6">
        <w:rPr>
          <w:rFonts w:ascii="Calibri" w:hAnsi="Calibri"/>
        </w:rPr>
        <w:t xml:space="preserve">v zmysle tejto </w:t>
      </w:r>
      <w:r w:rsidRPr="00A170F6">
        <w:rPr>
          <w:rFonts w:ascii="Calibri" w:hAnsi="Calibri"/>
        </w:rPr>
        <w:t xml:space="preserve">Zmluvy o dielo zodpovedá záväzok Objednávateľa za riadne a včas vykonané Dielo, resp. jednotlivé Plnenia Diela </w:t>
      </w:r>
      <w:r w:rsidR="00FB794C">
        <w:rPr>
          <w:rFonts w:ascii="Calibri" w:hAnsi="Calibri"/>
        </w:rPr>
        <w:t xml:space="preserve">prevziať a </w:t>
      </w:r>
      <w:r w:rsidRPr="00A170F6">
        <w:rPr>
          <w:rFonts w:ascii="Calibri" w:hAnsi="Calibri"/>
        </w:rPr>
        <w:t>uhradiť Zhotoviteľovi cenu v rozsahu a za podmienok dohodnutých ďalej v tejto Zmluve</w:t>
      </w:r>
      <w:r w:rsidR="00583BAA">
        <w:rPr>
          <w:rFonts w:ascii="Calibri" w:hAnsi="Calibri"/>
        </w:rPr>
        <w:t xml:space="preserve"> o dielo</w:t>
      </w:r>
      <w:r w:rsidRPr="00A170F6">
        <w:rPr>
          <w:rFonts w:ascii="Calibri" w:hAnsi="Calibri"/>
        </w:rPr>
        <w:t>.</w:t>
      </w:r>
    </w:p>
    <w:p w14:paraId="7CF3D53C" w14:textId="016D5C81" w:rsidR="00620F34" w:rsidRPr="00A170F6" w:rsidRDefault="00620F34" w:rsidP="00392F7D">
      <w:pPr>
        <w:pStyle w:val="MLOdsek"/>
      </w:pPr>
      <w:r w:rsidRPr="00A170F6">
        <w:rPr>
          <w:rFonts w:ascii="Calibri" w:hAnsi="Calibri"/>
        </w:rPr>
        <w:t>Objednávateľ a Zhotoviteľ sa zaväzujú po odovzdaní</w:t>
      </w:r>
      <w:commentRangeStart w:id="11"/>
      <w:r w:rsidRPr="00A170F6">
        <w:rPr>
          <w:rFonts w:ascii="Calibri" w:hAnsi="Calibri"/>
        </w:rPr>
        <w:t xml:space="preserve"> Diela uzavrieť takzvanú </w:t>
      </w:r>
      <w:r w:rsidR="00583BAA">
        <w:rPr>
          <w:rFonts w:ascii="Calibri" w:hAnsi="Calibri"/>
        </w:rPr>
        <w:t>S</w:t>
      </w:r>
      <w:r w:rsidR="00583BAA" w:rsidRPr="00A170F6">
        <w:rPr>
          <w:rFonts w:ascii="Calibri" w:hAnsi="Calibri"/>
        </w:rPr>
        <w:t xml:space="preserve">ervisnú </w:t>
      </w:r>
      <w:r w:rsidRPr="00A170F6">
        <w:rPr>
          <w:rFonts w:ascii="Calibri" w:hAnsi="Calibri"/>
        </w:rPr>
        <w:t>zmluvu s cieľom zabezpečiť naplnenie účelu Zmluvy o</w:t>
      </w:r>
      <w:r w:rsidR="0067754C" w:rsidRPr="00A170F6">
        <w:rPr>
          <w:rFonts w:ascii="Calibri" w:hAnsi="Calibri"/>
        </w:rPr>
        <w:t> </w:t>
      </w:r>
      <w:r w:rsidRPr="00A170F6">
        <w:rPr>
          <w:rFonts w:ascii="Calibri" w:hAnsi="Calibri"/>
        </w:rPr>
        <w:t>dielo</w:t>
      </w:r>
      <w:r w:rsidR="0067754C" w:rsidRPr="00A170F6">
        <w:rPr>
          <w:rFonts w:ascii="Calibri" w:hAnsi="Calibri"/>
        </w:rPr>
        <w:t>. Servisná zmluva</w:t>
      </w:r>
      <w:r w:rsidRPr="00A170F6">
        <w:rPr>
          <w:rFonts w:ascii="Calibri" w:hAnsi="Calibri"/>
        </w:rPr>
        <w:t xml:space="preserve"> stanov</w:t>
      </w:r>
      <w:r w:rsidR="0067754C" w:rsidRPr="00A170F6">
        <w:rPr>
          <w:rFonts w:ascii="Calibri" w:hAnsi="Calibri"/>
        </w:rPr>
        <w:t>í</w:t>
      </w:r>
      <w:r w:rsidR="0039229D">
        <w:rPr>
          <w:rFonts w:ascii="Calibri" w:hAnsi="Calibri"/>
        </w:rPr>
        <w:t xml:space="preserve"> </w:t>
      </w:r>
      <w:r w:rsidRPr="00A170F6">
        <w:rPr>
          <w:rFonts w:ascii="Calibri" w:hAnsi="Calibri"/>
        </w:rPr>
        <w:t>podmienky budúcej spolupráce Zmluvných strán pri prevádzke Informačného sys</w:t>
      </w:r>
      <w:r w:rsidR="0067754C" w:rsidRPr="00A170F6">
        <w:rPr>
          <w:rFonts w:ascii="Calibri" w:hAnsi="Calibri"/>
        </w:rPr>
        <w:t>tému.</w:t>
      </w:r>
      <w:commentRangeEnd w:id="11"/>
      <w:r w:rsidR="003B5E8C">
        <w:rPr>
          <w:rStyle w:val="Odkaznakomentr"/>
          <w:rFonts w:ascii="Calibri" w:hAnsi="Calibri" w:cs="Times New Roman"/>
        </w:rPr>
        <w:commentReference w:id="11"/>
      </w:r>
    </w:p>
    <w:p w14:paraId="7C9DB11D" w14:textId="43CD2B66" w:rsidR="00620F34" w:rsidRPr="00A170F6" w:rsidRDefault="00620F34" w:rsidP="00392F7D">
      <w:pPr>
        <w:pStyle w:val="MLOdsek"/>
      </w:pPr>
      <w:r w:rsidRPr="00A170F6">
        <w:rPr>
          <w:rFonts w:ascii="Calibri" w:hAnsi="Calibri"/>
        </w:rPr>
        <w:t>Ak sa budú na strane Zhotoviteľa ako Zmluvnej strany podieľať viaceré subjekty, práva z tejto Zmluvy</w:t>
      </w:r>
      <w:r w:rsidR="0067754C" w:rsidRPr="00A170F6">
        <w:rPr>
          <w:rFonts w:ascii="Calibri" w:hAnsi="Calibri"/>
        </w:rPr>
        <w:t xml:space="preserve"> o dielo</w:t>
      </w:r>
      <w:r w:rsidRPr="00A170F6">
        <w:rPr>
          <w:rFonts w:ascii="Calibri" w:hAnsi="Calibri"/>
        </w:rPr>
        <w:t xml:space="preserve"> voči Objednávateľovi môže uplatňovať výlučne vedúci Zhotoviteľ [</w:t>
      </w:r>
      <w:r w:rsidRPr="00A170F6">
        <w:rPr>
          <w:rFonts w:ascii="Calibri" w:hAnsi="Calibri"/>
          <w:highlight w:val="yellow"/>
        </w:rPr>
        <w:t>●</w:t>
      </w:r>
      <w:r w:rsidRPr="00A170F6">
        <w:rPr>
          <w:rFonts w:ascii="Calibri" w:hAnsi="Calibri"/>
        </w:rPr>
        <w:t xml:space="preserve">], IČO: </w:t>
      </w:r>
      <w:r w:rsidRPr="00A170F6">
        <w:rPr>
          <w:rFonts w:ascii="Calibri" w:hAnsi="Calibri"/>
          <w:highlight w:val="yellow"/>
        </w:rPr>
        <w:t>[●</w:t>
      </w:r>
      <w:r w:rsidRPr="00A170F6">
        <w:rPr>
          <w:rFonts w:ascii="Calibri" w:hAnsi="Calibri"/>
        </w:rPr>
        <w:t xml:space="preserve">]. Vedúci zhotoviteľ bude vo vzťahu k Objednávateľovi zodpovedať za fakturáciu, dodávky častí Diela vrátane všetkých </w:t>
      </w:r>
      <w:r w:rsidR="00C700BE">
        <w:rPr>
          <w:rFonts w:ascii="Calibri" w:hAnsi="Calibri"/>
        </w:rPr>
        <w:t xml:space="preserve">a </w:t>
      </w:r>
      <w:r w:rsidRPr="00A170F6">
        <w:rPr>
          <w:rFonts w:ascii="Calibri" w:hAnsi="Calibri"/>
        </w:rPr>
        <w:t xml:space="preserve">akýchkoľvek úkonov týkajúcich sa plnenia z tejto Zmluvy o dielo. Subjekty na strane </w:t>
      </w:r>
      <w:r w:rsidRPr="00A170F6">
        <w:rPr>
          <w:rFonts w:ascii="Calibri" w:hAnsi="Calibri"/>
        </w:rPr>
        <w:lastRenderedPageBreak/>
        <w:t>Zhotoviteľa si osobitnou písomnou dohodou určia a vysporiadajú vzájomné záväzky a oprávnenia vyplývajúce im z tejto Zmluvy</w:t>
      </w:r>
      <w:r w:rsidR="001B41D7">
        <w:rPr>
          <w:rFonts w:ascii="Calibri" w:hAnsi="Calibri"/>
        </w:rPr>
        <w:t>.</w:t>
      </w:r>
    </w:p>
    <w:p w14:paraId="395F87FA" w14:textId="1F24EF70" w:rsidR="004978E7" w:rsidRPr="00A170F6" w:rsidRDefault="00453BAF" w:rsidP="00392F7D">
      <w:pPr>
        <w:pStyle w:val="MLOdsek"/>
      </w:pPr>
      <w:r w:rsidRPr="00A170F6">
        <w:t>Zhotoviteľ</w:t>
      </w:r>
      <w:r w:rsidR="00A54521" w:rsidRPr="00A170F6">
        <w:t xml:space="preserve"> </w:t>
      </w:r>
      <w:r w:rsidR="00E50859" w:rsidRPr="00A170F6">
        <w:t>sa za</w:t>
      </w:r>
      <w:r w:rsidR="00AF2103" w:rsidRPr="00A170F6">
        <w:t>v</w:t>
      </w:r>
      <w:r w:rsidR="00E50859" w:rsidRPr="00A170F6">
        <w:t xml:space="preserve">äzuje </w:t>
      </w:r>
      <w:r w:rsidR="00311DE0" w:rsidRPr="00A170F6">
        <w:t>riadne a</w:t>
      </w:r>
      <w:r w:rsidR="00A95A9E" w:rsidRPr="00A170F6">
        <w:t> </w:t>
      </w:r>
      <w:r w:rsidR="00311DE0" w:rsidRPr="00A170F6">
        <w:t>včas</w:t>
      </w:r>
      <w:r w:rsidR="00A95A9E" w:rsidRPr="00A170F6">
        <w:t xml:space="preserve"> </w:t>
      </w:r>
      <w:r w:rsidR="00D45554" w:rsidRPr="00A170F6">
        <w:t>vy</w:t>
      </w:r>
      <w:r w:rsidR="0067754C" w:rsidRPr="00A170F6">
        <w:t>hotoviť a dodať</w:t>
      </w:r>
      <w:r w:rsidR="00D45554" w:rsidRPr="00A170F6">
        <w:t xml:space="preserve"> Objednávateľovi </w:t>
      </w:r>
      <w:r w:rsidR="00AF2103" w:rsidRPr="00A170F6">
        <w:t>D</w:t>
      </w:r>
      <w:r w:rsidRPr="00A170F6">
        <w:t>ielo</w:t>
      </w:r>
      <w:r w:rsidR="00A54521" w:rsidRPr="00A170F6">
        <w:t xml:space="preserve"> v rozsahu a za podmienok tejto Zm</w:t>
      </w:r>
      <w:r w:rsidR="00BD30A7" w:rsidRPr="00A170F6">
        <w:t>luvy</w:t>
      </w:r>
      <w:bookmarkEnd w:id="9"/>
      <w:r w:rsidR="00960D94">
        <w:t xml:space="preserve"> o dielo</w:t>
      </w:r>
      <w:r w:rsidR="00D94E4A" w:rsidRPr="00A170F6">
        <w:t xml:space="preserve"> nasledovne</w:t>
      </w:r>
      <w:r w:rsidRPr="00A170F6">
        <w:t>:</w:t>
      </w:r>
    </w:p>
    <w:p w14:paraId="44F9120B" w14:textId="048EF24C" w:rsidR="00C01E25" w:rsidRDefault="00F96635" w:rsidP="00CB24CB">
      <w:pPr>
        <w:pStyle w:val="MLOdsek"/>
        <w:numPr>
          <w:ilvl w:val="2"/>
          <w:numId w:val="5"/>
        </w:numPr>
      </w:pPr>
      <w:bookmarkStart w:id="12" w:name="_Ref529980802"/>
      <w:bookmarkStart w:id="13" w:name="_Ref516662976"/>
      <w:r w:rsidRPr="00A170F6">
        <w:t xml:space="preserve">vyhotovenie </w:t>
      </w:r>
      <w:r w:rsidRPr="00A170F6">
        <w:rPr>
          <w:b/>
        </w:rPr>
        <w:t>SW riešenia</w:t>
      </w:r>
      <w:r w:rsidRPr="00A170F6">
        <w:t xml:space="preserve">  </w:t>
      </w:r>
      <w:r w:rsidR="00D94E4A" w:rsidRPr="00A170F6">
        <w:t xml:space="preserve">v súlade so špecifikáciou </w:t>
      </w:r>
      <w:r w:rsidR="00D94E4A" w:rsidRPr="00A170F6">
        <w:rPr>
          <w:b/>
        </w:rPr>
        <w:t>Diela</w:t>
      </w:r>
      <w:r w:rsidR="009E4E42" w:rsidRPr="00A170F6">
        <w:t xml:space="preserve"> a</w:t>
      </w:r>
      <w:r w:rsidR="00D94E4A" w:rsidRPr="00A170F6">
        <w:t xml:space="preserve"> na základe </w:t>
      </w:r>
      <w:r w:rsidR="009E4E42" w:rsidRPr="00A170F6">
        <w:t>požiadaviek Objednávateľa uvedených v</w:t>
      </w:r>
      <w:r w:rsidR="00FE2DCC" w:rsidRPr="00A170F6">
        <w:t> </w:t>
      </w:r>
      <w:r w:rsidR="009E4E42" w:rsidRPr="00A170F6">
        <w:rPr>
          <w:b/>
        </w:rPr>
        <w:t>Zmluve</w:t>
      </w:r>
      <w:r w:rsidR="00FE2DCC" w:rsidRPr="00A170F6">
        <w:rPr>
          <w:b/>
        </w:rPr>
        <w:t xml:space="preserve"> o dielo</w:t>
      </w:r>
      <w:r w:rsidR="009E4E42" w:rsidRPr="00A170F6">
        <w:t xml:space="preserve"> </w:t>
      </w:r>
      <w:r w:rsidRPr="00A170F6">
        <w:t xml:space="preserve">a jeho dodanie Objednávateľovi v súlade s podmienkami uvedenými v tejto </w:t>
      </w:r>
      <w:r w:rsidRPr="00A170F6">
        <w:rPr>
          <w:b/>
        </w:rPr>
        <w:t>Zmluve</w:t>
      </w:r>
      <w:r w:rsidR="00FE2DCC" w:rsidRPr="00A170F6">
        <w:rPr>
          <w:b/>
        </w:rPr>
        <w:t xml:space="preserve"> o dielo</w:t>
      </w:r>
      <w:r w:rsidR="00311061" w:rsidRPr="00A170F6">
        <w:t>.</w:t>
      </w:r>
      <w:r w:rsidR="00D94E4A" w:rsidRPr="00A170F6">
        <w:t xml:space="preserve"> </w:t>
      </w:r>
      <w:r w:rsidR="00311061" w:rsidRPr="00A170F6">
        <w:t>V</w:t>
      </w:r>
      <w:r w:rsidR="00D94E4A" w:rsidRPr="00A170F6">
        <w:t xml:space="preserve"> rámci </w:t>
      </w:r>
      <w:r w:rsidR="00D94E4A" w:rsidRPr="00A170F6">
        <w:rPr>
          <w:b/>
        </w:rPr>
        <w:t>Cieľového konceptu</w:t>
      </w:r>
      <w:r w:rsidR="00D94E4A" w:rsidRPr="00A170F6">
        <w:t xml:space="preserve"> je povinný Zhotoviteľ uviesť detaily týkajúce sa fázovania </w:t>
      </w:r>
      <w:commentRangeStart w:id="14"/>
      <w:r w:rsidR="00D94E4A" w:rsidRPr="00A170F6">
        <w:t>dodávky plnenia</w:t>
      </w:r>
      <w:r w:rsidR="00D01BF9">
        <w:t xml:space="preserve"> spolu s informáciami o licencovaní vrátane detalinej špecifikácie počtu</w:t>
      </w:r>
      <w:r w:rsidR="00BA2517">
        <w:t xml:space="preserve"> a</w:t>
      </w:r>
      <w:r w:rsidR="00D01BF9">
        <w:t xml:space="preserve"> druhu licencií vo väzbe na autora</w:t>
      </w:r>
      <w:r w:rsidR="009E4E42" w:rsidRPr="00A170F6">
        <w:t>;</w:t>
      </w:r>
      <w:bookmarkEnd w:id="12"/>
      <w:commentRangeEnd w:id="14"/>
      <w:r w:rsidR="00124F2A">
        <w:rPr>
          <w:rStyle w:val="Odkaznakomentr"/>
          <w:rFonts w:ascii="Calibri" w:hAnsi="Calibri" w:cs="Times New Roman"/>
        </w:rPr>
        <w:commentReference w:id="14"/>
      </w:r>
    </w:p>
    <w:p w14:paraId="65E89C29" w14:textId="28D55316" w:rsidR="00773F49" w:rsidRDefault="00EB125C" w:rsidP="00806A41">
      <w:pPr>
        <w:pStyle w:val="MLOdsek"/>
        <w:numPr>
          <w:ilvl w:val="2"/>
          <w:numId w:val="5"/>
        </w:numPr>
      </w:pPr>
      <w:bookmarkStart w:id="15" w:name="_Ref529980772"/>
      <w:commentRangeStart w:id="16"/>
      <w:r>
        <w:t xml:space="preserve">Vyhotovenie Procesnej analýzy a návrhu Informačného </w:t>
      </w:r>
      <w:r w:rsidRPr="00773F49">
        <w:rPr>
          <w:rFonts w:eastAsiaTheme="minorHAnsi"/>
        </w:rPr>
        <w:t>s</w:t>
      </w:r>
      <w:r w:rsidRPr="00806A41">
        <w:rPr>
          <w:rFonts w:eastAsiaTheme="minorHAnsi"/>
        </w:rPr>
        <w:t xml:space="preserve">ystému (ďalej </w:t>
      </w:r>
      <w:r w:rsidR="00A679BE">
        <w:rPr>
          <w:rFonts w:eastAsiaTheme="minorHAnsi"/>
        </w:rPr>
        <w:t>ako</w:t>
      </w:r>
      <w:r w:rsidRPr="00806A41">
        <w:rPr>
          <w:rFonts w:eastAsiaTheme="minorHAnsi"/>
        </w:rPr>
        <w:t xml:space="preserve"> „</w:t>
      </w:r>
      <w:r w:rsidRPr="00806A41">
        <w:rPr>
          <w:rFonts w:eastAsiaTheme="minorHAnsi"/>
          <w:b/>
        </w:rPr>
        <w:t>Procesná analýza</w:t>
      </w:r>
      <w:r w:rsidRPr="00806A41">
        <w:rPr>
          <w:rFonts w:eastAsiaTheme="minorHAnsi"/>
        </w:rPr>
        <w:t xml:space="preserve">“) </w:t>
      </w:r>
      <w:r w:rsidR="00773F49" w:rsidRPr="00773F49">
        <w:rPr>
          <w:rFonts w:eastAsiaTheme="minorHAnsi"/>
        </w:rPr>
        <w:t xml:space="preserve"> </w:t>
      </w:r>
      <w:r w:rsidR="00773F49">
        <w:t>vrátane vyhodnotenia aktuálneho „AS IS“ stavu a vytvorenie návrhu budúceho „TO BE“ stavu ,</w:t>
      </w:r>
      <w:commentRangeEnd w:id="16"/>
      <w:r w:rsidR="00124F2A">
        <w:rPr>
          <w:rStyle w:val="Odkaznakomentr"/>
          <w:rFonts w:ascii="Calibri" w:hAnsi="Calibri" w:cs="Times New Roman"/>
        </w:rPr>
        <w:commentReference w:id="16"/>
      </w:r>
    </w:p>
    <w:bookmarkEnd w:id="15"/>
    <w:p w14:paraId="70F3720F" w14:textId="5862FA60" w:rsidR="00F96635" w:rsidRPr="00A170F6" w:rsidRDefault="00C01E25" w:rsidP="00CB24CB">
      <w:pPr>
        <w:pStyle w:val="MLOdsek"/>
        <w:numPr>
          <w:ilvl w:val="2"/>
          <w:numId w:val="5"/>
        </w:numPr>
      </w:pPr>
      <w:r w:rsidRPr="00A170F6">
        <w:t>realizácia</w:t>
      </w:r>
      <w:r w:rsidR="00F96635" w:rsidRPr="00A170F6">
        <w:t xml:space="preserve"> riešenia</w:t>
      </w:r>
      <w:r w:rsidR="00F567B3" w:rsidRPr="00A170F6">
        <w:t xml:space="preserve">, </w:t>
      </w:r>
      <w:r w:rsidR="00DA44BA" w:rsidRPr="00A170F6">
        <w:t xml:space="preserve">vrátane </w:t>
      </w:r>
      <w:r w:rsidR="00F567B3" w:rsidRPr="00A170F6">
        <w:t>implementáci</w:t>
      </w:r>
      <w:r w:rsidR="00DA44BA" w:rsidRPr="00A170F6">
        <w:t>e,</w:t>
      </w:r>
      <w:r w:rsidR="00F96635" w:rsidRPr="00A170F6">
        <w:t xml:space="preserve"> a</w:t>
      </w:r>
      <w:r w:rsidR="009E4E42" w:rsidRPr="00A170F6">
        <w:t> </w:t>
      </w:r>
      <w:r w:rsidR="00F96635" w:rsidRPr="00A170F6">
        <w:t>testovanie</w:t>
      </w:r>
      <w:r w:rsidR="009E4E42" w:rsidRPr="00A170F6">
        <w:t xml:space="preserve"> v súlade s Objednávateľom odsúhlaseným </w:t>
      </w:r>
      <w:r w:rsidR="009E4E42" w:rsidRPr="00A170F6">
        <w:rPr>
          <w:b/>
        </w:rPr>
        <w:t>Cieľovým konceptom</w:t>
      </w:r>
      <w:r w:rsidR="009E4E42" w:rsidRPr="00A170F6">
        <w:t xml:space="preserve"> a ďalšími podmienkami Zmluvy</w:t>
      </w:r>
      <w:r w:rsidR="0067754C" w:rsidRPr="00A170F6">
        <w:t xml:space="preserve"> o dielo</w:t>
      </w:r>
      <w:r w:rsidR="00F96635" w:rsidRPr="00A170F6">
        <w:t>:</w:t>
      </w:r>
    </w:p>
    <w:p w14:paraId="22360557" w14:textId="4D063103" w:rsidR="00C01E25" w:rsidRPr="00A170F6" w:rsidRDefault="00F96635" w:rsidP="00CB24CB">
      <w:pPr>
        <w:pStyle w:val="MLOdsek"/>
        <w:numPr>
          <w:ilvl w:val="3"/>
          <w:numId w:val="5"/>
        </w:numPr>
      </w:pPr>
      <w:bookmarkStart w:id="17" w:name="_Ref305985"/>
      <w:r w:rsidRPr="00A170F6">
        <w:t>realizácia</w:t>
      </w:r>
      <w:r w:rsidR="000123EE" w:rsidRPr="00A170F6">
        <w:t xml:space="preserve"> </w:t>
      </w:r>
      <w:r w:rsidR="00CF00B4" w:rsidRPr="00A170F6">
        <w:t>aplikačného programového vybavenia Systému</w:t>
      </w:r>
      <w:r w:rsidRPr="00A170F6">
        <w:t xml:space="preserve"> </w:t>
      </w:r>
      <w:r w:rsidR="009E4E42" w:rsidRPr="00A170F6">
        <w:t xml:space="preserve">(ďalej </w:t>
      </w:r>
      <w:r w:rsidR="00A679BE">
        <w:t>ako</w:t>
      </w:r>
      <w:r w:rsidR="009E4E42" w:rsidRPr="00A170F6">
        <w:t xml:space="preserve"> „</w:t>
      </w:r>
      <w:r w:rsidR="00CF00B4" w:rsidRPr="00A170F6">
        <w:rPr>
          <w:b/>
        </w:rPr>
        <w:t>APV</w:t>
      </w:r>
      <w:r w:rsidR="009E4E42" w:rsidRPr="00A170F6">
        <w:t xml:space="preserve">“) </w:t>
      </w:r>
      <w:r w:rsidRPr="00A170F6">
        <w:rPr>
          <w:rFonts w:eastAsiaTheme="minorHAnsi"/>
        </w:rPr>
        <w:t>a jeho dodanie Objednávateľovi v súlade s podmienkami uvedenými v tejto Zmluve</w:t>
      </w:r>
      <w:r w:rsidR="0067754C" w:rsidRPr="00A170F6">
        <w:rPr>
          <w:rFonts w:eastAsiaTheme="minorHAnsi"/>
        </w:rPr>
        <w:t xml:space="preserve"> o dielo</w:t>
      </w:r>
      <w:r w:rsidR="00C01E25" w:rsidRPr="00A170F6">
        <w:t>,</w:t>
      </w:r>
      <w:bookmarkEnd w:id="17"/>
    </w:p>
    <w:p w14:paraId="3EA9C513" w14:textId="6D01A1CD" w:rsidR="00F96635" w:rsidRPr="00A170F6" w:rsidRDefault="00F96635" w:rsidP="00CB24CB">
      <w:pPr>
        <w:pStyle w:val="MLOdsek"/>
        <w:numPr>
          <w:ilvl w:val="3"/>
          <w:numId w:val="5"/>
        </w:numPr>
      </w:pPr>
      <w:r w:rsidRPr="00A170F6">
        <w:t>vyhotovenie podporných prostriedkov a konverzných programov a ich dodanie Objednávateľovi v súlade s podmienkami podľa tejto Zmluvy</w:t>
      </w:r>
      <w:r w:rsidR="0067754C" w:rsidRPr="00A170F6">
        <w:t xml:space="preserve"> o dielo</w:t>
      </w:r>
      <w:r w:rsidR="009E4E42" w:rsidRPr="00A170F6">
        <w:t>,</w:t>
      </w:r>
    </w:p>
    <w:p w14:paraId="6CE842E6" w14:textId="72F35C4F" w:rsidR="00F96635" w:rsidRPr="00A170F6" w:rsidRDefault="00F96635" w:rsidP="00CB24CB">
      <w:pPr>
        <w:pStyle w:val="MLOdsek"/>
        <w:numPr>
          <w:ilvl w:val="3"/>
          <w:numId w:val="5"/>
        </w:numPr>
      </w:pPr>
      <w:r w:rsidRPr="00A170F6">
        <w:t xml:space="preserve">inštalácia, nastavenie parametrov a užívateľského nastavenia APV </w:t>
      </w:r>
      <w:r w:rsidR="009E4E42" w:rsidRPr="00A170F6">
        <w:t>Systému</w:t>
      </w:r>
      <w:r w:rsidRPr="00A170F6">
        <w:t xml:space="preserve"> a ich integrácia na testovacom pracovisku Objednávateľa a ich uvedenie do prevádzky na testovacom pracovisku za podmienok uvedených v tejto Zmluve</w:t>
      </w:r>
      <w:r w:rsidR="0067754C" w:rsidRPr="00A170F6">
        <w:t xml:space="preserve"> o dielo</w:t>
      </w:r>
      <w:r w:rsidRPr="00A170F6">
        <w:t>,</w:t>
      </w:r>
    </w:p>
    <w:p w14:paraId="6630F761" w14:textId="6D8268CC" w:rsidR="009E4E42" w:rsidRPr="00A170F6" w:rsidRDefault="009E4E42" w:rsidP="00CB24CB">
      <w:pPr>
        <w:pStyle w:val="MLOdsek"/>
        <w:numPr>
          <w:ilvl w:val="3"/>
          <w:numId w:val="5"/>
        </w:numPr>
      </w:pPr>
      <w:r w:rsidRPr="00A170F6">
        <w:t>testovanie Systému a overenie funkčnosti a kompletnosti Diela,</w:t>
      </w:r>
    </w:p>
    <w:p w14:paraId="4B795E54" w14:textId="6DB44952" w:rsidR="00F96635" w:rsidRPr="00A170F6" w:rsidRDefault="00F96635" w:rsidP="00CB24CB">
      <w:pPr>
        <w:pStyle w:val="MLOdsek"/>
        <w:numPr>
          <w:ilvl w:val="3"/>
          <w:numId w:val="5"/>
        </w:numPr>
      </w:pPr>
      <w:r w:rsidRPr="00A170F6">
        <w:t xml:space="preserve">poskytnutie súčinnosti Objednávateľovi pri implementácii APV </w:t>
      </w:r>
      <w:r w:rsidR="009E4E42" w:rsidRPr="00A170F6">
        <w:t>Systému</w:t>
      </w:r>
      <w:r w:rsidRPr="00A170F6">
        <w:t xml:space="preserve"> do </w:t>
      </w:r>
      <w:r w:rsidR="009E4E42" w:rsidRPr="00A170F6">
        <w:t>Systému</w:t>
      </w:r>
      <w:r w:rsidRPr="00A170F6">
        <w:t xml:space="preserve"> a pri uvedení </w:t>
      </w:r>
      <w:r w:rsidR="009E4E42" w:rsidRPr="00A170F6">
        <w:t>Systému</w:t>
      </w:r>
      <w:r w:rsidRPr="00A170F6">
        <w:t xml:space="preserve"> do prevádzky na produkčnom pracovisku za podmienok uvedených v tejto Zmluve</w:t>
      </w:r>
      <w:r w:rsidR="0067754C" w:rsidRPr="00A170F6">
        <w:t xml:space="preserve"> o dielo</w:t>
      </w:r>
      <w:r w:rsidR="009E4E42" w:rsidRPr="00A170F6">
        <w:t>,</w:t>
      </w:r>
    </w:p>
    <w:p w14:paraId="3D81E705" w14:textId="013DEA63" w:rsidR="00F726D1" w:rsidRPr="00A170F6" w:rsidRDefault="00F726D1" w:rsidP="00CB24CB">
      <w:pPr>
        <w:pStyle w:val="MLOdsek"/>
        <w:numPr>
          <w:ilvl w:val="3"/>
          <w:numId w:val="5"/>
        </w:numPr>
      </w:pPr>
      <w:r w:rsidRPr="00A170F6">
        <w:t>tvorba manuálov k SW (Tvorba užívateľskej dokumentácie – užívateľských</w:t>
      </w:r>
      <w:r w:rsidR="009E4E42" w:rsidRPr="00A170F6">
        <w:t xml:space="preserve"> príručiek)</w:t>
      </w:r>
      <w:r w:rsidR="00C01E25" w:rsidRPr="00A170F6">
        <w:t>,</w:t>
      </w:r>
    </w:p>
    <w:p w14:paraId="0D77B02D" w14:textId="293D4A29" w:rsidR="00C01E25" w:rsidRPr="00A170F6" w:rsidRDefault="00F726D1" w:rsidP="00CB24CB">
      <w:pPr>
        <w:pStyle w:val="MLOdsek"/>
        <w:numPr>
          <w:ilvl w:val="3"/>
          <w:numId w:val="5"/>
        </w:numPr>
      </w:pPr>
      <w:r w:rsidRPr="00A170F6">
        <w:t xml:space="preserve">vyhotovenie dokumentácie o APV </w:t>
      </w:r>
      <w:r w:rsidR="009E4E42" w:rsidRPr="00A170F6">
        <w:t>Systému</w:t>
      </w:r>
      <w:r w:rsidRPr="00A170F6">
        <w:t xml:space="preserve"> a jej dodanie Objednávateľovi v súlade s podmienkami uvedenými v tejto Zmluve</w:t>
      </w:r>
      <w:r w:rsidR="0067754C" w:rsidRPr="00A170F6">
        <w:t xml:space="preserve"> o dielo</w:t>
      </w:r>
      <w:r w:rsidRPr="00A170F6">
        <w:t>,</w:t>
      </w:r>
    </w:p>
    <w:p w14:paraId="0AFF4406" w14:textId="212B01C6" w:rsidR="00F726D1" w:rsidRPr="00A170F6" w:rsidRDefault="00F726D1" w:rsidP="00CB24CB">
      <w:pPr>
        <w:pStyle w:val="MLOdsek"/>
        <w:numPr>
          <w:ilvl w:val="3"/>
          <w:numId w:val="5"/>
        </w:numPr>
      </w:pPr>
      <w:r w:rsidRPr="00A170F6">
        <w:t xml:space="preserve">vyhotovenie </w:t>
      </w:r>
      <w:r w:rsidR="0089230B" w:rsidRPr="00A170F6">
        <w:t>dokumentácie</w:t>
      </w:r>
      <w:r w:rsidRPr="00A170F6">
        <w:t xml:space="preserve"> k podporným prostriedkom a konverzným programom a jej dodanie Objednávateľovi v súlade s </w:t>
      </w:r>
      <w:r w:rsidR="0089230B" w:rsidRPr="00A170F6">
        <w:t>podmienkami</w:t>
      </w:r>
      <w:r w:rsidRPr="00A170F6">
        <w:t xml:space="preserve"> uvedenými v tejto Zmluve</w:t>
      </w:r>
      <w:r w:rsidR="0067754C" w:rsidRPr="00A170F6">
        <w:t xml:space="preserve"> o dielo</w:t>
      </w:r>
      <w:r w:rsidR="009E4E42" w:rsidRPr="00A170F6">
        <w:t>;</w:t>
      </w:r>
    </w:p>
    <w:p w14:paraId="53F06375" w14:textId="760EFABC" w:rsidR="00C03F93" w:rsidRPr="00A170F6" w:rsidRDefault="00C03F93" w:rsidP="00FE2DCC">
      <w:pPr>
        <w:pStyle w:val="numbering"/>
        <w:numPr>
          <w:ilvl w:val="3"/>
          <w:numId w:val="5"/>
        </w:numPr>
        <w:spacing w:after="120" w:line="280" w:lineRule="atLeast"/>
        <w:jc w:val="both"/>
        <w:rPr>
          <w:rFonts w:asciiTheme="minorHAnsi" w:eastAsia="Times New Roman" w:hAnsiTheme="minorHAnsi" w:cstheme="minorHAnsi"/>
          <w:lang w:eastAsia="cs-CZ"/>
        </w:rPr>
      </w:pPr>
      <w:commentRangeStart w:id="18"/>
      <w:r w:rsidRPr="00A170F6">
        <w:t>vytvorenie variánt návrhov používateľského rozhrania (UX)</w:t>
      </w:r>
      <w:r w:rsidR="00E45F73" w:rsidRPr="00A170F6">
        <w:t>, testovanie návrhov (UX) a vyhotovanie kompletnej podkladovej dokumentácie k používateľskému rozhraniu (UX)</w:t>
      </w:r>
      <w:commentRangeEnd w:id="18"/>
      <w:r w:rsidR="00C94674">
        <w:rPr>
          <w:rStyle w:val="Odkaznakomentr"/>
          <w:rFonts w:eastAsia="Times New Roman"/>
          <w:lang w:eastAsia="cs-CZ"/>
        </w:rPr>
        <w:commentReference w:id="18"/>
      </w:r>
    </w:p>
    <w:p w14:paraId="427E8703" w14:textId="31ECB7E2" w:rsidR="00EB707D" w:rsidRPr="00A170F6" w:rsidRDefault="00F726D1" w:rsidP="00CB24CB">
      <w:pPr>
        <w:pStyle w:val="MLOdsek"/>
        <w:numPr>
          <w:ilvl w:val="2"/>
          <w:numId w:val="5"/>
        </w:numPr>
      </w:pPr>
      <w:r w:rsidRPr="00A170F6">
        <w:t xml:space="preserve">školenia – uskutočnenie školenia </w:t>
      </w:r>
      <w:r w:rsidR="00A537BB" w:rsidRPr="00A170F6">
        <w:t>používateľov</w:t>
      </w:r>
      <w:r w:rsidRPr="00A170F6">
        <w:t> </w:t>
      </w:r>
      <w:r w:rsidR="00960D94">
        <w:t>Informačného s</w:t>
      </w:r>
      <w:r w:rsidR="00960D94" w:rsidRPr="00A170F6">
        <w:t xml:space="preserve">ystému </w:t>
      </w:r>
      <w:r w:rsidRPr="00A170F6">
        <w:t xml:space="preserve">v súlade s podmienkami podľa tejto </w:t>
      </w:r>
      <w:r w:rsidRPr="00A170F6">
        <w:rPr>
          <w:b/>
        </w:rPr>
        <w:t>Zmluv</w:t>
      </w:r>
      <w:bookmarkEnd w:id="13"/>
      <w:r w:rsidR="009E4E42" w:rsidRPr="00A170F6">
        <w:rPr>
          <w:b/>
        </w:rPr>
        <w:t>y</w:t>
      </w:r>
      <w:r w:rsidR="0067754C" w:rsidRPr="00A170F6">
        <w:rPr>
          <w:b/>
        </w:rPr>
        <w:t xml:space="preserve"> o dielo</w:t>
      </w:r>
      <w:r w:rsidR="00471906" w:rsidRPr="00A170F6">
        <w:t xml:space="preserve"> alebo podľa </w:t>
      </w:r>
      <w:r w:rsidR="00960D94">
        <w:rPr>
          <w:b/>
        </w:rPr>
        <w:t>S</w:t>
      </w:r>
      <w:r w:rsidR="00960D94" w:rsidRPr="00A170F6">
        <w:rPr>
          <w:b/>
        </w:rPr>
        <w:t xml:space="preserve">ervisnej </w:t>
      </w:r>
      <w:r w:rsidR="00471906" w:rsidRPr="00A170F6">
        <w:rPr>
          <w:b/>
        </w:rPr>
        <w:t>zmluvy</w:t>
      </w:r>
      <w:r w:rsidR="009E4E42" w:rsidRPr="00A170F6">
        <w:rPr>
          <w:b/>
        </w:rPr>
        <w:t>;</w:t>
      </w:r>
    </w:p>
    <w:p w14:paraId="7637DE15" w14:textId="56E8B0F8" w:rsidR="00117FC8" w:rsidRPr="00A170F6" w:rsidRDefault="009E4E42" w:rsidP="00CB24CB">
      <w:pPr>
        <w:pStyle w:val="MLOdsek"/>
        <w:numPr>
          <w:ilvl w:val="2"/>
          <w:numId w:val="5"/>
        </w:numPr>
      </w:pPr>
      <w:r w:rsidRPr="00A170F6">
        <w:t>r</w:t>
      </w:r>
      <w:r w:rsidR="00F726D1" w:rsidRPr="00A170F6">
        <w:t xml:space="preserve">iešenie užívateľských incidentov: vykonanie poradenskej a konzultačnej činnosti pre Objednávateľa počas riadnej rutinnej prevádzky (bežnej prevádzky so skutočnými dátami </w:t>
      </w:r>
      <w:r w:rsidR="00960D94">
        <w:t>Informačného s</w:t>
      </w:r>
      <w:r w:rsidRPr="00A170F6">
        <w:t>ystému</w:t>
      </w:r>
      <w:r w:rsidR="00117FC8" w:rsidRPr="00A170F6">
        <w:t>)</w:t>
      </w:r>
      <w:r w:rsidR="00F726D1" w:rsidRPr="00A170F6">
        <w:t xml:space="preserve"> po implementácii APV </w:t>
      </w:r>
      <w:r w:rsidR="00960D94">
        <w:t>Informačného s</w:t>
      </w:r>
      <w:r w:rsidRPr="00A170F6">
        <w:t>ystému</w:t>
      </w:r>
      <w:r w:rsidR="00F726D1" w:rsidRPr="00A170F6">
        <w:t xml:space="preserve"> v súlade s podmienkami uvedenými v tejto </w:t>
      </w:r>
      <w:r w:rsidR="00F726D1" w:rsidRPr="00017453">
        <w:rPr>
          <w:b/>
        </w:rPr>
        <w:t>Zmluve</w:t>
      </w:r>
      <w:r w:rsidR="00960D94" w:rsidRPr="00017453">
        <w:rPr>
          <w:b/>
        </w:rPr>
        <w:t xml:space="preserve"> o dielo</w:t>
      </w:r>
      <w:r w:rsidR="00117FC8" w:rsidRPr="00A170F6">
        <w:t xml:space="preserve"> po dobu stanovenú v tejto </w:t>
      </w:r>
      <w:r w:rsidR="00117FC8" w:rsidRPr="00A170F6">
        <w:rPr>
          <w:b/>
        </w:rPr>
        <w:t>Zmluve</w:t>
      </w:r>
      <w:r w:rsidR="00471906" w:rsidRPr="00A170F6">
        <w:rPr>
          <w:b/>
        </w:rPr>
        <w:t xml:space="preserve"> </w:t>
      </w:r>
      <w:r w:rsidR="0067754C" w:rsidRPr="00A170F6">
        <w:rPr>
          <w:b/>
        </w:rPr>
        <w:t xml:space="preserve">o dielo </w:t>
      </w:r>
      <w:r w:rsidR="00471906" w:rsidRPr="00A170F6">
        <w:t xml:space="preserve">alebo </w:t>
      </w:r>
      <w:r w:rsidR="00960D94">
        <w:rPr>
          <w:b/>
        </w:rPr>
        <w:t>S</w:t>
      </w:r>
      <w:r w:rsidR="00960D94" w:rsidRPr="00A170F6">
        <w:rPr>
          <w:b/>
        </w:rPr>
        <w:t xml:space="preserve">ervisnej </w:t>
      </w:r>
      <w:r w:rsidR="00471906" w:rsidRPr="00A170F6">
        <w:rPr>
          <w:b/>
        </w:rPr>
        <w:t>zmluve</w:t>
      </w:r>
      <w:r w:rsidR="00117FC8" w:rsidRPr="00A170F6">
        <w:rPr>
          <w:b/>
        </w:rPr>
        <w:t>;</w:t>
      </w:r>
    </w:p>
    <w:p w14:paraId="4BC37545" w14:textId="54647CA4" w:rsidR="00F726D1" w:rsidRPr="00CB7759" w:rsidRDefault="00117FC8" w:rsidP="00CB24CB">
      <w:pPr>
        <w:pStyle w:val="MLOdsek"/>
        <w:numPr>
          <w:ilvl w:val="2"/>
          <w:numId w:val="5"/>
        </w:numPr>
      </w:pPr>
      <w:r w:rsidRPr="00CB7759">
        <w:t>ďalšie dodávky, činnosti a práce nevyhnutné pre realizáciu Diela, ktoré nie sú výslovne stanovené ako povinnosť Objednávateľa.</w:t>
      </w:r>
      <w:r w:rsidR="00F726D1" w:rsidRPr="00CB7759">
        <w:t xml:space="preserve"> </w:t>
      </w:r>
    </w:p>
    <w:p w14:paraId="60DE7E0A" w14:textId="199DB269" w:rsidR="003522B9" w:rsidRPr="00A170F6" w:rsidRDefault="009B39CE" w:rsidP="009E4E42">
      <w:pPr>
        <w:pStyle w:val="MLOdsek"/>
      </w:pPr>
      <w:bookmarkStart w:id="19" w:name="_Ref530062754"/>
      <w:r w:rsidRPr="00A170F6">
        <w:lastRenderedPageBreak/>
        <w:t>P</w:t>
      </w:r>
      <w:r w:rsidR="00BE0E40" w:rsidRPr="00A170F6">
        <w:t>odrobná špecifikácia obsahu,</w:t>
      </w:r>
      <w:r w:rsidR="003522B9" w:rsidRPr="00A170F6">
        <w:t xml:space="preserve"> rozsahu</w:t>
      </w:r>
      <w:r w:rsidR="00BE0E40" w:rsidRPr="00A170F6">
        <w:t xml:space="preserve"> a spôsobu zhotovenia </w:t>
      </w:r>
      <w:r w:rsidR="00AF2103" w:rsidRPr="00A170F6">
        <w:t>Diela</w:t>
      </w:r>
      <w:r w:rsidRPr="00A170F6">
        <w:t xml:space="preserve"> je uvedená v </w:t>
      </w:r>
      <w:r w:rsidR="009E4E42" w:rsidRPr="00A170F6">
        <w:rPr>
          <w:b/>
          <w:highlight w:val="yellow"/>
        </w:rPr>
        <w:t>Prílohe č.1</w:t>
      </w:r>
      <w:r w:rsidRPr="00A170F6" w:rsidDel="006A0DDF">
        <w:t xml:space="preserve"> tejto Zmluvy</w:t>
      </w:r>
      <w:r w:rsidR="008855DB" w:rsidRPr="00A170F6">
        <w:t xml:space="preserve"> (ďalej </w:t>
      </w:r>
      <w:r w:rsidR="00A679BE">
        <w:t>ako</w:t>
      </w:r>
      <w:r w:rsidR="008855DB" w:rsidRPr="00A170F6">
        <w:t xml:space="preserve"> „</w:t>
      </w:r>
      <w:commentRangeStart w:id="20"/>
      <w:r w:rsidR="008855DB" w:rsidRPr="00A170F6">
        <w:rPr>
          <w:b/>
        </w:rPr>
        <w:t>Technická špecifikácia</w:t>
      </w:r>
      <w:commentRangeEnd w:id="20"/>
      <w:r w:rsidR="00D707AE">
        <w:rPr>
          <w:rStyle w:val="Odkaznakomentr"/>
          <w:rFonts w:ascii="Calibri" w:hAnsi="Calibri" w:cs="Times New Roman"/>
        </w:rPr>
        <w:commentReference w:id="20"/>
      </w:r>
      <w:r w:rsidR="008855DB" w:rsidRPr="00A170F6">
        <w:t>“)</w:t>
      </w:r>
      <w:r w:rsidR="00735CA8" w:rsidRPr="00A170F6">
        <w:t>, ktorá obsahuje</w:t>
      </w:r>
      <w:r w:rsidR="003522B9" w:rsidRPr="00A170F6">
        <w:t>:</w:t>
      </w:r>
      <w:bookmarkEnd w:id="19"/>
    </w:p>
    <w:p w14:paraId="7BD33A3E" w14:textId="7513E9F4" w:rsidR="003522B9" w:rsidRPr="00A170F6" w:rsidRDefault="00735CA8" w:rsidP="00CB24CB">
      <w:pPr>
        <w:pStyle w:val="MLOdsek"/>
        <w:numPr>
          <w:ilvl w:val="2"/>
          <w:numId w:val="5"/>
        </w:numPr>
      </w:pPr>
      <w:r w:rsidRPr="00A170F6">
        <w:t xml:space="preserve">podrobný opis </w:t>
      </w:r>
      <w:r w:rsidR="007E6AFA" w:rsidRPr="00A170F6">
        <w:t>Diela</w:t>
      </w:r>
      <w:r w:rsidRPr="00A170F6">
        <w:t xml:space="preserve">, </w:t>
      </w:r>
    </w:p>
    <w:p w14:paraId="11E1036E" w14:textId="56E3A44E" w:rsidR="003522B9" w:rsidRPr="00A170F6" w:rsidRDefault="00735CA8" w:rsidP="00CB24CB">
      <w:pPr>
        <w:pStyle w:val="MLOdsek"/>
        <w:numPr>
          <w:ilvl w:val="2"/>
          <w:numId w:val="5"/>
        </w:numPr>
      </w:pPr>
      <w:r w:rsidRPr="00A170F6">
        <w:t>zoznam záväzných požiadaviek na Dielo</w:t>
      </w:r>
      <w:r w:rsidR="00F56019" w:rsidRPr="00A170F6">
        <w:t xml:space="preserve"> a jeho funkcionalitu</w:t>
      </w:r>
      <w:r w:rsidR="00D433F3">
        <w:t xml:space="preserve"> – </w:t>
      </w:r>
      <w:commentRangeStart w:id="21"/>
      <w:r w:rsidR="00D433F3" w:rsidRPr="00D433F3">
        <w:rPr>
          <w:b/>
        </w:rPr>
        <w:t>katalóg požiadaviek</w:t>
      </w:r>
      <w:r w:rsidR="00D433F3">
        <w:t xml:space="preserve"> </w:t>
      </w:r>
      <w:commentRangeEnd w:id="21"/>
      <w:r w:rsidR="00D707AE">
        <w:rPr>
          <w:rStyle w:val="Odkaznakomentr"/>
          <w:rFonts w:ascii="Calibri" w:hAnsi="Calibri" w:cs="Times New Roman"/>
        </w:rPr>
        <w:commentReference w:id="21"/>
      </w:r>
    </w:p>
    <w:p w14:paraId="444565C2" w14:textId="77777777" w:rsidR="003522B9" w:rsidRPr="00A170F6" w:rsidRDefault="00735CA8" w:rsidP="00CB24CB">
      <w:pPr>
        <w:pStyle w:val="MLOdsek"/>
        <w:numPr>
          <w:ilvl w:val="2"/>
          <w:numId w:val="5"/>
        </w:numPr>
      </w:pPr>
      <w:r w:rsidRPr="00A170F6">
        <w:t xml:space="preserve">požiadavky na výkonnosť Diela, </w:t>
      </w:r>
    </w:p>
    <w:p w14:paraId="28E382A5" w14:textId="2B641E86" w:rsidR="003522B9" w:rsidRPr="00A170F6" w:rsidRDefault="00735CA8" w:rsidP="00CB24CB">
      <w:pPr>
        <w:pStyle w:val="MLOdsek"/>
        <w:numPr>
          <w:ilvl w:val="2"/>
          <w:numId w:val="5"/>
        </w:numPr>
      </w:pPr>
      <w:r w:rsidRPr="00A170F6">
        <w:t xml:space="preserve">požiadavky na robustnosť, škálovateľnosť, </w:t>
      </w:r>
      <w:r w:rsidR="0089230B" w:rsidRPr="00A170F6">
        <w:t>prepojiteľnosť</w:t>
      </w:r>
      <w:r w:rsidRPr="00A170F6">
        <w:t xml:space="preserve">, dátové štandardy a špecifikáciu Diela, </w:t>
      </w:r>
    </w:p>
    <w:p w14:paraId="1299F95C" w14:textId="1ECC4434" w:rsidR="003522B9" w:rsidRPr="00A170F6" w:rsidRDefault="00735CA8" w:rsidP="00CB24CB">
      <w:pPr>
        <w:pStyle w:val="MLOdsek"/>
        <w:numPr>
          <w:ilvl w:val="2"/>
          <w:numId w:val="5"/>
        </w:numPr>
      </w:pPr>
      <w:r w:rsidRPr="00A170F6">
        <w:t xml:space="preserve">ďalšie </w:t>
      </w:r>
      <w:r w:rsidR="002F3F93" w:rsidRPr="00A170F6">
        <w:t xml:space="preserve">osobitné </w:t>
      </w:r>
      <w:r w:rsidR="00BE0E40" w:rsidRPr="00A170F6">
        <w:t xml:space="preserve">požiadavky Objednávateľa na dodávaný </w:t>
      </w:r>
      <w:r w:rsidR="00CB6158">
        <w:t xml:space="preserve"> Informačný </w:t>
      </w:r>
      <w:ins w:id="22" w:author="MARTIN POLOHA" w:date="2021-01-07T22:06:00Z">
        <w:r w:rsidR="00F357FC">
          <w:t>s</w:t>
        </w:r>
      </w:ins>
      <w:r w:rsidR="00CB6158" w:rsidRPr="00A170F6">
        <w:t>ystém</w:t>
      </w:r>
      <w:r w:rsidR="00BE0E40" w:rsidRPr="00A170F6">
        <w:t>, </w:t>
      </w:r>
    </w:p>
    <w:p w14:paraId="5DFC6E07" w14:textId="77777777" w:rsidR="00CB6158" w:rsidRDefault="00BE0E40" w:rsidP="00CB24CB">
      <w:pPr>
        <w:pStyle w:val="MLOdsek"/>
        <w:numPr>
          <w:ilvl w:val="2"/>
          <w:numId w:val="5"/>
        </w:numPr>
      </w:pPr>
      <w:r w:rsidRPr="00A170F6">
        <w:t>požiadavky na migráciu dát z pôvodného informačného systému alebo systémov</w:t>
      </w:r>
      <w:r w:rsidR="00CB6158">
        <w:t>,</w:t>
      </w:r>
    </w:p>
    <w:p w14:paraId="19F25FF9" w14:textId="66098F92" w:rsidR="009E4E42" w:rsidRPr="002C35F1" w:rsidRDefault="00EB1D13" w:rsidP="00CB24CB">
      <w:pPr>
        <w:pStyle w:val="MLOdsek"/>
        <w:numPr>
          <w:ilvl w:val="2"/>
          <w:numId w:val="5"/>
        </w:numPr>
      </w:pPr>
      <w:r w:rsidRPr="002C35F1">
        <w:t>d</w:t>
      </w:r>
      <w:r w:rsidR="00CB6158" w:rsidRPr="002C35F1">
        <w:t xml:space="preserve">etailný popis </w:t>
      </w:r>
      <w:r w:rsidR="00401D0B" w:rsidRPr="002C35F1">
        <w:t>autorských práv</w:t>
      </w:r>
      <w:r w:rsidR="005E4EF8" w:rsidRPr="002C35F1">
        <w:t xml:space="preserve"> k počítačovému programu/programom</w:t>
      </w:r>
      <w:r w:rsidR="00401D0B" w:rsidRPr="002C35F1">
        <w:t>, prípadne iných práv duševného vlastníctva</w:t>
      </w:r>
      <w:r w:rsidR="005E4EF8" w:rsidRPr="002C35F1">
        <w:t>, ktoré tvoria súčasť Diela</w:t>
      </w:r>
      <w:r w:rsidR="00401D0B" w:rsidRPr="002C35F1">
        <w:t xml:space="preserve"> v súlade s čl 12 tejto Zmluvy o dielo. </w:t>
      </w:r>
    </w:p>
    <w:p w14:paraId="4316EA5C" w14:textId="37304E83" w:rsidR="009E4E42" w:rsidRPr="00A170F6" w:rsidRDefault="008855DB" w:rsidP="009E4E42">
      <w:pPr>
        <w:pStyle w:val="MLOdsek"/>
      </w:pPr>
      <w:r w:rsidRPr="00A170F6">
        <w:t>P</w:t>
      </w:r>
      <w:r w:rsidR="009E4E42" w:rsidRPr="00A170F6">
        <w:t xml:space="preserve">ožiadavky </w:t>
      </w:r>
      <w:r w:rsidRPr="00A170F6">
        <w:t>a podmienky uvedené v </w:t>
      </w:r>
      <w:r w:rsidRPr="00A170F6">
        <w:rPr>
          <w:b/>
        </w:rPr>
        <w:t>Technickej špecifikáci</w:t>
      </w:r>
      <w:r w:rsidR="002A15B4" w:rsidRPr="00A170F6">
        <w:rPr>
          <w:b/>
        </w:rPr>
        <w:t>i</w:t>
      </w:r>
      <w:r w:rsidRPr="00A170F6">
        <w:t xml:space="preserve"> </w:t>
      </w:r>
      <w:r w:rsidR="009E4E42" w:rsidRPr="00A170F6">
        <w:t xml:space="preserve">Zhotoviteľ zohľadní pri vypracovaní </w:t>
      </w:r>
      <w:commentRangeStart w:id="23"/>
      <w:r w:rsidR="00117FC8" w:rsidRPr="00A170F6">
        <w:rPr>
          <w:b/>
        </w:rPr>
        <w:t>Cieľového konceptu</w:t>
      </w:r>
      <w:commentRangeEnd w:id="23"/>
      <w:r w:rsidR="00D707AE">
        <w:rPr>
          <w:rStyle w:val="Odkaznakomentr"/>
          <w:rFonts w:ascii="Calibri" w:hAnsi="Calibri" w:cs="Times New Roman"/>
        </w:rPr>
        <w:commentReference w:id="23"/>
      </w:r>
      <w:r w:rsidR="004A1D1B" w:rsidRPr="00A170F6">
        <w:t xml:space="preserve">, a zaväzuje sa </w:t>
      </w:r>
      <w:r w:rsidR="00117FC8" w:rsidRPr="00A170F6">
        <w:t>samotn</w:t>
      </w:r>
      <w:r w:rsidR="001D1FEA" w:rsidRPr="00A170F6">
        <w:t xml:space="preserve">é vytvorenie </w:t>
      </w:r>
      <w:r w:rsidR="00117FC8" w:rsidRPr="00A170F6">
        <w:t>a implementáci</w:t>
      </w:r>
      <w:r w:rsidR="001D1FEA" w:rsidRPr="00A170F6">
        <w:t>u</w:t>
      </w:r>
      <w:r w:rsidR="00117FC8" w:rsidRPr="00A170F6">
        <w:t xml:space="preserve"> </w:t>
      </w:r>
      <w:r w:rsidR="00960D94">
        <w:t>Informačného s</w:t>
      </w:r>
      <w:r w:rsidR="00117FC8" w:rsidRPr="00A170F6">
        <w:t>ystému</w:t>
      </w:r>
      <w:r w:rsidR="001D1FEA" w:rsidRPr="00A170F6">
        <w:t xml:space="preserve"> vykonať v súlade </w:t>
      </w:r>
      <w:r w:rsidR="00471906" w:rsidRPr="00A170F6">
        <w:t xml:space="preserve">s </w:t>
      </w:r>
      <w:r w:rsidR="00471906" w:rsidRPr="00A170F6" w:rsidDel="00471906">
        <w:t xml:space="preserve"> </w:t>
      </w:r>
      <w:r w:rsidR="001D1FEA" w:rsidRPr="00A170F6">
        <w:t>Cieľovým konceptom odsúhlasenými Objednávateľom</w:t>
      </w:r>
      <w:r w:rsidR="00117FC8" w:rsidRPr="00A170F6">
        <w:t>.</w:t>
      </w:r>
      <w:r w:rsidRPr="00A170F6">
        <w:t xml:space="preserve"> </w:t>
      </w:r>
    </w:p>
    <w:p w14:paraId="0192DEAD" w14:textId="1E8BAED9" w:rsidR="00BC3345" w:rsidRPr="00A170F6" w:rsidRDefault="00453BAF" w:rsidP="009E4E42">
      <w:pPr>
        <w:pStyle w:val="MLOdsek"/>
        <w:rPr>
          <w:spacing w:val="1"/>
        </w:rPr>
      </w:pPr>
      <w:r w:rsidRPr="00A170F6">
        <w:rPr>
          <w:lang w:eastAsia="sk-SK"/>
        </w:rPr>
        <w:t>Zhotoviteľ</w:t>
      </w:r>
      <w:r w:rsidR="00BD6985" w:rsidRPr="00A170F6">
        <w:rPr>
          <w:lang w:eastAsia="sk-SK"/>
        </w:rPr>
        <w:t xml:space="preserve"> sa zaväzuje </w:t>
      </w:r>
      <w:r w:rsidR="00735CA8" w:rsidRPr="00A170F6">
        <w:rPr>
          <w:spacing w:val="1"/>
        </w:rPr>
        <w:t>zhotoviť</w:t>
      </w:r>
      <w:r w:rsidR="00735CA8" w:rsidRPr="00A170F6">
        <w:rPr>
          <w:lang w:eastAsia="sk-SK"/>
        </w:rPr>
        <w:t xml:space="preserve"> jednotlivé časti Diela</w:t>
      </w:r>
      <w:r w:rsidR="00BD6985" w:rsidRPr="00A170F6">
        <w:rPr>
          <w:lang w:eastAsia="sk-SK"/>
        </w:rPr>
        <w:t xml:space="preserve"> na základe dohodnutého časového harmon</w:t>
      </w:r>
      <w:r w:rsidR="00735CA8" w:rsidRPr="00A170F6">
        <w:rPr>
          <w:lang w:eastAsia="sk-SK"/>
        </w:rPr>
        <w:t xml:space="preserve">ogramu, ktorý tvorí </w:t>
      </w:r>
      <w:r w:rsidR="00117FC8" w:rsidRPr="00A170F6">
        <w:rPr>
          <w:b/>
          <w:highlight w:val="yellow"/>
          <w:lang w:eastAsia="sk-SK"/>
        </w:rPr>
        <w:t>Prílohu č.2</w:t>
      </w:r>
      <w:r w:rsidR="00BD6985" w:rsidRPr="00A170F6">
        <w:rPr>
          <w:lang w:eastAsia="sk-SK"/>
        </w:rPr>
        <w:t xml:space="preserve"> tejto Zmluvy</w:t>
      </w:r>
      <w:r w:rsidR="0067754C" w:rsidRPr="00A170F6">
        <w:rPr>
          <w:lang w:eastAsia="sk-SK"/>
        </w:rPr>
        <w:t xml:space="preserve"> o dielo</w:t>
      </w:r>
      <w:r w:rsidR="00BD6985" w:rsidRPr="00A170F6">
        <w:rPr>
          <w:lang w:eastAsia="sk-SK"/>
        </w:rPr>
        <w:t xml:space="preserve">. </w:t>
      </w:r>
      <w:r w:rsidR="00EB1D13">
        <w:rPr>
          <w:lang w:eastAsia="sk-SK"/>
        </w:rPr>
        <w:t>Súčasťou</w:t>
      </w:r>
      <w:r w:rsidR="00401D0B">
        <w:rPr>
          <w:lang w:eastAsia="sk-SK"/>
        </w:rPr>
        <w:t xml:space="preserve"> časového harmonogramu dodávky Diela alebo jeho častí je tiež časový harmonogram vykonan</w:t>
      </w:r>
      <w:r w:rsidR="00937B73">
        <w:rPr>
          <w:lang w:eastAsia="sk-SK"/>
        </w:rPr>
        <w:t xml:space="preserve">ia akceptačných testov </w:t>
      </w:r>
      <w:r w:rsidR="00401D0B">
        <w:rPr>
          <w:lang w:eastAsia="sk-SK"/>
        </w:rPr>
        <w:t xml:space="preserve">pri dodaní Diela alebo jeho častí. </w:t>
      </w:r>
    </w:p>
    <w:p w14:paraId="299CAC49" w14:textId="125939AA" w:rsidR="0001589C" w:rsidRPr="00A170F6" w:rsidRDefault="0001589C" w:rsidP="00AF648D">
      <w:pPr>
        <w:pStyle w:val="MLNadpislnku"/>
      </w:pPr>
      <w:bookmarkStart w:id="24" w:name="_Ref516652469"/>
      <w:r w:rsidRPr="00A170F6">
        <w:t>PRÁVA A POVINNOSTI ZMLUVNÝCH STRÁN</w:t>
      </w:r>
    </w:p>
    <w:p w14:paraId="51B8447B" w14:textId="6DA592AD" w:rsidR="00F546B0" w:rsidRPr="00A170F6" w:rsidRDefault="00F546B0" w:rsidP="006E6994">
      <w:pPr>
        <w:pStyle w:val="MLOdsek"/>
        <w:keepNext/>
        <w:rPr>
          <w:rFonts w:eastAsiaTheme="minorHAnsi"/>
          <w:lang w:eastAsia="en-US"/>
        </w:rPr>
      </w:pPr>
      <w:bookmarkStart w:id="25" w:name="_Ref519610035"/>
      <w:r w:rsidRPr="00A170F6">
        <w:t>Objednávateľ sa zaväzuje:</w:t>
      </w:r>
      <w:bookmarkEnd w:id="25"/>
      <w:r w:rsidRPr="00A170F6">
        <w:t xml:space="preserve"> </w:t>
      </w:r>
    </w:p>
    <w:p w14:paraId="20F167D9" w14:textId="65DDF067" w:rsidR="00AE7A30" w:rsidRPr="00A170F6" w:rsidRDefault="00AE7A30" w:rsidP="00CB24CB">
      <w:pPr>
        <w:pStyle w:val="MLOdsek"/>
        <w:numPr>
          <w:ilvl w:val="2"/>
          <w:numId w:val="5"/>
        </w:numPr>
        <w:rPr>
          <w:rFonts w:eastAsiaTheme="minorHAnsi"/>
          <w:lang w:eastAsia="en-US"/>
        </w:rPr>
      </w:pPr>
      <w:r w:rsidRPr="00A170F6">
        <w:rPr>
          <w:rFonts w:eastAsiaTheme="minorHAnsi"/>
          <w:lang w:eastAsia="en-US"/>
        </w:rPr>
        <w:t xml:space="preserve">zabezpečiť Zhotoviteľovi </w:t>
      </w:r>
      <w:r w:rsidR="00236BA0" w:rsidRPr="00A170F6">
        <w:rPr>
          <w:rFonts w:eastAsiaTheme="minorHAnsi"/>
          <w:lang w:eastAsia="en-US"/>
        </w:rPr>
        <w:t xml:space="preserve">v primeranom rozsahu </w:t>
      </w:r>
      <w:r w:rsidRPr="00A170F6">
        <w:rPr>
          <w:rFonts w:eastAsiaTheme="minorHAnsi"/>
          <w:lang w:eastAsia="en-US"/>
        </w:rPr>
        <w:t>potrebné informácie a prípadné konzultácie k</w:t>
      </w:r>
      <w:r w:rsidR="00A95A9E" w:rsidRPr="00A170F6">
        <w:rPr>
          <w:rFonts w:eastAsiaTheme="minorHAnsi"/>
          <w:lang w:eastAsia="en-US"/>
        </w:rPr>
        <w:t xml:space="preserve"> nastavenému </w:t>
      </w:r>
      <w:r w:rsidR="00237D48" w:rsidRPr="00A170F6">
        <w:rPr>
          <w:rFonts w:eastAsiaTheme="minorHAnsi"/>
          <w:lang w:eastAsia="en-US"/>
        </w:rPr>
        <w:t>obchodnému</w:t>
      </w:r>
      <w:r w:rsidR="00A95A9E" w:rsidRPr="00A170F6">
        <w:rPr>
          <w:rFonts w:eastAsiaTheme="minorHAnsi"/>
          <w:lang w:eastAsia="en-US"/>
        </w:rPr>
        <w:t xml:space="preserve"> procesu </w:t>
      </w:r>
      <w:r w:rsidR="007D21DB" w:rsidRPr="00A170F6">
        <w:rPr>
          <w:rFonts w:eastAsiaTheme="minorHAnsi"/>
          <w:lang w:eastAsia="en-US"/>
        </w:rPr>
        <w:t>Objednávateľa</w:t>
      </w:r>
      <w:r w:rsidRPr="00A170F6">
        <w:rPr>
          <w:rFonts w:eastAsiaTheme="minorHAnsi"/>
          <w:lang w:eastAsia="en-US"/>
        </w:rPr>
        <w:t>, ak bude Objednávateľ takými informáciami disponovať,</w:t>
      </w:r>
    </w:p>
    <w:p w14:paraId="10DB17C5" w14:textId="5B5966DC" w:rsidR="00BE7DF7" w:rsidRPr="00A170F6" w:rsidRDefault="00BE7DF7" w:rsidP="00CB24CB">
      <w:pPr>
        <w:pStyle w:val="MLOdsek"/>
        <w:numPr>
          <w:ilvl w:val="2"/>
          <w:numId w:val="5"/>
        </w:numPr>
        <w:rPr>
          <w:rFonts w:eastAsiaTheme="minorHAnsi"/>
          <w:lang w:eastAsia="en-US"/>
        </w:rPr>
      </w:pPr>
      <w:r w:rsidRPr="00A170F6">
        <w:rPr>
          <w:rFonts w:eastAsiaTheme="minorHAnsi"/>
          <w:lang w:eastAsia="en-US"/>
        </w:rPr>
        <w:t>postupovať pri poskytovaní súčinnosti v zmysle tohto bodu Zmluvy</w:t>
      </w:r>
      <w:r w:rsidR="00960D94">
        <w:rPr>
          <w:rFonts w:eastAsiaTheme="minorHAnsi"/>
          <w:lang w:eastAsia="en-US"/>
        </w:rPr>
        <w:t xml:space="preserve"> o dielo</w:t>
      </w:r>
      <w:r w:rsidRPr="00A170F6">
        <w:rPr>
          <w:rFonts w:eastAsiaTheme="minorHAnsi"/>
          <w:lang w:eastAsia="en-US"/>
        </w:rPr>
        <w:t xml:space="preserve"> takým spôsobom</w:t>
      </w:r>
      <w:r w:rsidR="0027181A" w:rsidRPr="00A170F6">
        <w:rPr>
          <w:rFonts w:eastAsiaTheme="minorHAnsi"/>
          <w:lang w:eastAsia="en-US"/>
        </w:rPr>
        <w:t>,</w:t>
      </w:r>
      <w:r w:rsidRPr="00A170F6">
        <w:rPr>
          <w:rFonts w:eastAsiaTheme="minorHAnsi"/>
          <w:lang w:eastAsia="en-US"/>
        </w:rPr>
        <w:t xml:space="preserve"> aby konal v súlade s ustanoveniami </w:t>
      </w:r>
      <w:r w:rsidRPr="00A170F6">
        <w:rPr>
          <w:rFonts w:eastAsiaTheme="minorHAnsi"/>
          <w:b/>
          <w:lang w:eastAsia="en-US"/>
        </w:rPr>
        <w:t>Zákona o ITVS</w:t>
      </w:r>
      <w:r w:rsidRPr="00A170F6">
        <w:rPr>
          <w:rFonts w:eastAsiaTheme="minorHAnsi"/>
          <w:lang w:eastAsia="en-US"/>
        </w:rPr>
        <w:t xml:space="preserve"> v platnom znení, </w:t>
      </w:r>
    </w:p>
    <w:p w14:paraId="3E067002" w14:textId="1798F24D" w:rsidR="00AE7A30" w:rsidRPr="00A170F6" w:rsidRDefault="00B23A17" w:rsidP="00CB24CB">
      <w:pPr>
        <w:pStyle w:val="MLOdsek"/>
        <w:numPr>
          <w:ilvl w:val="2"/>
          <w:numId w:val="5"/>
        </w:numPr>
        <w:rPr>
          <w:rFonts w:eastAsiaTheme="minorHAnsi"/>
          <w:lang w:eastAsia="en-US"/>
        </w:rPr>
      </w:pPr>
      <w:r w:rsidRPr="00A170F6">
        <w:rPr>
          <w:rFonts w:eastAsiaTheme="minorHAnsi"/>
          <w:lang w:eastAsia="en-US"/>
        </w:rPr>
        <w:t>za predpokladu dodržania bezpečnostných a</w:t>
      </w:r>
      <w:r w:rsidR="00B43941" w:rsidRPr="00A170F6">
        <w:rPr>
          <w:rFonts w:eastAsiaTheme="minorHAnsi"/>
          <w:lang w:eastAsia="en-US"/>
        </w:rPr>
        <w:t> </w:t>
      </w:r>
      <w:r w:rsidRPr="00A170F6">
        <w:rPr>
          <w:rFonts w:eastAsiaTheme="minorHAnsi"/>
          <w:lang w:eastAsia="en-US"/>
        </w:rPr>
        <w:t>prípadných</w:t>
      </w:r>
      <w:r w:rsidR="00B43941" w:rsidRPr="00A170F6">
        <w:rPr>
          <w:rFonts w:eastAsiaTheme="minorHAnsi"/>
          <w:lang w:eastAsia="en-US"/>
        </w:rPr>
        <w:t xml:space="preserve"> </w:t>
      </w:r>
      <w:r w:rsidRPr="00A170F6">
        <w:rPr>
          <w:rFonts w:eastAsiaTheme="minorHAnsi"/>
          <w:lang w:eastAsia="en-US"/>
        </w:rPr>
        <w:t>ďa</w:t>
      </w:r>
      <w:r w:rsidR="00B43941"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zabezpečiť pre Zhotoviteľa poverenia</w:t>
      </w:r>
      <w:r w:rsidR="00331B7A">
        <w:rPr>
          <w:rFonts w:eastAsiaTheme="minorHAnsi"/>
          <w:lang w:eastAsia="en-US"/>
        </w:rPr>
        <w:t xml:space="preserve"> Oprávnenej osoby nevyhnutné na plnenie tejto Zmluvy o dielo </w:t>
      </w:r>
    </w:p>
    <w:p w14:paraId="398BA857" w14:textId="0C4CD1DB" w:rsidR="00AE7A30" w:rsidRPr="00A170F6" w:rsidRDefault="00B63CE1" w:rsidP="00CB24CB">
      <w:pPr>
        <w:pStyle w:val="MLOdsek"/>
        <w:numPr>
          <w:ilvl w:val="2"/>
          <w:numId w:val="5"/>
        </w:numPr>
        <w:rPr>
          <w:rFonts w:eastAsiaTheme="minorHAnsi"/>
          <w:lang w:eastAsia="en-US"/>
        </w:rPr>
      </w:pPr>
      <w:r w:rsidRPr="00A170F6">
        <w:rPr>
          <w:rFonts w:eastAsiaTheme="minorHAnsi"/>
          <w:lang w:eastAsia="en-US"/>
        </w:rPr>
        <w:t>za predpokladu dodržania bezpečnostných a prípadných ďa</w:t>
      </w:r>
      <w:r w:rsidR="00E47D3E"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 xml:space="preserve">sprístupniť technickú, komunikačnú a systémovú infraštruktúru pre zhotovovanie Diela </w:t>
      </w:r>
      <w:r w:rsidR="00E951CF" w:rsidRPr="00A170F6">
        <w:rPr>
          <w:rFonts w:eastAsiaTheme="minorHAnsi"/>
          <w:lang w:eastAsia="en-US"/>
        </w:rPr>
        <w:t>podľa tejto Zmluvy</w:t>
      </w:r>
      <w:r w:rsidR="00237D48" w:rsidRPr="00A170F6">
        <w:rPr>
          <w:rFonts w:eastAsiaTheme="minorHAnsi"/>
          <w:lang w:eastAsia="en-US"/>
        </w:rPr>
        <w:t xml:space="preserve"> o </w:t>
      </w:r>
      <w:r w:rsidR="00960D94" w:rsidRPr="00A170F6">
        <w:rPr>
          <w:rFonts w:eastAsiaTheme="minorHAnsi"/>
          <w:lang w:eastAsia="en-US"/>
        </w:rPr>
        <w:t>diel</w:t>
      </w:r>
      <w:r w:rsidR="00960D94">
        <w:rPr>
          <w:rFonts w:eastAsiaTheme="minorHAnsi"/>
          <w:lang w:eastAsia="en-US"/>
        </w:rPr>
        <w:t>o</w:t>
      </w:r>
      <w:r w:rsidR="00960D94" w:rsidRPr="00A170F6">
        <w:rPr>
          <w:rFonts w:eastAsiaTheme="minorHAnsi"/>
          <w:lang w:eastAsia="en-US"/>
        </w:rPr>
        <w:t xml:space="preserve"> </w:t>
      </w:r>
      <w:r w:rsidR="00E951CF" w:rsidRPr="00A170F6">
        <w:rPr>
          <w:rFonts w:eastAsiaTheme="minorHAnsi"/>
          <w:lang w:eastAsia="en-US"/>
        </w:rPr>
        <w:t xml:space="preserve">a podľa potreby vzdialeného prístupu </w:t>
      </w:r>
      <w:r w:rsidR="000C3465" w:rsidRPr="00A170F6">
        <w:rPr>
          <w:rFonts w:eastAsiaTheme="minorHAnsi"/>
          <w:lang w:eastAsia="en-US"/>
        </w:rPr>
        <w:t xml:space="preserve">dohodnutou technológiou </w:t>
      </w:r>
      <w:r w:rsidR="00E951CF" w:rsidRPr="00A170F6">
        <w:rPr>
          <w:rFonts w:eastAsiaTheme="minorHAnsi"/>
          <w:lang w:eastAsia="en-US"/>
        </w:rPr>
        <w:t xml:space="preserve">a zabezpečiť Zhotoviteľovi na jeho žiadosť včas prístup k všetkým zariadeniam, ku ktorým je jeho prístup potrebný pre </w:t>
      </w:r>
      <w:r w:rsidR="00E57EC4" w:rsidRPr="00A170F6">
        <w:rPr>
          <w:rFonts w:eastAsiaTheme="minorHAnsi"/>
          <w:lang w:eastAsia="en-US"/>
        </w:rPr>
        <w:t>zhotovenie Diela</w:t>
      </w:r>
      <w:r w:rsidR="00E951CF" w:rsidRPr="00A170F6">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01FCA2E3"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t xml:space="preserve">zabezpečiť </w:t>
      </w:r>
      <w:r w:rsidR="00B23A17" w:rsidRPr="00A170F6">
        <w:rPr>
          <w:rFonts w:eastAsiaTheme="minorHAnsi"/>
          <w:lang w:eastAsia="en-US"/>
        </w:rPr>
        <w:t xml:space="preserve">v nevyhnutnom rozsahu </w:t>
      </w:r>
      <w:r w:rsidRPr="00A170F6">
        <w:rPr>
          <w:rFonts w:eastAsiaTheme="minorHAnsi"/>
          <w:lang w:eastAsia="en-US"/>
        </w:rPr>
        <w:t xml:space="preserve">prítomnosť </w:t>
      </w:r>
      <w:r w:rsidR="00A77AF9" w:rsidRPr="00A170F6">
        <w:rPr>
          <w:rFonts w:eastAsiaTheme="minorHAnsi"/>
          <w:lang w:eastAsia="en-US"/>
        </w:rPr>
        <w:t xml:space="preserve">Oprávnenej </w:t>
      </w:r>
      <w:r w:rsidRPr="00A170F6">
        <w:rPr>
          <w:rFonts w:eastAsiaTheme="minorHAnsi"/>
          <w:lang w:eastAsia="en-US"/>
        </w:rPr>
        <w:t>osoby</w:t>
      </w:r>
      <w:r w:rsidR="005D4D6A" w:rsidRPr="00A170F6">
        <w:rPr>
          <w:rFonts w:eastAsiaTheme="minorHAnsi"/>
          <w:lang w:eastAsia="en-US"/>
        </w:rPr>
        <w:t xml:space="preserve"> </w:t>
      </w:r>
      <w:r w:rsidR="00315BFF" w:rsidRPr="00A170F6">
        <w:rPr>
          <w:rFonts w:eastAsiaTheme="minorHAnsi"/>
          <w:lang w:eastAsia="en-US"/>
        </w:rPr>
        <w:t>–</w:t>
      </w:r>
      <w:r w:rsidR="005D4D6A" w:rsidRPr="00A170F6">
        <w:rPr>
          <w:rFonts w:eastAsiaTheme="minorHAnsi"/>
          <w:lang w:eastAsia="en-US"/>
        </w:rPr>
        <w:t xml:space="preserve"> </w:t>
      </w:r>
      <w:r w:rsidRPr="00A170F6">
        <w:rPr>
          <w:rFonts w:eastAsiaTheme="minorHAnsi"/>
          <w:lang w:eastAsia="en-US"/>
        </w:rPr>
        <w:t xml:space="preserve">v mieste plnenia </w:t>
      </w:r>
      <w:r w:rsidR="00A77AF9" w:rsidRPr="00A170F6">
        <w:rPr>
          <w:rFonts w:eastAsiaTheme="minorHAnsi"/>
          <w:lang w:eastAsia="en-US"/>
        </w:rPr>
        <w:t>v sídle  </w:t>
      </w:r>
      <w:r w:rsidRPr="00A170F6">
        <w:rPr>
          <w:rFonts w:eastAsiaTheme="minorHAnsi"/>
          <w:lang w:eastAsia="en-US"/>
        </w:rPr>
        <w:t>Objednávateľa</w:t>
      </w:r>
      <w:r w:rsidR="00A77AF9" w:rsidRPr="00A170F6">
        <w:rPr>
          <w:rFonts w:eastAsiaTheme="minorHAnsi"/>
          <w:lang w:eastAsia="en-US"/>
        </w:rPr>
        <w:t xml:space="preserve"> (prípadne na inom mieste dodani</w:t>
      </w:r>
      <w:r w:rsidR="008D6F76">
        <w:rPr>
          <w:rFonts w:eastAsiaTheme="minorHAnsi"/>
          <w:lang w:eastAsia="en-US"/>
        </w:rPr>
        <w:t>a</w:t>
      </w:r>
      <w:r w:rsidR="00A77AF9" w:rsidRPr="00A170F6">
        <w:rPr>
          <w:rFonts w:eastAsiaTheme="minorHAnsi"/>
          <w:lang w:eastAsia="en-US"/>
        </w:rPr>
        <w:t xml:space="preserve"> Diela alebo jeho časti</w:t>
      </w:r>
      <w:r w:rsidR="008D6F76">
        <w:rPr>
          <w:rFonts w:eastAsiaTheme="minorHAnsi"/>
          <w:lang w:eastAsia="en-US"/>
        </w:rPr>
        <w:t>,</w:t>
      </w:r>
      <w:r w:rsidR="00A77AF9" w:rsidRPr="00A170F6">
        <w:rPr>
          <w:rFonts w:eastAsiaTheme="minorHAnsi"/>
          <w:lang w:eastAsia="en-US"/>
        </w:rPr>
        <w:t xml:space="preserve"> ak je tak dohodnuté v Zmluve o dielo)</w:t>
      </w:r>
      <w:r w:rsidRPr="00A170F6">
        <w:rPr>
          <w:rFonts w:eastAsiaTheme="minorHAnsi"/>
          <w:lang w:eastAsia="en-US"/>
        </w:rPr>
        <w:t xml:space="preserve"> na splnenie záväzku Zhotoviteľa v zmysle tejto Zmluvy</w:t>
      </w:r>
      <w:r w:rsidR="00237D48" w:rsidRPr="00A170F6">
        <w:rPr>
          <w:rFonts w:eastAsiaTheme="minorHAnsi"/>
          <w:lang w:eastAsia="en-US"/>
        </w:rPr>
        <w:t xml:space="preserve"> o dielo</w:t>
      </w:r>
      <w:r w:rsidRPr="00A170F6">
        <w:rPr>
          <w:rFonts w:eastAsiaTheme="minorHAnsi"/>
          <w:lang w:eastAsia="en-US"/>
        </w:rPr>
        <w:t>,</w:t>
      </w:r>
    </w:p>
    <w:p w14:paraId="178C57DD" w14:textId="04CCF4BB"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t xml:space="preserve">zabezpečiť Zhotoviteľovi všetky </w:t>
      </w:r>
      <w:r w:rsidR="00881C98" w:rsidRPr="00A170F6">
        <w:rPr>
          <w:rFonts w:eastAsiaTheme="minorHAnsi"/>
          <w:lang w:eastAsia="en-US"/>
        </w:rPr>
        <w:t xml:space="preserve">prípadné </w:t>
      </w:r>
      <w:r w:rsidRPr="00A170F6">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170F6">
        <w:rPr>
          <w:rFonts w:eastAsiaTheme="minorHAnsi"/>
          <w:lang w:eastAsia="en-US"/>
        </w:rPr>
        <w:t xml:space="preserve">, to však len za </w:t>
      </w:r>
      <w:r w:rsidR="00881C98" w:rsidRPr="00A170F6">
        <w:rPr>
          <w:rFonts w:eastAsiaTheme="minorHAnsi"/>
          <w:lang w:eastAsia="en-US"/>
        </w:rPr>
        <w:lastRenderedPageBreak/>
        <w:t xml:space="preserve">predpokladu, že Zhotoviteľ nemá k takýmto materiálom sám prístup </w:t>
      </w:r>
      <w:r w:rsidR="0077001B" w:rsidRPr="00A170F6">
        <w:rPr>
          <w:rFonts w:eastAsiaTheme="minorHAnsi"/>
          <w:lang w:eastAsia="en-US"/>
        </w:rPr>
        <w:t>a len v rozsahu, v akom si tento prístup nevie Zhotoviteľ zabezpečiť sám.</w:t>
      </w:r>
      <w:r w:rsidRPr="00A170F6">
        <w:rPr>
          <w:rFonts w:eastAsiaTheme="minorHAnsi"/>
          <w:lang w:eastAsia="en-US"/>
        </w:rPr>
        <w:t xml:space="preserve"> </w:t>
      </w:r>
    </w:p>
    <w:p w14:paraId="45D55684" w14:textId="7A1B8596" w:rsidR="008D7EAD" w:rsidRPr="00A170F6" w:rsidRDefault="00EB1D13" w:rsidP="00CB24CB">
      <w:pPr>
        <w:pStyle w:val="MLOdsek"/>
        <w:numPr>
          <w:ilvl w:val="2"/>
          <w:numId w:val="5"/>
        </w:numPr>
        <w:rPr>
          <w:rFonts w:eastAsiaTheme="minorHAnsi"/>
          <w:lang w:eastAsia="en-US"/>
        </w:rPr>
      </w:pPr>
      <w:r>
        <w:rPr>
          <w:rFonts w:eastAsiaTheme="minorHAnsi"/>
          <w:lang w:eastAsia="en-US"/>
        </w:rPr>
        <w:t>z</w:t>
      </w:r>
      <w:r w:rsidR="008D7EAD" w:rsidRPr="00A170F6">
        <w:rPr>
          <w:rFonts w:eastAsiaTheme="minorHAnsi"/>
          <w:lang w:eastAsia="en-US"/>
        </w:rPr>
        <w:t>abezpečiť nevyhnutné relevantné prístupy na pracoviská pre Oprávnené osoby Zhotoviteľa vykonávajúce práce na Diele alebo jeho časti počas pracovných dní aj mimo pracovnej doby Objednávateľa</w:t>
      </w:r>
      <w:r w:rsidR="008D6F76">
        <w:rPr>
          <w:rFonts w:eastAsiaTheme="minorHAnsi"/>
          <w:lang w:eastAsia="en-US"/>
        </w:rPr>
        <w:t>,</w:t>
      </w:r>
      <w:r w:rsidR="008D7EAD" w:rsidRPr="00A170F6">
        <w:rPr>
          <w:rFonts w:eastAsiaTheme="minorHAnsi"/>
          <w:lang w:eastAsia="en-US"/>
        </w:rPr>
        <w:t xml:space="preserve"> aj počas dní pracovného pokoja</w:t>
      </w:r>
      <w:r w:rsidR="008D6F76">
        <w:rPr>
          <w:rFonts w:eastAsiaTheme="minorHAnsi"/>
          <w:lang w:eastAsia="en-US"/>
        </w:rPr>
        <w:t>,</w:t>
      </w:r>
      <w:r w:rsidR="008D7EAD" w:rsidRPr="00A170F6">
        <w:rPr>
          <w:rFonts w:eastAsiaTheme="minorHAnsi"/>
          <w:lang w:eastAsia="en-US"/>
        </w:rPr>
        <w:t xml:space="preserve"> a to aj bez prítopmnosti Oprávnenej osoby </w:t>
      </w:r>
      <w:r w:rsidR="00237D48" w:rsidRPr="00A170F6">
        <w:rPr>
          <w:rFonts w:eastAsiaTheme="minorHAnsi"/>
          <w:lang w:eastAsia="en-US"/>
        </w:rPr>
        <w:t>Objednávateľa,</w:t>
      </w:r>
    </w:p>
    <w:p w14:paraId="5AEBE2A2" w14:textId="0D06369E" w:rsidR="008D7EAD" w:rsidRPr="00A170F6" w:rsidRDefault="008D7EAD" w:rsidP="00CB24CB">
      <w:pPr>
        <w:pStyle w:val="MLOdsek"/>
        <w:numPr>
          <w:ilvl w:val="2"/>
          <w:numId w:val="5"/>
        </w:numPr>
        <w:rPr>
          <w:rFonts w:eastAsiaTheme="minorHAnsi"/>
          <w:lang w:eastAsia="en-US"/>
        </w:rPr>
      </w:pPr>
      <w:r w:rsidRPr="00A170F6">
        <w:rPr>
          <w:rFonts w:eastAsiaTheme="minorHAnsi"/>
          <w:lang w:eastAsia="en-US"/>
        </w:rPr>
        <w:t>S výnimkou bodu g) tohto článku je vstup na pracoviská Objednávateľa umožnený výlučne za prítomnosti oprávnenej osoby Objednávateľa</w:t>
      </w:r>
      <w:r w:rsidR="00125CFB" w:rsidRPr="00A170F6">
        <w:rPr>
          <w:rFonts w:eastAsiaTheme="minorHAnsi"/>
          <w:lang w:eastAsia="en-US"/>
        </w:rPr>
        <w:t xml:space="preserve"> prípadne v sprievode zamestnanca na</w:t>
      </w:r>
      <w:r w:rsidR="00A42408">
        <w:rPr>
          <w:rFonts w:eastAsiaTheme="minorHAnsi"/>
          <w:lang w:eastAsia="en-US"/>
        </w:rPr>
        <w:t xml:space="preserve"> </w:t>
      </w:r>
      <w:r w:rsidR="00125CFB" w:rsidRPr="00A170F6">
        <w:rPr>
          <w:rFonts w:eastAsiaTheme="minorHAnsi"/>
          <w:lang w:eastAsia="en-US"/>
        </w:rPr>
        <w:t xml:space="preserve">to povereného, </w:t>
      </w:r>
    </w:p>
    <w:p w14:paraId="6DF45844" w14:textId="2D2C90D3" w:rsidR="00125CFB" w:rsidRPr="00A170F6" w:rsidRDefault="00125CFB" w:rsidP="00CB24CB">
      <w:pPr>
        <w:pStyle w:val="MLOdsek"/>
        <w:numPr>
          <w:ilvl w:val="2"/>
          <w:numId w:val="5"/>
        </w:numPr>
        <w:rPr>
          <w:rFonts w:eastAsiaTheme="minorHAnsi"/>
          <w:lang w:eastAsia="en-US"/>
        </w:rPr>
      </w:pPr>
      <w:r w:rsidRPr="00A170F6">
        <w:rPr>
          <w:rFonts w:ascii="Calibri" w:hAnsi="Calibri"/>
        </w:rPr>
        <w:t>V prípade, ak pre poskytnutie súčinnosti Zhotoviteľom v zmysle tohto článku Zmluvy</w:t>
      </w:r>
      <w:r w:rsidR="00237D48" w:rsidRPr="00A170F6">
        <w:rPr>
          <w:rFonts w:ascii="Calibri" w:hAnsi="Calibri"/>
        </w:rPr>
        <w:t xml:space="preserve"> o dielo</w:t>
      </w:r>
      <w:r w:rsidRPr="00A170F6">
        <w:rPr>
          <w:rFonts w:ascii="Calibri" w:hAnsi="Calibri"/>
        </w:rPr>
        <w:t xml:space="preserve">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237D48" w:rsidRPr="00A170F6">
        <w:rPr>
          <w:rFonts w:ascii="Calibri" w:hAnsi="Calibri"/>
        </w:rPr>
        <w:t xml:space="preserve"> o dielo</w:t>
      </w:r>
      <w:r w:rsidRPr="00A170F6">
        <w:rPr>
          <w:rFonts w:ascii="Calibri" w:hAnsi="Calibri"/>
        </w:rPr>
        <w:t>,</w:t>
      </w:r>
      <w:r w:rsidR="00A42408">
        <w:rPr>
          <w:rFonts w:ascii="Calibri" w:hAnsi="Calibri"/>
        </w:rPr>
        <w:t xml:space="preserve"> tak, aby Zhotoviteľ mohol plniť svoje záväzky riadne a včas;</w:t>
      </w:r>
    </w:p>
    <w:p w14:paraId="53606B04" w14:textId="7345526E" w:rsidR="00AE5763" w:rsidRPr="00A170F6" w:rsidRDefault="00AE5763" w:rsidP="00FE2DCC">
      <w:pPr>
        <w:pStyle w:val="MLOdsek"/>
        <w:numPr>
          <w:ilvl w:val="2"/>
          <w:numId w:val="5"/>
        </w:numPr>
        <w:rPr>
          <w:rFonts w:eastAsiaTheme="minorHAnsi"/>
          <w:b/>
          <w:lang w:eastAsia="en-US"/>
        </w:rPr>
      </w:pPr>
      <w:r w:rsidRPr="00A170F6">
        <w:rPr>
          <w:rFonts w:ascii="Calibri" w:hAnsi="Calibri"/>
        </w:rPr>
        <w:t>Objednávateľ je povinný informovať Zhotoviteľa o všetkých skutočnostiach, ktoré sú významné pre splnenie povinností Zmluvných strán podľa tejto Zmluvy o  dielo, v súvislosti s vykonaním Diela podľa tejto Zmluvy</w:t>
      </w:r>
      <w:r w:rsidR="00237D48" w:rsidRPr="00A170F6">
        <w:rPr>
          <w:rFonts w:ascii="Calibri" w:hAnsi="Calibri"/>
        </w:rPr>
        <w:t xml:space="preserve"> o dielo</w:t>
      </w:r>
      <w:r w:rsidRPr="00A170F6">
        <w:rPr>
          <w:rFonts w:ascii="Calibri" w:hAnsi="Calibri"/>
        </w:rPr>
        <w:t xml:space="preserve"> a/alebo o dôvodoch, ktoré Objednávateľovi bránia riadne a včas splniť svoje povinnosti podľa tejto Zmluvy</w:t>
      </w:r>
      <w:r w:rsidR="00AF74C1" w:rsidRPr="00A170F6">
        <w:rPr>
          <w:rFonts w:ascii="Calibri" w:hAnsi="Calibri"/>
        </w:rPr>
        <w:t xml:space="preserve"> o dielo</w:t>
      </w:r>
      <w:r w:rsidRPr="00A170F6">
        <w:rPr>
          <w:rFonts w:ascii="Calibri" w:hAnsi="Calibri"/>
        </w:rPr>
        <w:t xml:space="preserve">, a to do </w:t>
      </w:r>
      <w:r w:rsidRPr="00A170F6">
        <w:rPr>
          <w:rFonts w:ascii="Calibri" w:hAnsi="Calibri"/>
          <w:b/>
        </w:rPr>
        <w:t>48 (štyridsaťosem) hodín</w:t>
      </w:r>
      <w:r w:rsidRPr="00A170F6">
        <w:rPr>
          <w:rFonts w:ascii="Calibri" w:hAnsi="Calibri"/>
        </w:rPr>
        <w:t xml:space="preserve"> odkedy sa o nich Objednávateľ dozvedel.</w:t>
      </w:r>
    </w:p>
    <w:p w14:paraId="5E9EF3C4" w14:textId="241749B2" w:rsidR="00F546B0" w:rsidRPr="001C037B" w:rsidRDefault="00453BAF" w:rsidP="00AF648D">
      <w:pPr>
        <w:pStyle w:val="MLOdsek"/>
        <w:rPr>
          <w:lang w:eastAsia="sk-SK"/>
        </w:rPr>
      </w:pPr>
      <w:bookmarkStart w:id="26" w:name="_Ref519610349"/>
      <w:r w:rsidRPr="001C037B">
        <w:rPr>
          <w:lang w:eastAsia="sk-SK"/>
        </w:rPr>
        <w:t>Zhotoviteľ</w:t>
      </w:r>
      <w:r w:rsidR="002C2A05" w:rsidRPr="001C037B">
        <w:rPr>
          <w:lang w:eastAsia="sk-SK"/>
        </w:rPr>
        <w:t xml:space="preserve"> sa zaväzuje</w:t>
      </w:r>
      <w:r w:rsidR="00F546B0" w:rsidRPr="001C037B">
        <w:rPr>
          <w:lang w:eastAsia="sk-SK"/>
        </w:rPr>
        <w:t>:</w:t>
      </w:r>
      <w:bookmarkEnd w:id="26"/>
      <w:r w:rsidR="00F546B0" w:rsidRPr="001C037B">
        <w:rPr>
          <w:lang w:eastAsia="sk-SK"/>
        </w:rPr>
        <w:t xml:space="preserve"> </w:t>
      </w:r>
    </w:p>
    <w:p w14:paraId="02D1734F" w14:textId="7AFF4AFC" w:rsidR="00B626B4" w:rsidRPr="00A170F6" w:rsidRDefault="00B626B4" w:rsidP="00CB24CB">
      <w:pPr>
        <w:pStyle w:val="MLOdsek"/>
        <w:numPr>
          <w:ilvl w:val="2"/>
          <w:numId w:val="5"/>
        </w:numPr>
        <w:rPr>
          <w:lang w:eastAsia="sk-SK"/>
        </w:rPr>
      </w:pPr>
      <w:r w:rsidRPr="00A170F6">
        <w:rPr>
          <w:lang w:eastAsia="sk-SK"/>
        </w:rPr>
        <w:t>zhotoviť Dielo riadne</w:t>
      </w:r>
      <w:r w:rsidR="0077001B" w:rsidRPr="00A170F6">
        <w:rPr>
          <w:lang w:eastAsia="sk-SK"/>
        </w:rPr>
        <w:t>,</w:t>
      </w:r>
      <w:r w:rsidRPr="00A170F6">
        <w:rPr>
          <w:lang w:eastAsia="sk-SK"/>
        </w:rPr>
        <w:t> včas</w:t>
      </w:r>
      <w:r w:rsidR="00A95A9E" w:rsidRPr="00A170F6">
        <w:rPr>
          <w:lang w:eastAsia="sk-SK"/>
        </w:rPr>
        <w:t>,</w:t>
      </w:r>
      <w:r w:rsidR="00A95A9E" w:rsidRPr="00A170F6">
        <w:t xml:space="preserve"> na svoje náklady a na svoje nebezpečenstvo, </w:t>
      </w:r>
      <w:r w:rsidRPr="00A170F6">
        <w:rPr>
          <w:lang w:eastAsia="sk-SK"/>
        </w:rPr>
        <w:t>v súlade s požiadavkami Objednávateľa</w:t>
      </w:r>
      <w:r w:rsidR="0077001B" w:rsidRPr="00A170F6">
        <w:rPr>
          <w:lang w:eastAsia="sk-SK"/>
        </w:rPr>
        <w:t xml:space="preserve"> uvedenými v tejto Zmluve</w:t>
      </w:r>
      <w:r w:rsidR="00626C18" w:rsidRPr="00A170F6">
        <w:rPr>
          <w:lang w:eastAsia="sk-SK"/>
        </w:rPr>
        <w:t xml:space="preserve"> o dielo</w:t>
      </w:r>
      <w:r w:rsidR="00A804FA" w:rsidRPr="00A170F6">
        <w:rPr>
          <w:lang w:eastAsia="sk-SK"/>
        </w:rPr>
        <w:t>,</w:t>
      </w:r>
      <w:r w:rsidR="00055D6F" w:rsidRPr="00A170F6">
        <w:rPr>
          <w:lang w:eastAsia="sk-SK"/>
        </w:rPr>
        <w:t xml:space="preserve"> </w:t>
      </w:r>
      <w:r w:rsidR="00492C5C" w:rsidRPr="00A170F6">
        <w:rPr>
          <w:lang w:eastAsia="sk-SK"/>
        </w:rPr>
        <w:t xml:space="preserve">vrátane jej príloh, </w:t>
      </w:r>
    </w:p>
    <w:p w14:paraId="6977BA25" w14:textId="2EEC93C5" w:rsidR="00E27A27" w:rsidRPr="00A170F6" w:rsidRDefault="00E27A27" w:rsidP="00CB24CB">
      <w:pPr>
        <w:pStyle w:val="MLOdsek"/>
        <w:numPr>
          <w:ilvl w:val="2"/>
          <w:numId w:val="5"/>
        </w:numPr>
        <w:rPr>
          <w:lang w:eastAsia="sk-SK"/>
        </w:rPr>
      </w:pPr>
      <w:r w:rsidRPr="00A170F6">
        <w:rPr>
          <w:lang w:eastAsia="sk-SK"/>
        </w:rPr>
        <w:t>postupovať s odbornou starostlivosťou, čestne, svedomito, hospodárne s využitím dostupných odborných znalostí a skúseností v súlade s</w:t>
      </w:r>
      <w:r w:rsidR="00D91583">
        <w:rPr>
          <w:lang w:eastAsia="sk-SK"/>
        </w:rPr>
        <w:t> </w:t>
      </w:r>
      <w:r w:rsidR="007202F4">
        <w:rPr>
          <w:lang w:eastAsia="sk-SK"/>
        </w:rPr>
        <w:t>j</w:t>
      </w:r>
      <w:r w:rsidR="00D91583">
        <w:rPr>
          <w:lang w:eastAsia="sk-SK"/>
        </w:rPr>
        <w:t xml:space="preserve">emu známymi </w:t>
      </w:r>
      <w:r w:rsidRPr="00A170F6">
        <w:rPr>
          <w:lang w:eastAsia="sk-SK"/>
        </w:rPr>
        <w:t xml:space="preserve"> záujmami Objednávateľa,</w:t>
      </w:r>
      <w:r w:rsidR="006B532B">
        <w:rPr>
          <w:lang w:eastAsia="sk-SK"/>
        </w:rPr>
        <w:t xml:space="preserve"> </w:t>
      </w:r>
    </w:p>
    <w:p w14:paraId="7602A078" w14:textId="33946BE3" w:rsidR="00055D6F" w:rsidRPr="00A170F6" w:rsidRDefault="00055D6F" w:rsidP="00CB24CB">
      <w:pPr>
        <w:pStyle w:val="MLOdsek"/>
        <w:numPr>
          <w:ilvl w:val="2"/>
          <w:numId w:val="5"/>
        </w:numPr>
        <w:rPr>
          <w:lang w:eastAsia="sk-SK"/>
        </w:rPr>
      </w:pPr>
      <w:r w:rsidRPr="00A170F6">
        <w:rPr>
          <w:lang w:eastAsia="sk-SK"/>
        </w:rPr>
        <w:t>pri plnení povinností podľa tejto Zmluvy</w:t>
      </w:r>
      <w:r w:rsidR="006C7BB6">
        <w:rPr>
          <w:lang w:eastAsia="sk-SK"/>
        </w:rPr>
        <w:t xml:space="preserve"> o dielo</w:t>
      </w:r>
      <w:r w:rsidRPr="00A170F6">
        <w:rPr>
          <w:lang w:eastAsia="sk-SK"/>
        </w:rPr>
        <w:t xml:space="preserve"> dodržiavať pokyny a podklady Objednávateľa, ktoré nie sú v rozpore s ustanoveniami tejto Zmluvy</w:t>
      </w:r>
      <w:r w:rsidR="00AF74C1" w:rsidRPr="00A170F6">
        <w:rPr>
          <w:lang w:eastAsia="sk-SK"/>
        </w:rPr>
        <w:t xml:space="preserve"> o dielo</w:t>
      </w:r>
      <w:r w:rsidR="003A4C1E" w:rsidRPr="00A170F6">
        <w:rPr>
          <w:lang w:eastAsia="sk-SK"/>
        </w:rPr>
        <w:t>,</w:t>
      </w:r>
    </w:p>
    <w:p w14:paraId="28609767" w14:textId="1482FD43" w:rsidR="007978C0" w:rsidRPr="00A170F6" w:rsidRDefault="00A804FA" w:rsidP="00CB24CB">
      <w:pPr>
        <w:pStyle w:val="MLOdsek"/>
        <w:numPr>
          <w:ilvl w:val="2"/>
          <w:numId w:val="5"/>
        </w:numPr>
        <w:rPr>
          <w:lang w:eastAsia="sk-SK"/>
        </w:rPr>
      </w:pPr>
      <w:r w:rsidRPr="00A170F6">
        <w:rPr>
          <w:lang w:eastAsia="sk-SK"/>
        </w:rPr>
        <w:t>bez z</w:t>
      </w:r>
      <w:r w:rsidR="003A4C1E" w:rsidRPr="00A170F6">
        <w:rPr>
          <w:lang w:eastAsia="sk-SK"/>
        </w:rPr>
        <w:t>b</w:t>
      </w:r>
      <w:r w:rsidRPr="00A170F6">
        <w:rPr>
          <w:lang w:eastAsia="sk-SK"/>
        </w:rPr>
        <w:t>y</w:t>
      </w:r>
      <w:r w:rsidR="003A4C1E" w:rsidRPr="00A170F6">
        <w:rPr>
          <w:lang w:eastAsia="sk-SK"/>
        </w:rPr>
        <w:t>točného odkladu upozorniť Objednávateľa na nevhodnú povahu pokynov a/alebo podkladov poskytnutých mu Objednávateľom, ak mohol túto nevh</w:t>
      </w:r>
      <w:r w:rsidR="00264E7B" w:rsidRPr="00A170F6">
        <w:rPr>
          <w:lang w:eastAsia="sk-SK"/>
        </w:rPr>
        <w:t>o</w:t>
      </w:r>
      <w:r w:rsidR="003A4C1E" w:rsidRPr="00A170F6">
        <w:rPr>
          <w:lang w:eastAsia="sk-SK"/>
        </w:rPr>
        <w:t>dnosť zistiť pri vyna</w:t>
      </w:r>
      <w:r w:rsidRPr="00A170F6">
        <w:rPr>
          <w:lang w:eastAsia="sk-SK"/>
        </w:rPr>
        <w:t>ložení odbornej starostlivosti</w:t>
      </w:r>
      <w:r w:rsidR="00E27A27" w:rsidRPr="00A170F6">
        <w:rPr>
          <w:lang w:eastAsia="sk-SK"/>
        </w:rPr>
        <w:t>. V prípade nevhodných pokynov prerušiť dodávku Diela alebo jeho časti, až do doby odstránenia alebo nahradenia nesprávnych alebo nevhodných pokynov</w:t>
      </w:r>
      <w:r w:rsidR="006B532B">
        <w:rPr>
          <w:lang w:eastAsia="sk-SK"/>
        </w:rPr>
        <w:t>;</w:t>
      </w:r>
    </w:p>
    <w:p w14:paraId="0C9CE38C" w14:textId="6AE9FDDA" w:rsidR="00B96E18" w:rsidRPr="00A170F6" w:rsidRDefault="00B626B4" w:rsidP="00CB24CB">
      <w:pPr>
        <w:pStyle w:val="MLOdsek"/>
        <w:numPr>
          <w:ilvl w:val="2"/>
          <w:numId w:val="5"/>
        </w:numPr>
        <w:rPr>
          <w:lang w:eastAsia="sk-SK"/>
        </w:rPr>
      </w:pPr>
      <w:bookmarkStart w:id="27" w:name="_Ref519610352"/>
      <w:r w:rsidRPr="00A170F6">
        <w:rPr>
          <w:lang w:eastAsia="sk-SK"/>
        </w:rPr>
        <w:t xml:space="preserve">neodkladne písomne informovať Objednávateľa o každom prípadnom omeškaní, či iných skutočnostiach, ktoré by mohli ohroziť riadne a včasné </w:t>
      </w:r>
      <w:r w:rsidR="00075B55" w:rsidRPr="00A170F6">
        <w:rPr>
          <w:lang w:eastAsia="sk-SK"/>
        </w:rPr>
        <w:t>zhotovenie Diela</w:t>
      </w:r>
      <w:r w:rsidR="00B96E18" w:rsidRPr="00A170F6">
        <w:rPr>
          <w:lang w:eastAsia="sk-SK"/>
        </w:rPr>
        <w:t>,</w:t>
      </w:r>
      <w:bookmarkEnd w:id="27"/>
    </w:p>
    <w:p w14:paraId="386110BA" w14:textId="160B6EC7" w:rsidR="00F7281E" w:rsidRPr="00A170F6" w:rsidRDefault="00B96E18" w:rsidP="00CB24CB">
      <w:pPr>
        <w:pStyle w:val="MLOdsek"/>
        <w:numPr>
          <w:ilvl w:val="2"/>
          <w:numId w:val="5"/>
        </w:numPr>
        <w:rPr>
          <w:lang w:eastAsia="sk-SK"/>
        </w:rPr>
      </w:pPr>
      <w:r w:rsidRPr="00A170F6">
        <w:rPr>
          <w:lang w:eastAsia="sk-SK"/>
        </w:rPr>
        <w:t>niesť zodpovednosť za vzniknutú škodu, ktorú bolo možné vopred predvídať, spôsobenú Objednávateľovi porušením svojich povinností vyplývajúcich z tejto Zmluvy</w:t>
      </w:r>
      <w:r w:rsidR="00AF74C1" w:rsidRPr="00A170F6">
        <w:rPr>
          <w:lang w:eastAsia="sk-SK"/>
        </w:rPr>
        <w:t xml:space="preserve"> o dielo</w:t>
      </w:r>
      <w:r w:rsidRPr="00A170F6">
        <w:rPr>
          <w:lang w:eastAsia="sk-SK"/>
        </w:rPr>
        <w:t xml:space="preserve"> a/alebo právnych predpisov v zmysle tejto Zmluvy</w:t>
      </w:r>
      <w:r w:rsidR="00AF74C1" w:rsidRPr="00A170F6">
        <w:rPr>
          <w:lang w:eastAsia="sk-SK"/>
        </w:rPr>
        <w:t xml:space="preserve"> o dielo</w:t>
      </w:r>
      <w:r w:rsidR="00F7281E" w:rsidRPr="00A170F6">
        <w:rPr>
          <w:lang w:eastAsia="sk-SK"/>
        </w:rPr>
        <w:t>,</w:t>
      </w:r>
      <w:r w:rsidR="00626C18" w:rsidRPr="00A170F6">
        <w:rPr>
          <w:lang w:eastAsia="sk-SK"/>
        </w:rPr>
        <w:t xml:space="preserve"> </w:t>
      </w:r>
    </w:p>
    <w:p w14:paraId="7C12313F" w14:textId="2D66FBDA" w:rsidR="00626C18" w:rsidRPr="00A170F6" w:rsidRDefault="00626C18" w:rsidP="00FE2DCC">
      <w:pPr>
        <w:pStyle w:val="MLOdsek"/>
        <w:numPr>
          <w:ilvl w:val="2"/>
          <w:numId w:val="5"/>
        </w:numPr>
        <w:rPr>
          <w:lang w:eastAsia="sk-SK"/>
        </w:rPr>
      </w:pPr>
      <w:r w:rsidRPr="00A170F6">
        <w:rPr>
          <w:rFonts w:ascii="Calibri" w:hAnsi="Calibri"/>
        </w:rPr>
        <w:t xml:space="preserve">zodpovedať za to, že </w:t>
      </w:r>
      <w:r w:rsidR="006C7BB6">
        <w:rPr>
          <w:rFonts w:ascii="Calibri" w:hAnsi="Calibri"/>
        </w:rPr>
        <w:t>D</w:t>
      </w:r>
      <w:r w:rsidR="006C7BB6" w:rsidRPr="00A170F6">
        <w:rPr>
          <w:rFonts w:ascii="Calibri" w:hAnsi="Calibri"/>
        </w:rPr>
        <w:t xml:space="preserve">ielo </w:t>
      </w:r>
      <w:r w:rsidRPr="00A170F6">
        <w:rPr>
          <w:rFonts w:ascii="Calibri" w:hAnsi="Calibri"/>
        </w:rPr>
        <w:t>neobsahuje žiadne Objednávateľom nevyžiadané alebo neschválené funkcie a vlastnosti,</w:t>
      </w:r>
    </w:p>
    <w:p w14:paraId="1890EF75" w14:textId="068EB860" w:rsidR="00626C18" w:rsidRPr="00A170F6" w:rsidRDefault="00626C18" w:rsidP="00FE2DCC">
      <w:pPr>
        <w:pStyle w:val="MLOdsek"/>
        <w:numPr>
          <w:ilvl w:val="2"/>
          <w:numId w:val="5"/>
        </w:numPr>
        <w:rPr>
          <w:lang w:eastAsia="sk-SK"/>
        </w:rPr>
      </w:pPr>
      <w:r w:rsidRPr="00A170F6">
        <w:rPr>
          <w:rFonts w:ascii="Calibri" w:hAnsi="Calibri"/>
        </w:rPr>
        <w:t>poskytnúť Oprávnenej osobe Objednávateľa alebo inej poverenej osobe Objednávateľa informáciu o stave plnenia Zmluvy o dielo alebo informáciu súvisiacu s</w:t>
      </w:r>
      <w:r w:rsidR="00FF760B">
        <w:rPr>
          <w:rFonts w:ascii="Calibri" w:hAnsi="Calibri"/>
        </w:rPr>
        <w:t> </w:t>
      </w:r>
      <w:r w:rsidRPr="00A170F6">
        <w:rPr>
          <w:rFonts w:ascii="Calibri" w:hAnsi="Calibri"/>
        </w:rPr>
        <w:t>plnením</w:t>
      </w:r>
      <w:r w:rsidR="00FF760B">
        <w:rPr>
          <w:rFonts w:ascii="Calibri" w:hAnsi="Calibri"/>
        </w:rPr>
        <w:t xml:space="preserve"> na základe žiadosti Objednávateľa (e-mailom, prostredníctvom informačného systému pre správu požiadaviek)</w:t>
      </w:r>
      <w:r w:rsidRPr="00A170F6">
        <w:rPr>
          <w:rFonts w:ascii="Calibri" w:hAnsi="Calibri"/>
        </w:rPr>
        <w:t>, lehota na vybavenie takejto písomnej požiadavky je</w:t>
      </w:r>
      <w:r w:rsidR="000E7A42">
        <w:rPr>
          <w:rFonts w:ascii="Calibri" w:hAnsi="Calibri"/>
        </w:rPr>
        <w:t xml:space="preserve"> maximálne </w:t>
      </w:r>
      <w:r w:rsidRPr="00A170F6">
        <w:rPr>
          <w:rFonts w:ascii="Calibri" w:hAnsi="Calibri"/>
          <w:b/>
        </w:rPr>
        <w:t>5 kalendárnych dní</w:t>
      </w:r>
      <w:r w:rsidRPr="00A170F6">
        <w:rPr>
          <w:rFonts w:ascii="Calibri" w:hAnsi="Calibri"/>
        </w:rPr>
        <w:t>,</w:t>
      </w:r>
    </w:p>
    <w:p w14:paraId="5732B871" w14:textId="67B83295" w:rsidR="00D30CB4" w:rsidRPr="00A170F6" w:rsidRDefault="00D30CB4" w:rsidP="00FE2DCC">
      <w:pPr>
        <w:pStyle w:val="MLOdsek"/>
        <w:numPr>
          <w:ilvl w:val="2"/>
          <w:numId w:val="5"/>
        </w:numPr>
        <w:rPr>
          <w:b/>
          <w:lang w:eastAsia="sk-SK"/>
        </w:rPr>
      </w:pPr>
      <w:r w:rsidRPr="00A170F6">
        <w:rPr>
          <w:rFonts w:ascii="Calibri" w:hAnsi="Calibri"/>
        </w:rPr>
        <w:lastRenderedPageBreak/>
        <w:t>v rozsahu a za podmienok podľa tejto Zmluvy o dielo podávať Objednávateľovi „Správy o plnení“ a zároveň sa zaväzuje, že pri plnení záväzkov podľa tejto Zmluvy o dielo bude bez zbytočného odkladu prerokúvať s Objednávateľom všetky otázky, ktoré by mohli negatívne ovplyvniť plnenie predmetu Zmluvy.</w:t>
      </w:r>
    </w:p>
    <w:p w14:paraId="733C3152" w14:textId="52181637" w:rsidR="00626C18" w:rsidRPr="00A170F6" w:rsidRDefault="00D30CB4" w:rsidP="00CB24CB">
      <w:pPr>
        <w:pStyle w:val="MLOdsek"/>
        <w:numPr>
          <w:ilvl w:val="2"/>
          <w:numId w:val="5"/>
        </w:numPr>
        <w:rPr>
          <w:lang w:eastAsia="sk-SK"/>
        </w:rPr>
      </w:pPr>
      <w:r w:rsidRPr="00A170F6">
        <w:rPr>
          <w:lang w:eastAsia="sk-SK"/>
        </w:rPr>
        <w:t>Zabezpečiť vedenie</w:t>
      </w:r>
      <w:r w:rsidRPr="00A170F6">
        <w:rPr>
          <w:rFonts w:ascii="Calibri" w:hAnsi="Calibri"/>
        </w:rPr>
        <w:t xml:space="preserve"> pracovných výkazov a zabezpečiť, aby aj jeho subdodávatelia priebežne viedli pracovné výkazy </w:t>
      </w:r>
      <w:r w:rsidR="00B40ADC">
        <w:rPr>
          <w:rFonts w:ascii="Calibri" w:hAnsi="Calibri"/>
        </w:rPr>
        <w:t>(</w:t>
      </w:r>
      <w:r w:rsidRPr="00A170F6">
        <w:rPr>
          <w:rFonts w:ascii="Calibri" w:hAnsi="Calibri"/>
        </w:rPr>
        <w:t>okrem prípadov uvedených v tejto Zmluve o</w:t>
      </w:r>
      <w:r w:rsidR="00B40ADC">
        <w:rPr>
          <w:rFonts w:ascii="Calibri" w:hAnsi="Calibri"/>
        </w:rPr>
        <w:t> </w:t>
      </w:r>
      <w:r w:rsidRPr="00A170F6">
        <w:rPr>
          <w:rFonts w:ascii="Calibri" w:hAnsi="Calibri"/>
        </w:rPr>
        <w:t>dielo</w:t>
      </w:r>
      <w:r w:rsidR="00B40ADC">
        <w:rPr>
          <w:rFonts w:ascii="Calibri" w:hAnsi="Calibri"/>
        </w:rPr>
        <w:t>)</w:t>
      </w:r>
      <w:r w:rsidRPr="00A170F6">
        <w:rPr>
          <w:rFonts w:ascii="Calibri" w:hAnsi="Calibri"/>
        </w:rPr>
        <w:t xml:space="preserve"> a  bezodkladne ich poskytnúť na požiadanie</w:t>
      </w:r>
      <w:r w:rsidR="001F6998">
        <w:rPr>
          <w:rFonts w:ascii="Calibri" w:hAnsi="Calibri"/>
        </w:rPr>
        <w:t>,</w:t>
      </w:r>
      <w:r w:rsidRPr="00A170F6">
        <w:rPr>
          <w:rFonts w:ascii="Calibri" w:hAnsi="Calibri"/>
        </w:rPr>
        <w:t xml:space="preserve"> </w:t>
      </w:r>
    </w:p>
    <w:p w14:paraId="15C1F3BB" w14:textId="77777777" w:rsidR="00D30CB4" w:rsidRPr="00A170F6" w:rsidRDefault="00D30CB4" w:rsidP="00FE2DCC">
      <w:pPr>
        <w:pStyle w:val="MLOdsek"/>
        <w:numPr>
          <w:ilvl w:val="2"/>
          <w:numId w:val="5"/>
        </w:numPr>
        <w:rPr>
          <w:lang w:eastAsia="sk-SK"/>
        </w:rPr>
      </w:pPr>
      <w:r w:rsidRPr="00A170F6">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4E55E7D5" w14:textId="5A2B59D8" w:rsidR="00D30CB4" w:rsidRPr="00A170F6" w:rsidRDefault="00D30CB4" w:rsidP="005604A1">
      <w:pPr>
        <w:pStyle w:val="MLOdsek"/>
        <w:numPr>
          <w:ilvl w:val="2"/>
          <w:numId w:val="5"/>
        </w:numPr>
        <w:rPr>
          <w:lang w:eastAsia="sk-SK"/>
        </w:rPr>
      </w:pPr>
      <w:commentRangeStart w:id="28"/>
      <w:r w:rsidRPr="00A170F6">
        <w:rPr>
          <w:rFonts w:ascii="Calibri" w:hAnsi="Calibri" w:cs="Arial"/>
        </w:rPr>
        <w:t>povinný</w:t>
      </w:r>
      <w:commentRangeEnd w:id="28"/>
      <w:r w:rsidR="00324BA1">
        <w:rPr>
          <w:rStyle w:val="Odkaznakomentr"/>
          <w:rFonts w:ascii="Calibri" w:hAnsi="Calibri" w:cs="Times New Roman"/>
        </w:rPr>
        <w:commentReference w:id="28"/>
      </w:r>
      <w:r w:rsidRPr="00A170F6">
        <w:rPr>
          <w:rFonts w:ascii="Calibri" w:hAnsi="Calibri" w:cs="Arial"/>
        </w:rPr>
        <w:t xml:space="preserve"> strpieť výkon kontroly/auditu súvisiaceho s plnením podľa tejto Zmluvy </w:t>
      </w:r>
      <w:r w:rsidR="006C7BB6">
        <w:rPr>
          <w:rFonts w:ascii="Calibri" w:hAnsi="Calibri" w:cs="Arial"/>
        </w:rPr>
        <w:t xml:space="preserve">o dielo </w:t>
      </w:r>
      <w:r w:rsidRPr="00A170F6">
        <w:rPr>
          <w:rFonts w:ascii="Calibri" w:hAnsi="Calibri" w:cs="Arial"/>
        </w:rPr>
        <w:t xml:space="preserve">kedykoľvek počas platnosti a účinnosti </w:t>
      </w:r>
      <w:r w:rsidRPr="00A170F6">
        <w:rPr>
          <w:rFonts w:ascii="Calibri" w:hAnsi="Calibri" w:cs="Arial"/>
          <w:b/>
        </w:rPr>
        <w:t xml:space="preserve">Zmluvy o poskytnutí nenávratného finančného príspevku č. </w:t>
      </w:r>
      <w:r w:rsidRPr="00A170F6">
        <w:rPr>
          <w:rFonts w:ascii="Calibri" w:hAnsi="Calibri" w:cs="Arial"/>
          <w:b/>
          <w:highlight w:val="yellow"/>
        </w:rPr>
        <w:t>..............</w:t>
      </w:r>
      <w:r w:rsidRPr="00A170F6">
        <w:rPr>
          <w:rFonts w:ascii="Calibri" w:hAnsi="Calibri" w:cs="Arial"/>
          <w:b/>
        </w:rPr>
        <w:t xml:space="preserve"> uzatvorenej dňa </w:t>
      </w:r>
      <w:r w:rsidRPr="00A170F6">
        <w:rPr>
          <w:rFonts w:ascii="Calibri" w:hAnsi="Calibri" w:cs="Arial"/>
          <w:b/>
          <w:highlight w:val="yellow"/>
        </w:rPr>
        <w:t>............</w:t>
      </w:r>
      <w:r w:rsidRPr="00A170F6">
        <w:rPr>
          <w:rFonts w:ascii="Calibri" w:hAnsi="Calibri" w:cs="Arial"/>
          <w:b/>
        </w:rPr>
        <w:t xml:space="preserve"> </w:t>
      </w:r>
      <w:r w:rsidRPr="00A170F6">
        <w:rPr>
          <w:rFonts w:ascii="Calibri" w:hAnsi="Calibri" w:cs="Arial"/>
        </w:rPr>
        <w:t xml:space="preserve">Objednávateľom ako prijímateľom nenávratného finančného príspevku a ktorej znenie je dostupné na </w:t>
      </w:r>
      <w:r w:rsidRPr="00A170F6">
        <w:rPr>
          <w:highlight w:val="yellow"/>
        </w:rPr>
        <w:t>.............</w:t>
      </w:r>
      <w:r w:rsidR="005604A1" w:rsidRPr="00A170F6">
        <w:rPr>
          <w:highlight w:val="yellow"/>
        </w:rPr>
        <w:t xml:space="preserve"> </w:t>
      </w:r>
      <w:r w:rsidRPr="00A170F6">
        <w:rPr>
          <w:rFonts w:ascii="Calibri" w:hAnsi="Calibri" w:cs="Arial"/>
          <w:highlight w:val="yellow"/>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r w:rsidR="007F73E1" w:rsidRPr="00A170F6">
        <w:rPr>
          <w:rFonts w:ascii="Calibri" w:hAnsi="Calibri" w:cs="Arial"/>
        </w:rPr>
        <w:t>,</w:t>
      </w:r>
    </w:p>
    <w:p w14:paraId="5883C545" w14:textId="5F158C1C" w:rsidR="00FE10ED" w:rsidRPr="00CB7759" w:rsidRDefault="00F7281E" w:rsidP="00CB24CB">
      <w:pPr>
        <w:pStyle w:val="MLOdsek"/>
        <w:numPr>
          <w:ilvl w:val="2"/>
          <w:numId w:val="5"/>
        </w:numPr>
        <w:rPr>
          <w:lang w:eastAsia="sk-SK"/>
        </w:rPr>
      </w:pPr>
      <w:r w:rsidRPr="00CB7759">
        <w:rPr>
          <w:lang w:eastAsia="sk-SK"/>
        </w:rPr>
        <w:t xml:space="preserve">umožniť Objednávateľovi vykonať audit bezpečnosti </w:t>
      </w:r>
      <w:r w:rsidR="00545D93" w:rsidRPr="00CB7759">
        <w:rPr>
          <w:lang w:eastAsia="sk-SK"/>
        </w:rPr>
        <w:t xml:space="preserve">vyvíjaného Diela, vrátane </w:t>
      </w:r>
      <w:r w:rsidR="009E4989" w:rsidRPr="00CB7759">
        <w:rPr>
          <w:lang w:eastAsia="sk-SK"/>
        </w:rPr>
        <w:t xml:space="preserve">informačných systémov a </w:t>
      </w:r>
      <w:r w:rsidR="00545D93" w:rsidRPr="00CB7759">
        <w:rPr>
          <w:lang w:eastAsia="sk-SK"/>
        </w:rPr>
        <w:t xml:space="preserve">vývojového prostredia </w:t>
      </w:r>
      <w:r w:rsidRPr="00CB7759">
        <w:rPr>
          <w:lang w:eastAsia="sk-SK"/>
        </w:rPr>
        <w:t xml:space="preserve">Zhotoviteľa na overenie miery dodržiavania bezpečnostných požiadaviek </w:t>
      </w:r>
      <w:r w:rsidR="008240E2" w:rsidRPr="00CB7759">
        <w:rPr>
          <w:lang w:eastAsia="sk-SK"/>
        </w:rPr>
        <w:t xml:space="preserve">relevantných </w:t>
      </w:r>
      <w:r w:rsidRPr="00CB7759">
        <w:rPr>
          <w:lang w:eastAsia="sk-SK"/>
        </w:rPr>
        <w:t>právnych predpisov a</w:t>
      </w:r>
      <w:r w:rsidR="00C5275B" w:rsidRPr="00CB7759">
        <w:rPr>
          <w:lang w:eastAsia="sk-SK"/>
        </w:rPr>
        <w:t> </w:t>
      </w:r>
      <w:r w:rsidR="008240E2" w:rsidRPr="00CB7759">
        <w:rPr>
          <w:lang w:eastAsia="sk-SK"/>
        </w:rPr>
        <w:t>zmluvných</w:t>
      </w:r>
      <w:r w:rsidR="00C5275B" w:rsidRPr="00CB7759">
        <w:rPr>
          <w:lang w:eastAsia="sk-SK"/>
        </w:rPr>
        <w:t xml:space="preserve"> požiadaviek</w:t>
      </w:r>
      <w:r w:rsidR="00FE10ED" w:rsidRPr="00CB7759">
        <w:rPr>
          <w:lang w:eastAsia="sk-SK"/>
        </w:rPr>
        <w:t>,</w:t>
      </w:r>
    </w:p>
    <w:p w14:paraId="027936AB" w14:textId="77777777" w:rsidR="001D5DD9" w:rsidRPr="00CB7759" w:rsidRDefault="00FE10ED" w:rsidP="00CB24CB">
      <w:pPr>
        <w:pStyle w:val="MLOdsek"/>
        <w:numPr>
          <w:ilvl w:val="2"/>
          <w:numId w:val="5"/>
        </w:numPr>
        <w:rPr>
          <w:lang w:eastAsia="sk-SK"/>
        </w:rPr>
      </w:pPr>
      <w:r w:rsidRPr="00CB7759">
        <w:rPr>
          <w:lang w:eastAsia="sk-SK"/>
        </w:rPr>
        <w:t>prijať opatrenia na zabezpečenie nápravy zistení z auditu bezpečnosti informačných systémov</w:t>
      </w:r>
      <w:r w:rsidR="001D5DD9" w:rsidRPr="00CB7759">
        <w:rPr>
          <w:lang w:eastAsia="sk-SK"/>
        </w:rPr>
        <w:t>,</w:t>
      </w:r>
    </w:p>
    <w:p w14:paraId="5EBBC708" w14:textId="1651E6A1" w:rsidR="00DB0F78" w:rsidRPr="00A170F6" w:rsidRDefault="00DB0F78" w:rsidP="00CB24CB">
      <w:pPr>
        <w:pStyle w:val="MLOdsek"/>
        <w:numPr>
          <w:ilvl w:val="2"/>
          <w:numId w:val="5"/>
        </w:numPr>
        <w:rPr>
          <w:lang w:eastAsia="sk-SK"/>
        </w:rPr>
      </w:pPr>
      <w:r w:rsidRPr="00A170F6">
        <w:rPr>
          <w:lang w:eastAsia="sk-SK"/>
        </w:rPr>
        <w:t xml:space="preserve">poskytnúť Objednávateľovi </w:t>
      </w:r>
      <w:r w:rsidR="00C166BE" w:rsidRPr="00A170F6">
        <w:rPr>
          <w:lang w:eastAsia="sk-SK"/>
        </w:rPr>
        <w:t xml:space="preserve">a jemu nadriadeným orgánom </w:t>
      </w:r>
      <w:r w:rsidRPr="00A170F6">
        <w:rPr>
          <w:lang w:eastAsia="sk-SK"/>
        </w:rPr>
        <w:t>plnú súčinnosť pri rieš</w:t>
      </w:r>
      <w:r w:rsidR="00AF74C1" w:rsidRPr="00A170F6">
        <w:rPr>
          <w:lang w:eastAsia="sk-SK"/>
        </w:rPr>
        <w:t xml:space="preserve">ení bezpečnostného incidentu a </w:t>
      </w:r>
      <w:r w:rsidRPr="00A170F6">
        <w:rPr>
          <w:lang w:eastAsia="sk-SK"/>
        </w:rPr>
        <w:t>vyšetrovaní bezpečnostnej udalosti</w:t>
      </w:r>
      <w:r w:rsidR="006B4830" w:rsidRPr="00A170F6">
        <w:rPr>
          <w:lang w:eastAsia="sk-SK"/>
        </w:rPr>
        <w:t>, ktoré súvisia</w:t>
      </w:r>
      <w:r w:rsidRPr="00A170F6">
        <w:rPr>
          <w:lang w:eastAsia="sk-SK"/>
        </w:rPr>
        <w:t xml:space="preserve"> s plnením tejto </w:t>
      </w:r>
      <w:r w:rsidR="00E87A6A" w:rsidRPr="00A170F6">
        <w:rPr>
          <w:lang w:eastAsia="sk-SK"/>
        </w:rPr>
        <w:t>Z</w:t>
      </w:r>
      <w:r w:rsidRPr="00A170F6">
        <w:rPr>
          <w:lang w:eastAsia="sk-SK"/>
        </w:rPr>
        <w:t>mluvy</w:t>
      </w:r>
      <w:r w:rsidR="006C7BB6">
        <w:rPr>
          <w:lang w:eastAsia="sk-SK"/>
        </w:rPr>
        <w:t xml:space="preserve"> o dielo</w:t>
      </w:r>
      <w:r w:rsidR="006B4830" w:rsidRPr="00A170F6">
        <w:rPr>
          <w:lang w:eastAsia="sk-SK"/>
        </w:rPr>
        <w:t xml:space="preserve"> alebo jej predmetom,</w:t>
      </w:r>
    </w:p>
    <w:p w14:paraId="64CF769D" w14:textId="712DE108" w:rsidR="00DB0F78" w:rsidRPr="00A170F6" w:rsidRDefault="00DB0F78" w:rsidP="00CB24CB">
      <w:pPr>
        <w:pStyle w:val="MLOdsek"/>
        <w:numPr>
          <w:ilvl w:val="2"/>
          <w:numId w:val="5"/>
        </w:numPr>
        <w:rPr>
          <w:lang w:eastAsia="sk-SK"/>
        </w:rPr>
      </w:pPr>
      <w:r w:rsidRPr="00A170F6">
        <w:rPr>
          <w:lang w:eastAsia="sk-SK"/>
        </w:rPr>
        <w:t xml:space="preserve">poskytnúť Objednávateľovi kompletnú dokumentáciu </w:t>
      </w:r>
      <w:r w:rsidR="006C7BB6">
        <w:rPr>
          <w:lang w:eastAsia="sk-SK"/>
        </w:rPr>
        <w:t>Informačného s</w:t>
      </w:r>
      <w:r w:rsidR="006C7BB6" w:rsidRPr="00A170F6">
        <w:rPr>
          <w:lang w:eastAsia="sk-SK"/>
        </w:rPr>
        <w:t xml:space="preserve">ystému </w:t>
      </w:r>
      <w:r w:rsidRPr="00A170F6">
        <w:rPr>
          <w:lang w:eastAsia="sk-SK"/>
        </w:rPr>
        <w:t>vrátane admin</w:t>
      </w:r>
      <w:r w:rsidR="00331983" w:rsidRPr="00A170F6">
        <w:rPr>
          <w:lang w:eastAsia="sk-SK"/>
        </w:rPr>
        <w:t>is</w:t>
      </w:r>
      <w:r w:rsidRPr="00A170F6">
        <w:rPr>
          <w:lang w:eastAsia="sk-SK"/>
        </w:rPr>
        <w:t>trátorských prístupov</w:t>
      </w:r>
      <w:r w:rsidR="00E87A6A" w:rsidRPr="00A170F6">
        <w:rPr>
          <w:lang w:eastAsia="sk-SK"/>
        </w:rPr>
        <w:t>,</w:t>
      </w:r>
    </w:p>
    <w:p w14:paraId="0129B646"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ITVS</w:t>
      </w:r>
      <w:r w:rsidRPr="00A170F6">
        <w:t xml:space="preserve"> č. 95/2019 Z. z., o informačných technológiách vo verejnej správe a o zmene a doplnení niektorých zákonov, v znení neskorších predpisov</w:t>
      </w:r>
    </w:p>
    <w:p w14:paraId="38423A3A"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KB</w:t>
      </w:r>
      <w:r w:rsidRPr="00A170F6">
        <w:t xml:space="preserve"> č. 69/2018 Z. z., o kybernetickej bezpečnosti a o zmene a doplnení niektorých zákonov, v znení neskorších predpisov.</w:t>
      </w:r>
    </w:p>
    <w:p w14:paraId="28337A5E" w14:textId="2AA0BFC7" w:rsidR="00357525" w:rsidRPr="00A170F6" w:rsidRDefault="00357525" w:rsidP="00357525">
      <w:pPr>
        <w:pStyle w:val="MLOdsek"/>
        <w:numPr>
          <w:ilvl w:val="2"/>
          <w:numId w:val="5"/>
        </w:numPr>
      </w:pPr>
      <w:r w:rsidRPr="00A170F6">
        <w:t xml:space="preserve">zabezpečiť súlad dodávaného Diela so </w:t>
      </w:r>
      <w:r w:rsidRPr="00A170F6">
        <w:rPr>
          <w:b/>
        </w:rPr>
        <w:t>Zákonom o eGovernmente</w:t>
      </w:r>
      <w:r w:rsidRPr="00A170F6">
        <w:t xml:space="preserve"> č.305/2013 Z. z., o elektronickej podobe výkonu pôsobnosti orgánov verejnej moci a o zmene a doplnení niektorých zákonov,  v znení neskorších predpisov</w:t>
      </w:r>
    </w:p>
    <w:p w14:paraId="062C68FC" w14:textId="48B1D071" w:rsidR="00E73236" w:rsidRDefault="005C0BEC" w:rsidP="00CB24CB">
      <w:pPr>
        <w:pStyle w:val="MLOdsek"/>
        <w:numPr>
          <w:ilvl w:val="2"/>
          <w:numId w:val="5"/>
        </w:numPr>
        <w:rPr>
          <w:lang w:eastAsia="sk-SK"/>
        </w:rPr>
      </w:pPr>
      <w:r>
        <w:t xml:space="preserve">dodržiavať ustanovenia a </w:t>
      </w:r>
      <w:r w:rsidR="00D2171E" w:rsidRPr="00A170F6">
        <w:t xml:space="preserve">riadiť sa </w:t>
      </w:r>
      <w:r w:rsidR="00BE54FC" w:rsidRPr="00A170F6">
        <w:t>pri vykonávaní D</w:t>
      </w:r>
      <w:r w:rsidR="000F6D85" w:rsidRPr="00A170F6">
        <w:t>i</w:t>
      </w:r>
      <w:r w:rsidR="00BE54FC" w:rsidRPr="00A170F6">
        <w:t>ela</w:t>
      </w:r>
      <w:r w:rsidR="00E73236">
        <w:t>:</w:t>
      </w:r>
    </w:p>
    <w:p w14:paraId="4CDE4A3E" w14:textId="491612D5" w:rsidR="00E73236" w:rsidRPr="00E73236" w:rsidRDefault="00E73236" w:rsidP="00E73236">
      <w:pPr>
        <w:pStyle w:val="MLOdsek"/>
        <w:numPr>
          <w:ilvl w:val="3"/>
          <w:numId w:val="5"/>
        </w:numPr>
        <w:rPr>
          <w:b/>
          <w:lang w:eastAsia="sk-SK"/>
        </w:rPr>
      </w:pPr>
      <w:r w:rsidRPr="00E73236">
        <w:rPr>
          <w:b/>
          <w:lang w:eastAsia="sk-SK"/>
        </w:rPr>
        <w:t>Vyhláškou č.85/2020 Z.z. o riadení projektov</w:t>
      </w:r>
    </w:p>
    <w:p w14:paraId="3B951C6B" w14:textId="7A166350" w:rsidR="00E73236" w:rsidRPr="00E73236" w:rsidRDefault="00E73236" w:rsidP="00E73236">
      <w:pPr>
        <w:pStyle w:val="MLOdsek"/>
        <w:numPr>
          <w:ilvl w:val="3"/>
          <w:numId w:val="5"/>
        </w:numPr>
        <w:rPr>
          <w:b/>
          <w:lang w:eastAsia="sk-SK"/>
        </w:rPr>
      </w:pPr>
      <w:r w:rsidRPr="00E73236">
        <w:rPr>
          <w:b/>
          <w:lang w:eastAsia="sk-SK"/>
        </w:rPr>
        <w:t xml:space="preserve">Vyhláškou č.78/2020 Z.z. </w:t>
      </w:r>
      <w:r w:rsidR="001C037B">
        <w:rPr>
          <w:b/>
          <w:lang w:eastAsia="sk-SK"/>
        </w:rPr>
        <w:t xml:space="preserve">o </w:t>
      </w:r>
      <w:r w:rsidRPr="00E73236">
        <w:rPr>
          <w:b/>
          <w:lang w:eastAsia="sk-SK"/>
        </w:rPr>
        <w:t xml:space="preserve">štandardoch pre </w:t>
      </w:r>
      <w:r w:rsidR="005C0BEC">
        <w:rPr>
          <w:b/>
          <w:lang w:eastAsia="sk-SK"/>
        </w:rPr>
        <w:t>ITVS</w:t>
      </w:r>
    </w:p>
    <w:p w14:paraId="212828F4" w14:textId="7B017DE4" w:rsidR="00E73236" w:rsidRPr="00E73236" w:rsidRDefault="00E73236" w:rsidP="005C0BEC">
      <w:pPr>
        <w:pStyle w:val="MLOdsek"/>
        <w:numPr>
          <w:ilvl w:val="3"/>
          <w:numId w:val="5"/>
        </w:numPr>
        <w:jc w:val="left"/>
        <w:rPr>
          <w:b/>
          <w:lang w:eastAsia="sk-SK"/>
        </w:rPr>
      </w:pPr>
      <w:r w:rsidRPr="00E73236">
        <w:rPr>
          <w:b/>
          <w:lang w:eastAsia="sk-SK"/>
        </w:rPr>
        <w:lastRenderedPageBreak/>
        <w:t>Vyhláškou č. 179/2020 Z.z. ktorou sa upravuje spôsob kategorizácie a obsah bezpečnostných opatrení ITVS</w:t>
      </w:r>
    </w:p>
    <w:p w14:paraId="4945EF6E" w14:textId="3EE3B50B" w:rsidR="0008512C" w:rsidRPr="00807434" w:rsidRDefault="0008512C" w:rsidP="0008512C">
      <w:pPr>
        <w:pStyle w:val="MLOdsek"/>
        <w:numPr>
          <w:ilvl w:val="2"/>
          <w:numId w:val="5"/>
        </w:numPr>
        <w:jc w:val="left"/>
        <w:rPr>
          <w:lang w:eastAsia="sk-SK"/>
        </w:rPr>
      </w:pPr>
      <w:bookmarkStart w:id="29" w:name="_Ref3565274"/>
      <w:r w:rsidRPr="00A170F6">
        <w:rPr>
          <w:lang w:eastAsia="sk-SK"/>
        </w:rPr>
        <w:t>dodržiavať bezpečnostné požiadavky špecifikované</w:t>
      </w:r>
      <w:r>
        <w:rPr>
          <w:lang w:eastAsia="sk-SK"/>
        </w:rPr>
        <w:t xml:space="preserve"> </w:t>
      </w:r>
      <w:r w:rsidRPr="00A170F6">
        <w:rPr>
          <w:lang w:eastAsia="sk-SK"/>
        </w:rPr>
        <w:t xml:space="preserve">v </w:t>
      </w:r>
      <w:r w:rsidRPr="00E73236">
        <w:rPr>
          <w:b/>
          <w:lang w:eastAsia="sk-SK"/>
        </w:rPr>
        <w:t xml:space="preserve">Metodike pre systematické zabezpečenie </w:t>
      </w:r>
      <w:r w:rsidRPr="00807434">
        <w:rPr>
          <w:b/>
          <w:lang w:eastAsia="sk-SK"/>
        </w:rPr>
        <w:t>organizácií</w:t>
      </w:r>
      <w:r w:rsidRPr="00807434">
        <w:rPr>
          <w:lang w:eastAsia="sk-SK"/>
        </w:rPr>
        <w:t xml:space="preserve"> verejnej správy v oblasti informačnej bezpečnosti</w:t>
      </w:r>
      <w:r w:rsidRPr="00807434">
        <w:rPr>
          <w:rStyle w:val="Odkaznapoznmkupodiarou"/>
          <w:lang w:eastAsia="sk-SK"/>
        </w:rPr>
        <w:t xml:space="preserve"> </w:t>
      </w:r>
      <w:r w:rsidRPr="00807434">
        <w:rPr>
          <w:lang w:eastAsia="sk-SK"/>
        </w:rPr>
        <w:t xml:space="preserve"> (dostupná na </w:t>
      </w:r>
      <w:hyperlink r:id="rId17" w:history="1">
        <w:r w:rsidRPr="00807434">
          <w:rPr>
            <w:rStyle w:val="Hypertextovprepojenie"/>
          </w:rPr>
          <w:t>https://www.csirt.gov.sk/doc/MetodikaZabezpeceniaIKT_v2.0.pdf</w:t>
        </w:r>
      </w:hyperlink>
      <w:r w:rsidRPr="00807434">
        <w:t>, ďalej len „</w:t>
      </w:r>
      <w:r w:rsidRPr="00807434">
        <w:rPr>
          <w:b/>
        </w:rPr>
        <w:t>Metodika zabezpečenia</w:t>
      </w:r>
      <w:r w:rsidRPr="00807434">
        <w:t>“)</w:t>
      </w:r>
      <w:r w:rsidRPr="00807434">
        <w:rPr>
          <w:lang w:eastAsia="sk-SK"/>
        </w:rPr>
        <w:t>,</w:t>
      </w:r>
      <w:bookmarkEnd w:id="29"/>
    </w:p>
    <w:p w14:paraId="690BE537" w14:textId="5DD33549" w:rsidR="0083270B" w:rsidRPr="00807434" w:rsidRDefault="006542E2" w:rsidP="0008512C">
      <w:pPr>
        <w:pStyle w:val="MLOdsek"/>
        <w:numPr>
          <w:ilvl w:val="2"/>
          <w:numId w:val="5"/>
        </w:numPr>
        <w:jc w:val="left"/>
        <w:rPr>
          <w:lang w:eastAsia="sk-SK"/>
        </w:rPr>
      </w:pPr>
      <w:r w:rsidRPr="00807434">
        <w:t xml:space="preserve">riadiť sa pri vykonávaní Diela, ktoré je </w:t>
      </w:r>
      <w:r w:rsidR="0077491A" w:rsidRPr="00807434">
        <w:t xml:space="preserve">realizované v rámci projektu financovaného z Operačného programu Integrovaná infraštruktúra, </w:t>
      </w:r>
      <w:r w:rsidR="0077491A" w:rsidRPr="00807434">
        <w:rPr>
          <w:b/>
        </w:rPr>
        <w:t>Metodikou riadenia QAMPR</w:t>
      </w:r>
      <w:r w:rsidR="005D7364" w:rsidRPr="00807434">
        <w:rPr>
          <w:lang w:eastAsia="sk-SK"/>
        </w:rPr>
        <w:t>.</w:t>
      </w:r>
      <w:r w:rsidR="007D5181" w:rsidRPr="00807434">
        <w:rPr>
          <w:lang w:eastAsia="sk-SK"/>
        </w:rPr>
        <w:t xml:space="preserve"> (dostupnou na </w:t>
      </w:r>
      <w:hyperlink r:id="rId18" w:history="1">
        <w:r w:rsidR="00807434" w:rsidRPr="00807434">
          <w:rPr>
            <w:rStyle w:val="Hypertextovprepojenie"/>
            <w:lang w:eastAsia="sk-SK"/>
          </w:rPr>
          <w:t>https://www.mirri.gov.sk/sekcie/informatizacia/riadenie-kvality-qa/riadenie-kvality-qa/index.html</w:t>
        </w:r>
      </w:hyperlink>
      <w:r w:rsidR="00807434" w:rsidRPr="00807434">
        <w:rPr>
          <w:lang w:eastAsia="sk-SK"/>
        </w:rPr>
        <w:t xml:space="preserve"> </w:t>
      </w:r>
      <w:r w:rsidR="007D5181" w:rsidRPr="00807434">
        <w:rPr>
          <w:lang w:eastAsia="sk-SK"/>
        </w:rPr>
        <w:t xml:space="preserve"> )</w:t>
      </w:r>
    </w:p>
    <w:p w14:paraId="2B37EE88" w14:textId="36A5AFF0" w:rsidR="00B70178" w:rsidRPr="00807434" w:rsidRDefault="00B70178" w:rsidP="0008512C">
      <w:pPr>
        <w:pStyle w:val="MLOdsek"/>
        <w:numPr>
          <w:ilvl w:val="2"/>
          <w:numId w:val="5"/>
        </w:numPr>
        <w:jc w:val="left"/>
      </w:pPr>
      <w:r w:rsidRPr="00807434">
        <w:t xml:space="preserve">riadiť sa pri vykonávaní Diela, ktoré je realizované v rámci projektu financovaného z Operačného programu Integrovaná infraštruktúra, </w:t>
      </w:r>
      <w:r w:rsidRPr="00807434">
        <w:rPr>
          <w:b/>
        </w:rPr>
        <w:t>Metodikou</w:t>
      </w:r>
      <w:r w:rsidRPr="00807434">
        <w:t xml:space="preserve"> </w:t>
      </w:r>
      <w:r w:rsidRPr="00807434">
        <w:rPr>
          <w:b/>
        </w:rPr>
        <w:t>Jednotný dizajn manuál elektronických služieb verejnej správy</w:t>
      </w:r>
      <w:r w:rsidRPr="00807434">
        <w:t xml:space="preserve"> (dostupným na </w:t>
      </w:r>
      <w:hyperlink r:id="rId19" w:history="1">
        <w:r w:rsidR="00F305CF" w:rsidRPr="00807434">
          <w:rPr>
            <w:rStyle w:val="Hypertextovprepojenie"/>
          </w:rPr>
          <w:t>https://www.mirri.gov.sk/sekcie/oddelenie-behavioralnych-inovacii/jednotny-dizajn-manual-elektornickych-sluzieb-verejnej-spravy/index.html</w:t>
        </w:r>
      </w:hyperlink>
      <w:r w:rsidR="00F305CF" w:rsidRPr="00807434">
        <w:t xml:space="preserve"> )</w:t>
      </w:r>
    </w:p>
    <w:p w14:paraId="1BC6A290" w14:textId="084A0402" w:rsidR="00B70178" w:rsidRPr="00807434" w:rsidRDefault="00B70178" w:rsidP="00B70178">
      <w:pPr>
        <w:pStyle w:val="MLOdsek"/>
        <w:numPr>
          <w:ilvl w:val="2"/>
          <w:numId w:val="5"/>
        </w:numPr>
        <w:jc w:val="left"/>
        <w:rPr>
          <w:lang w:eastAsia="sk-SK"/>
        </w:rPr>
      </w:pPr>
      <w:r w:rsidRPr="00807434">
        <w:t xml:space="preserve">riadiť sa pri vykonávaní Diela, ktoré je realizované v rámci projektu financovaného z Operačného programu Integrovaná infraštruktúra, </w:t>
      </w:r>
      <w:r w:rsidRPr="00807434">
        <w:rPr>
          <w:b/>
        </w:rPr>
        <w:t>Metodikou Používateľské princípy pre návrh a rozvoj elektronických služieb verejnej správy</w:t>
      </w:r>
      <w:r w:rsidRPr="00807434">
        <w:t xml:space="preserve"> (dostupným na</w:t>
      </w:r>
      <w:r w:rsidR="007D5181" w:rsidRPr="00807434">
        <w:t xml:space="preserve"> </w:t>
      </w:r>
      <w:hyperlink r:id="rId20" w:history="1">
        <w:r w:rsidR="00807434" w:rsidRPr="00807434">
          <w:rPr>
            <w:rStyle w:val="Hypertextovprepojenie"/>
          </w:rPr>
          <w:t>https://www.mirri.gov.sk/sekcie/oddelenie-behavioralnych-inovacii/index.html</w:t>
        </w:r>
      </w:hyperlink>
      <w:r w:rsidR="00807434" w:rsidRPr="00807434">
        <w:t xml:space="preserve"> </w:t>
      </w:r>
      <w:r w:rsidR="007D5181" w:rsidRPr="00807434">
        <w:t>)</w:t>
      </w:r>
    </w:p>
    <w:p w14:paraId="732AF5BA" w14:textId="77777777" w:rsidR="001C037B" w:rsidRPr="001C037B" w:rsidRDefault="001C037B" w:rsidP="001C037B">
      <w:pPr>
        <w:pStyle w:val="MLOdsek"/>
        <w:numPr>
          <w:ilvl w:val="2"/>
          <w:numId w:val="5"/>
        </w:numPr>
        <w:jc w:val="left"/>
        <w:rPr>
          <w:lang w:eastAsia="sk-SK"/>
        </w:rPr>
      </w:pPr>
      <w:r w:rsidRPr="00807434">
        <w:rPr>
          <w:lang w:eastAsia="sk-SK"/>
        </w:rPr>
        <w:t xml:space="preserve">vyhotoviť Procesnú analýzu podľa bodu 3.5 b) v súlade s </w:t>
      </w:r>
      <w:r w:rsidRPr="00807434">
        <w:rPr>
          <w:b/>
        </w:rPr>
        <w:t xml:space="preserve">Metodikou optimalizácie procesov verejnej správy </w:t>
      </w:r>
      <w:r w:rsidRPr="00807434">
        <w:t>a </w:t>
      </w:r>
      <w:r w:rsidRPr="00807434">
        <w:rPr>
          <w:b/>
        </w:rPr>
        <w:t>Metodikou optimalizácie procesov – konvenciami modelovania</w:t>
      </w:r>
      <w:r w:rsidRPr="00807434">
        <w:t>, (dostupným</w:t>
      </w:r>
      <w:r w:rsidRPr="001C037B">
        <w:t xml:space="preserve"> na </w:t>
      </w:r>
      <w:hyperlink r:id="rId21" w:history="1">
        <w:r w:rsidRPr="001C037B">
          <w:rPr>
            <w:rStyle w:val="Hypertextovprepojenie"/>
          </w:rPr>
          <w:t>https://www.minv.sk/?np-optimalizacia-procesov-vo-verejnej-sprave</w:t>
        </w:r>
      </w:hyperlink>
      <w:r w:rsidRPr="001C037B">
        <w:t>)</w:t>
      </w:r>
    </w:p>
    <w:p w14:paraId="5221D9BB" w14:textId="77777777" w:rsidR="001C037B" w:rsidRPr="001C037B" w:rsidRDefault="001C037B" w:rsidP="001C037B">
      <w:pPr>
        <w:pStyle w:val="MLOdsek"/>
        <w:numPr>
          <w:ilvl w:val="2"/>
          <w:numId w:val="5"/>
        </w:numPr>
        <w:jc w:val="left"/>
        <w:rPr>
          <w:lang w:eastAsia="sk-SK"/>
        </w:rPr>
      </w:pPr>
      <w:r w:rsidRPr="001C037B">
        <w:rPr>
          <w:lang w:eastAsia="sk-SK"/>
        </w:rPr>
        <w:t>aktualizovať diagramy životných situácií a karty životných situácií vedených na Ministerstve vnútra Slovenskej republiky, ak Dielo ovplyvní výkon procesov životnej situácie</w:t>
      </w:r>
    </w:p>
    <w:p w14:paraId="77AAA9D4" w14:textId="5DB18172" w:rsidR="001C037B" w:rsidRPr="001C037B" w:rsidRDefault="001C037B" w:rsidP="001C037B">
      <w:pPr>
        <w:pStyle w:val="MLOdsek"/>
        <w:numPr>
          <w:ilvl w:val="2"/>
          <w:numId w:val="5"/>
        </w:numPr>
        <w:jc w:val="left"/>
        <w:rPr>
          <w:lang w:eastAsia="sk-SK"/>
        </w:rPr>
      </w:pPr>
      <w:r w:rsidRPr="001C037B">
        <w:t>zabezpečiť funkcionalitu exportu dát z Diela a meriania výkonnosti procesov v súlade s </w:t>
      </w:r>
      <w:r w:rsidRPr="001C037B">
        <w:rPr>
          <w:b/>
        </w:rPr>
        <w:t xml:space="preserve">Metodikou merania výkonnosti procesov prostredníctvom KPI </w:t>
      </w:r>
      <w:r w:rsidRPr="001C037B">
        <w:t xml:space="preserve">(dostupným na </w:t>
      </w:r>
      <w:hyperlink r:id="rId22" w:history="1">
        <w:r w:rsidRPr="001C037B">
          <w:rPr>
            <w:rStyle w:val="Hypertextovprepojenie"/>
          </w:rPr>
          <w:t>https://www.minv.sk/?np-optimalizacia-procesov-vo-verejnej-sprave</w:t>
        </w:r>
      </w:hyperlink>
      <w:r w:rsidR="00807434" w:rsidRPr="00807434">
        <w:rPr>
          <w:rStyle w:val="Hypertextovprepojenie"/>
          <w:color w:val="auto"/>
          <w:u w:val="none"/>
        </w:rPr>
        <w:t xml:space="preserve"> )</w:t>
      </w:r>
    </w:p>
    <w:p w14:paraId="6942347B" w14:textId="7DBFDDC8" w:rsidR="001C037B" w:rsidRPr="001C037B" w:rsidRDefault="001C037B" w:rsidP="001C037B">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Metodikou merania nákladovosti TB-ABC</w:t>
      </w:r>
      <w:r w:rsidRPr="001C037B">
        <w:t xml:space="preserve"> (dostupným na </w:t>
      </w:r>
      <w:hyperlink r:id="rId23" w:history="1">
        <w:r w:rsidRPr="001C037B">
          <w:rPr>
            <w:rStyle w:val="Hypertextovprepojenie"/>
          </w:rPr>
          <w:t>https://www.minv.sk/?np-optimalizacia-procesov-vo-verejnej-sprave</w:t>
        </w:r>
      </w:hyperlink>
      <w:r w:rsidR="00807434" w:rsidRPr="00807434">
        <w:rPr>
          <w:rStyle w:val="Hypertextovprepojenie"/>
          <w:u w:val="none"/>
        </w:rPr>
        <w:t xml:space="preserve"> </w:t>
      </w:r>
      <w:r w:rsidRPr="001C037B">
        <w:t>)</w:t>
      </w:r>
    </w:p>
    <w:p w14:paraId="51BDA334" w14:textId="19B20689" w:rsidR="001C037B" w:rsidRPr="001C037B" w:rsidRDefault="001C037B" w:rsidP="001C037B">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Metodikou identifikácie, vizualizácie a referencovania údajov pri dátovom modelovaní vo verejnej správe</w:t>
      </w:r>
      <w:r w:rsidRPr="00807434">
        <w:t xml:space="preserve"> (dostupným </w:t>
      </w:r>
      <w:r w:rsidRPr="001C037B">
        <w:t xml:space="preserve">na </w:t>
      </w:r>
      <w:hyperlink r:id="rId24" w:history="1">
        <w:r w:rsidRPr="001C037B">
          <w:rPr>
            <w:rStyle w:val="Hypertextovprepojenie"/>
          </w:rPr>
          <w:t>https://www.minv.sk/?np-optimalizacia-procesov-vo-verejnej-sprave</w:t>
        </w:r>
      </w:hyperlink>
      <w:r w:rsidR="00807434" w:rsidRPr="00807434">
        <w:rPr>
          <w:rStyle w:val="Hypertextovprepojenie"/>
          <w:u w:val="none"/>
        </w:rPr>
        <w:t xml:space="preserve"> </w:t>
      </w:r>
      <w:r w:rsidRPr="001C037B">
        <w:t>)</w:t>
      </w:r>
    </w:p>
    <w:p w14:paraId="0E1DAB70" w14:textId="2113B354" w:rsidR="007D5181" w:rsidRPr="00A170F6" w:rsidRDefault="004C029D" w:rsidP="007D5181">
      <w:pPr>
        <w:pStyle w:val="MLOdsek"/>
        <w:numPr>
          <w:ilvl w:val="2"/>
          <w:numId w:val="5"/>
        </w:numPr>
        <w:jc w:val="left"/>
        <w:rPr>
          <w:lang w:eastAsia="sk-SK"/>
        </w:rPr>
      </w:pPr>
      <w:r w:rsidRPr="00A170F6">
        <w:t xml:space="preserve">zohľadniť povinnosť orgánov verejnej moci (OVM) a </w:t>
      </w:r>
      <w:r w:rsidR="007D5181" w:rsidRPr="00A170F6">
        <w:t>zabezpečiť súlad dodávaného Diela, ktoré je realizované v rámci projektu financovaného z Operačného programu Integrovaná infraštruktúra</w:t>
      </w:r>
      <w:r w:rsidR="00AF74C1" w:rsidRPr="00A170F6">
        <w:t xml:space="preserve"> alebo iného operačného programu</w:t>
      </w:r>
      <w:r w:rsidRPr="00A170F6">
        <w:t xml:space="preserve"> </w:t>
      </w:r>
      <w:r w:rsidR="007D5181" w:rsidRPr="00A170F6">
        <w:t xml:space="preserve">so </w:t>
      </w:r>
      <w:r w:rsidR="007D5181" w:rsidRPr="00A170F6">
        <w:rPr>
          <w:b/>
        </w:rPr>
        <w:t>Zákonom o eGovernmente a</w:t>
      </w:r>
      <w:r w:rsidR="007D5181" w:rsidRPr="00A170F6">
        <w:t xml:space="preserve"> </w:t>
      </w:r>
      <w:r w:rsidR="007D5181" w:rsidRPr="00A170F6">
        <w:rPr>
          <w:b/>
        </w:rPr>
        <w:t>Metodickým umernením</w:t>
      </w:r>
      <w:r w:rsidR="007D5181" w:rsidRPr="00A170F6">
        <w:t xml:space="preserve"> (č. 3639/2019/oDK-1) </w:t>
      </w:r>
      <w:r w:rsidR="007D5181" w:rsidRPr="00A170F6">
        <w:rPr>
          <w:b/>
        </w:rPr>
        <w:t xml:space="preserve">o postupe zaraďovania referenčných údajov do zoznamu referenčných údajov vo väzbe na referenčné registre </w:t>
      </w:r>
      <w:r w:rsidRPr="00A170F6">
        <w:rPr>
          <w:b/>
        </w:rPr>
        <w:t xml:space="preserve">(dostupné na: </w:t>
      </w:r>
      <w:hyperlink r:id="rId25" w:history="1">
        <w:r w:rsidRPr="00A170F6">
          <w:rPr>
            <w:rStyle w:val="Hypertextovprepojenie"/>
            <w:rFonts w:cs="Tahoma"/>
            <w:color w:val="auto"/>
          </w:rPr>
          <w:t>https://datalab.digital/referencne-udaje/</w:t>
        </w:r>
      </w:hyperlink>
      <w:r w:rsidRPr="00A170F6">
        <w:rPr>
          <w:rFonts w:cs="Tahoma"/>
        </w:rPr>
        <w:t xml:space="preserve">) </w:t>
      </w:r>
      <w:r w:rsidR="007D5181" w:rsidRPr="00A170F6">
        <w:rPr>
          <w:b/>
        </w:rPr>
        <w:t xml:space="preserve">a vykonávania postupov pri referencovaní </w:t>
      </w:r>
      <w:r w:rsidR="007D5181" w:rsidRPr="00A170F6">
        <w:t xml:space="preserve">(dostupným na </w:t>
      </w:r>
      <w:hyperlink r:id="rId26" w:history="1">
        <w:r w:rsidR="007D5181" w:rsidRPr="00A170F6">
          <w:rPr>
            <w:rStyle w:val="Hypertextovprepojenie"/>
            <w:color w:val="auto"/>
          </w:rPr>
          <w:t>https://datalab.digital/dokumenty/</w:t>
        </w:r>
      </w:hyperlink>
      <w:r w:rsidR="007D5181" w:rsidRPr="00A170F6">
        <w:t>)</w:t>
      </w:r>
    </w:p>
    <w:p w14:paraId="41F523F7" w14:textId="7D844D34" w:rsidR="00FE2DCC" w:rsidRPr="00A170F6" w:rsidRDefault="00FE2DCC" w:rsidP="00ED1C48">
      <w:pPr>
        <w:pStyle w:val="MLOdsek"/>
        <w:numPr>
          <w:ilvl w:val="2"/>
          <w:numId w:val="5"/>
        </w:numPr>
        <w:jc w:val="left"/>
      </w:pPr>
      <w:r w:rsidRPr="00A170F6">
        <w:t xml:space="preserve">zabezpečiť súlad dodávaného Diela, ktoré je realizované v rámci projektu financovaného z Operačného programu Integrovaná infraštruktúra, s </w:t>
      </w:r>
      <w:r w:rsidRPr="00A170F6">
        <w:rPr>
          <w:b/>
        </w:rPr>
        <w:t xml:space="preserve">Katalógom služieb a požiadavkami na realizáciu služieb vládneho cloudu </w:t>
      </w:r>
      <w:r w:rsidRPr="00A170F6">
        <w:t xml:space="preserve">(dostupným na </w:t>
      </w:r>
      <w:hyperlink r:id="rId27" w:history="1">
        <w:r w:rsidR="00807434" w:rsidRPr="00807434">
          <w:rPr>
            <w:rStyle w:val="Hypertextovprepojenie"/>
          </w:rPr>
          <w:t>https://www.mirri.gov.sk/sekcie/informatizacia/egovernment/vladny-cloud/katalog-cloudovych-sluzieb/index.html</w:t>
        </w:r>
      </w:hyperlink>
      <w:r w:rsidR="00807434" w:rsidRPr="00807434">
        <w:t xml:space="preserve"> </w:t>
      </w:r>
      <w:r w:rsidR="00311061" w:rsidRPr="00807434">
        <w:t>a</w:t>
      </w:r>
      <w:r w:rsidR="00ED1C48" w:rsidRPr="00807434">
        <w:t xml:space="preserve"> </w:t>
      </w:r>
      <w:hyperlink r:id="rId28" w:history="1">
        <w:r w:rsidR="00ED1C48" w:rsidRPr="00807434">
          <w:rPr>
            <w:rStyle w:val="Hypertextovprepojenie"/>
            <w:rFonts w:eastAsiaTheme="minorHAnsi"/>
          </w:rPr>
          <w:t>https://www.sk.cloud</w:t>
        </w:r>
      </w:hyperlink>
      <w:r w:rsidR="00ED1C48" w:rsidRPr="00807434">
        <w:rPr>
          <w:rFonts w:eastAsiaTheme="minorHAnsi"/>
        </w:rPr>
        <w:t xml:space="preserve"> )</w:t>
      </w:r>
    </w:p>
    <w:p w14:paraId="738729DC" w14:textId="43A3AF23" w:rsidR="00331983" w:rsidRPr="00A170F6" w:rsidRDefault="00626C18" w:rsidP="00ED1C48">
      <w:pPr>
        <w:pStyle w:val="MLOdsek"/>
        <w:numPr>
          <w:ilvl w:val="2"/>
          <w:numId w:val="5"/>
        </w:numPr>
        <w:jc w:val="left"/>
      </w:pPr>
      <w:r w:rsidRPr="00A170F6">
        <w:t>upozorniť na nev</w:t>
      </w:r>
      <w:r w:rsidR="00F85625">
        <w:t>y</w:t>
      </w:r>
      <w:r w:rsidRPr="00A170F6">
        <w:t>hnutnutnosť aktualizovať</w:t>
      </w:r>
      <w:r w:rsidR="00331983" w:rsidRPr="00A170F6">
        <w:t xml:space="preserve"> eGovernment komponenty v centrálnom metainformačnom systéme verejnej správy v súlade s </w:t>
      </w:r>
      <w:r w:rsidR="00331983" w:rsidRPr="00A170F6">
        <w:rPr>
          <w:b/>
        </w:rPr>
        <w:t>Metodickým pokynom čísl</w:t>
      </w:r>
      <w:r w:rsidR="00331983" w:rsidRPr="00A170F6">
        <w:t xml:space="preserve">o </w:t>
      </w:r>
      <w:r w:rsidR="00331983" w:rsidRPr="00A170F6">
        <w:rPr>
          <w:b/>
        </w:rPr>
        <w:t>ÚPVII/000514/2017-313 z 10.</w:t>
      </w:r>
      <w:r w:rsidR="0027181A" w:rsidRPr="00A170F6">
        <w:rPr>
          <w:b/>
        </w:rPr>
        <w:t>0</w:t>
      </w:r>
      <w:r w:rsidR="00331983" w:rsidRPr="00A170F6">
        <w:rPr>
          <w:b/>
        </w:rPr>
        <w:t>1.2017</w:t>
      </w:r>
      <w:r w:rsidR="00331983" w:rsidRPr="00A170F6">
        <w:t xml:space="preserve"> na aktualizáciu obsahu centrálneho metainformačného systému verejnej správy povinnými osobami v znení neskorších predpisov</w:t>
      </w:r>
    </w:p>
    <w:p w14:paraId="09432461" w14:textId="131F22A1" w:rsidR="00ED1C48" w:rsidRPr="00A170F6" w:rsidRDefault="00FE2DCC" w:rsidP="00ED1C48">
      <w:pPr>
        <w:pStyle w:val="MLOdsek"/>
        <w:numPr>
          <w:ilvl w:val="2"/>
          <w:numId w:val="5"/>
        </w:numPr>
        <w:jc w:val="left"/>
      </w:pPr>
      <w:r w:rsidRPr="00A170F6">
        <w:rPr>
          <w:rFonts w:eastAsiaTheme="minorHAnsi"/>
        </w:rPr>
        <w:t>zohľadniť skutočnosť, že sú a budú použité všetky údaje, ktoré sú aktuálne vyhlásené za referenčné a voči ktorým platí podľa</w:t>
      </w:r>
      <w:r w:rsidRPr="00A170F6">
        <w:rPr>
          <w:rFonts w:eastAsiaTheme="minorHAnsi"/>
          <w:b/>
        </w:rPr>
        <w:t xml:space="preserve"> </w:t>
      </w:r>
      <w:r w:rsidR="00ED1C48" w:rsidRPr="00A170F6">
        <w:rPr>
          <w:rFonts w:eastAsiaTheme="minorHAnsi"/>
          <w:b/>
        </w:rPr>
        <w:t>Z</w:t>
      </w:r>
      <w:r w:rsidRPr="00A170F6">
        <w:rPr>
          <w:rFonts w:eastAsiaTheme="minorHAnsi"/>
          <w:b/>
        </w:rPr>
        <w:t>ákona o e-Governmente</w:t>
      </w:r>
      <w:r w:rsidRPr="00A170F6">
        <w:rPr>
          <w:rFonts w:eastAsiaTheme="minorHAnsi"/>
        </w:rPr>
        <w:t xml:space="preserve"> povinnosť referencovania sa (viď. §52). </w:t>
      </w:r>
      <w:r w:rsidR="004C4F07" w:rsidRPr="00A170F6">
        <w:rPr>
          <w:rFonts w:eastAsiaTheme="minorHAnsi"/>
        </w:rPr>
        <w:t>Dostupné tu:</w:t>
      </w:r>
      <w:r w:rsidRPr="00A170F6">
        <w:rPr>
          <w:rFonts w:eastAsiaTheme="minorHAnsi"/>
        </w:rPr>
        <w:t xml:space="preserve"> </w:t>
      </w:r>
      <w:r w:rsidR="00ED1C48" w:rsidRPr="00A170F6">
        <w:rPr>
          <w:rFonts w:eastAsiaTheme="minorHAnsi"/>
        </w:rPr>
        <w:t xml:space="preserve"> </w:t>
      </w:r>
      <w:hyperlink r:id="rId29" w:history="1">
        <w:r w:rsidRPr="00A170F6">
          <w:rPr>
            <w:rFonts w:eastAsiaTheme="minorHAnsi"/>
            <w:u w:val="single" w:color="0B4CB4"/>
          </w:rPr>
          <w:t>https://metais.vicepremier.gov.sk/refregisters/list?page=1&amp;count=20</w:t>
        </w:r>
      </w:hyperlink>
      <w:r w:rsidRPr="00A170F6">
        <w:rPr>
          <w:rFonts w:eastAsiaTheme="minorHAnsi"/>
        </w:rPr>
        <w:t> </w:t>
      </w:r>
      <w:r w:rsidR="00ED1C48" w:rsidRPr="00A170F6">
        <w:rPr>
          <w:rFonts w:eastAsiaTheme="minorHAnsi"/>
        </w:rPr>
        <w:t xml:space="preserve"> </w:t>
      </w:r>
    </w:p>
    <w:p w14:paraId="179A60DC" w14:textId="77777777" w:rsidR="00FE2DCC" w:rsidRPr="00A170F6" w:rsidRDefault="00FE2DCC" w:rsidP="00FE2DCC">
      <w:pPr>
        <w:pStyle w:val="MLOdsek"/>
        <w:numPr>
          <w:ilvl w:val="2"/>
          <w:numId w:val="5"/>
        </w:numPr>
        <w:jc w:val="left"/>
      </w:pPr>
      <w:r w:rsidRPr="00A170F6">
        <w:rPr>
          <w:rFonts w:eastAsiaTheme="minorHAnsi"/>
        </w:rPr>
        <w:t>využívať a poskytovať pri elektronickej komunikácii (viď. §10 ods. 2 e-Gov zákona) údaje prostredníctvom „</w:t>
      </w:r>
      <w:r w:rsidRPr="005C0BEC">
        <w:rPr>
          <w:rFonts w:eastAsiaTheme="minorHAnsi"/>
          <w:b/>
        </w:rPr>
        <w:t>Modulu procesnej integrácie a integrácie údajov</w:t>
      </w:r>
      <w:r w:rsidRPr="00A170F6">
        <w:rPr>
          <w:rFonts w:eastAsiaTheme="minorHAnsi"/>
        </w:rPr>
        <w:t xml:space="preserve"> (jeho časti IS CSRÚ)“.  Tento modul (viď. §10 ods. 11 e-Gov zákona) slúži o.i. na integráciu údajov, synchronizáciu údajov pri referencovaní a pri výmene údajov s referenčnými registrami a základnými číselníkmi.</w:t>
      </w:r>
    </w:p>
    <w:p w14:paraId="77FC65D0" w14:textId="76A0A1B8" w:rsidR="00FE2DCC" w:rsidRPr="00A170F6" w:rsidRDefault="00FE2DCC" w:rsidP="00FE2DCC">
      <w:pPr>
        <w:pStyle w:val="MLOdsek"/>
        <w:numPr>
          <w:ilvl w:val="2"/>
          <w:numId w:val="5"/>
        </w:numPr>
      </w:pPr>
      <w:r w:rsidRPr="00A170F6">
        <w:t xml:space="preserve">v prípade existencie centrálnej IKT zmluvy viažucej sa na dodávku licencií proprietárneho softvéru v rámci dodávaného diela postupovať v zmysle </w:t>
      </w:r>
      <w:r w:rsidRPr="00A170F6">
        <w:rPr>
          <w:b/>
        </w:rPr>
        <w:t>Uznesenia vlády č. 286/2019 o povinnosti prednostne pristupovať k platným a účinným centrálnym IKT zmluvám</w:t>
      </w:r>
    </w:p>
    <w:p w14:paraId="235DC693" w14:textId="7C984412" w:rsidR="00331983" w:rsidRPr="00A170F6" w:rsidRDefault="00331983" w:rsidP="00331983">
      <w:pPr>
        <w:pStyle w:val="MLOdsek"/>
        <w:numPr>
          <w:ilvl w:val="2"/>
          <w:numId w:val="5"/>
        </w:numPr>
      </w:pPr>
      <w:r w:rsidRPr="00A170F6">
        <w:t xml:space="preserve">zabezpečiť, aby zhotovené </w:t>
      </w:r>
      <w:r w:rsidR="00AF74C1" w:rsidRPr="00A170F6">
        <w:t>D</w:t>
      </w:r>
      <w:r w:rsidRPr="00A170F6">
        <w:t xml:space="preserve">ielo poskytovalo </w:t>
      </w:r>
      <w:r w:rsidRPr="005C0BEC">
        <w:rPr>
          <w:b/>
        </w:rPr>
        <w:t>automatizovaný monitoring SLA parametrov dodaných koncových a aplikačných služieb</w:t>
      </w:r>
      <w:r w:rsidRPr="00A170F6">
        <w:t xml:space="preserve">, </w:t>
      </w:r>
    </w:p>
    <w:p w14:paraId="4A417242" w14:textId="59D07992" w:rsidR="00331983" w:rsidRPr="00A170F6" w:rsidRDefault="00AF74C1" w:rsidP="00331983">
      <w:pPr>
        <w:pStyle w:val="MLOdsek"/>
        <w:numPr>
          <w:ilvl w:val="2"/>
          <w:numId w:val="5"/>
        </w:numPr>
      </w:pPr>
      <w:r w:rsidRPr="00A170F6">
        <w:t>zabezpečiť, aby</w:t>
      </w:r>
      <w:r w:rsidR="005C0BEC">
        <w:t xml:space="preserve"> zhotovené dielo poskytovalo funkcionalitu</w:t>
      </w:r>
      <w:r w:rsidR="005C0BEC">
        <w:rPr>
          <w:b/>
        </w:rPr>
        <w:t xml:space="preserve"> automatiznovaného testovania</w:t>
      </w:r>
      <w:r w:rsidR="002D1381" w:rsidRPr="005C0BEC">
        <w:rPr>
          <w:b/>
        </w:rPr>
        <w:t xml:space="preserve"> každej služby na nefunkčnosť</w:t>
      </w:r>
      <w:r w:rsidR="002D1381" w:rsidRPr="005C0BEC" w:rsidDel="002D1381">
        <w:rPr>
          <w:b/>
        </w:rPr>
        <w:t xml:space="preserve"> </w:t>
      </w:r>
      <w:r w:rsidR="002D1381" w:rsidRPr="005C0BEC">
        <w:rPr>
          <w:b/>
        </w:rPr>
        <w:t xml:space="preserve"> </w:t>
      </w:r>
      <w:r w:rsidR="00331983" w:rsidRPr="005C0BEC">
        <w:rPr>
          <w:b/>
        </w:rPr>
        <w:t>a</w:t>
      </w:r>
      <w:r w:rsidR="002D1381" w:rsidRPr="005C0BEC">
        <w:rPr>
          <w:b/>
        </w:rPr>
        <w:t xml:space="preserve"> odosielania </w:t>
      </w:r>
      <w:r w:rsidR="00FE2DCC" w:rsidRPr="005C0BEC">
        <w:rPr>
          <w:b/>
          <w:highlight w:val="yellow"/>
        </w:rPr>
        <w:t>(automatizovaných)</w:t>
      </w:r>
      <w:r w:rsidR="00FE2DCC" w:rsidRPr="005C0BEC">
        <w:rPr>
          <w:b/>
        </w:rPr>
        <w:t xml:space="preserve"> </w:t>
      </w:r>
      <w:r w:rsidR="00331983" w:rsidRPr="005C0BEC">
        <w:rPr>
          <w:b/>
        </w:rPr>
        <w:t>hlásení o nefunkčnosti služby</w:t>
      </w:r>
      <w:r w:rsidR="00331983" w:rsidRPr="00A170F6">
        <w:t>.</w:t>
      </w:r>
      <w:r w:rsidR="002D1381" w:rsidRPr="00A170F6">
        <w:t xml:space="preserve"> </w:t>
      </w:r>
    </w:p>
    <w:p w14:paraId="7B8434C5" w14:textId="6C41684E" w:rsidR="008B5D68" w:rsidRDefault="00474D1C" w:rsidP="00FF624C">
      <w:pPr>
        <w:pStyle w:val="MLOdsek"/>
        <w:numPr>
          <w:ilvl w:val="2"/>
          <w:numId w:val="5"/>
        </w:numPr>
      </w:pPr>
      <w:commentRangeStart w:id="30"/>
      <w:r w:rsidRPr="00A170F6">
        <w:t>dodať die</w:t>
      </w:r>
      <w:r w:rsidR="006A7695" w:rsidRPr="00A170F6">
        <w:t xml:space="preserve">lo </w:t>
      </w:r>
      <w:commentRangeEnd w:id="30"/>
      <w:r w:rsidR="008B5D68">
        <w:rPr>
          <w:rStyle w:val="Odkaznakomentr"/>
          <w:rFonts w:ascii="Calibri" w:hAnsi="Calibri" w:cs="Times New Roman"/>
        </w:rPr>
        <w:commentReference w:id="30"/>
      </w:r>
      <w:r w:rsidR="006A7695" w:rsidRPr="00A170F6">
        <w:t>v minimálnom rozsahu</w:t>
      </w:r>
      <w:r w:rsidR="008B5D68">
        <w:t>:</w:t>
      </w:r>
      <w:r w:rsidRPr="00A170F6">
        <w:t xml:space="preserve"> </w:t>
      </w:r>
    </w:p>
    <w:p w14:paraId="03D84F69" w14:textId="33F6E803" w:rsidR="008B5D68" w:rsidRDefault="008B5D68" w:rsidP="008B5D68">
      <w:pPr>
        <w:pStyle w:val="MLOdsek"/>
        <w:numPr>
          <w:ilvl w:val="3"/>
          <w:numId w:val="5"/>
        </w:numPr>
      </w:pPr>
      <w:r w:rsidRPr="008B5D68">
        <w:t xml:space="preserve">schválenej </w:t>
      </w:r>
      <w:r w:rsidR="00474D1C" w:rsidRPr="00A170F6">
        <w:rPr>
          <w:b/>
        </w:rPr>
        <w:t>Štúdie uskutočniteľnosti</w:t>
      </w:r>
      <w:r w:rsidR="005C0BEC">
        <w:rPr>
          <w:b/>
        </w:rPr>
        <w:t xml:space="preserve">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linky na MetaIS</w:t>
      </w:r>
      <w:r w:rsidRPr="00A170F6">
        <w:t>)</w:t>
      </w:r>
      <w:r>
        <w:t>.</w:t>
      </w:r>
    </w:p>
    <w:p w14:paraId="622419F9" w14:textId="6D66228F" w:rsidR="008B5D68" w:rsidRDefault="008B5D68" w:rsidP="008B5D68">
      <w:pPr>
        <w:pStyle w:val="MLOdsek"/>
        <w:numPr>
          <w:ilvl w:val="3"/>
          <w:numId w:val="5"/>
        </w:numPr>
      </w:pPr>
      <w:r w:rsidRPr="008B5D68">
        <w:t>schválenému</w:t>
      </w:r>
      <w:r>
        <w:rPr>
          <w:b/>
        </w:rPr>
        <w:t xml:space="preserve"> Projektovému zámeru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linky na MetaIS</w:t>
      </w:r>
      <w:r w:rsidRPr="00A170F6">
        <w:t>)</w:t>
      </w:r>
      <w:r>
        <w:t>.</w:t>
      </w:r>
    </w:p>
    <w:p w14:paraId="32BAB6EA" w14:textId="453C3520" w:rsidR="008B5D68" w:rsidRDefault="008B5D68" w:rsidP="008B5D68">
      <w:pPr>
        <w:pStyle w:val="MLOdsek"/>
        <w:numPr>
          <w:ilvl w:val="3"/>
          <w:numId w:val="5"/>
        </w:numPr>
      </w:pPr>
      <w:r w:rsidRPr="008B5D68">
        <w:t>schválenému</w:t>
      </w:r>
      <w:r>
        <w:rPr>
          <w:b/>
        </w:rPr>
        <w:t xml:space="preserve"> Projektovému prístupu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linky na MetaIS</w:t>
      </w:r>
      <w:r w:rsidRPr="00A170F6">
        <w:t>)</w:t>
      </w:r>
      <w:r>
        <w:t>.</w:t>
      </w:r>
    </w:p>
    <w:p w14:paraId="4DF8C1A8" w14:textId="062EA62B" w:rsidR="008B5D68" w:rsidRPr="008B5D68" w:rsidRDefault="008B5D68" w:rsidP="008B5D68">
      <w:pPr>
        <w:pStyle w:val="MLOdsek"/>
        <w:numPr>
          <w:ilvl w:val="3"/>
          <w:numId w:val="5"/>
        </w:numPr>
      </w:pPr>
      <w:commentRangeStart w:id="31"/>
      <w:r w:rsidRPr="008B5D68">
        <w:t>schválenému</w:t>
      </w:r>
      <w:r>
        <w:rPr>
          <w:b/>
        </w:rPr>
        <w:t xml:space="preserve"> Katalógu požiadaviek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linky na MetaIS</w:t>
      </w:r>
      <w:r w:rsidRPr="00A170F6">
        <w:t>)</w:t>
      </w:r>
      <w:r>
        <w:t>.</w:t>
      </w:r>
      <w:commentRangeEnd w:id="31"/>
      <w:r>
        <w:rPr>
          <w:rStyle w:val="Odkaznakomentr"/>
          <w:rFonts w:ascii="Calibri" w:hAnsi="Calibri" w:cs="Times New Roman"/>
        </w:rPr>
        <w:commentReference w:id="31"/>
      </w:r>
    </w:p>
    <w:p w14:paraId="5E217238" w14:textId="7A318175" w:rsidR="00D32C02" w:rsidRPr="00A170F6" w:rsidRDefault="000F4986" w:rsidP="00806A41">
      <w:pPr>
        <w:pStyle w:val="MLOdsek"/>
        <w:numPr>
          <w:ilvl w:val="0"/>
          <w:numId w:val="0"/>
        </w:numPr>
        <w:ind w:left="737" w:hanging="737"/>
      </w:pPr>
      <w:r>
        <w:rPr>
          <w:b/>
          <w:lang w:eastAsia="sk-SK"/>
        </w:rPr>
        <w:t>4</w:t>
      </w:r>
      <w:r w:rsidR="00FF624C" w:rsidRPr="001F42AE">
        <w:rPr>
          <w:b/>
          <w:lang w:eastAsia="sk-SK"/>
        </w:rPr>
        <w:t>.3</w:t>
      </w:r>
      <w:r w:rsidR="00FF624C" w:rsidRPr="001F42AE">
        <w:rPr>
          <w:b/>
          <w:lang w:eastAsia="sk-SK"/>
        </w:rPr>
        <w:tab/>
      </w:r>
      <w:r w:rsidR="00FF624C" w:rsidRPr="00324BA1">
        <w:rPr>
          <w:lang w:eastAsia="sk-SK"/>
        </w:rPr>
        <w:t xml:space="preserve">Porušenie povinností podľa článku </w:t>
      </w:r>
      <w:commentRangeStart w:id="32"/>
      <w:r w:rsidR="000946C7">
        <w:rPr>
          <w:lang w:eastAsia="sk-SK"/>
        </w:rPr>
        <w:t>4</w:t>
      </w:r>
      <w:r w:rsidR="00FF624C" w:rsidRPr="00324BA1">
        <w:rPr>
          <w:lang w:eastAsia="sk-SK"/>
        </w:rPr>
        <w:t xml:space="preserve"> Zmluvy o dielo s výnimkou </w:t>
      </w:r>
      <w:r w:rsidR="00FF624C" w:rsidRPr="000946C7">
        <w:rPr>
          <w:highlight w:val="yellow"/>
          <w:lang w:eastAsia="sk-SK"/>
        </w:rPr>
        <w:t xml:space="preserve">čl. </w:t>
      </w:r>
      <w:r w:rsidR="000946C7">
        <w:rPr>
          <w:highlight w:val="yellow"/>
          <w:lang w:eastAsia="sk-SK"/>
        </w:rPr>
        <w:t>4.</w:t>
      </w:r>
      <w:r w:rsidR="00FF624C" w:rsidRPr="000946C7">
        <w:rPr>
          <w:highlight w:val="yellow"/>
          <w:lang w:eastAsia="sk-SK"/>
        </w:rPr>
        <w:t>2 písm. a)</w:t>
      </w:r>
      <w:r w:rsidR="00FF624C" w:rsidRPr="00324BA1">
        <w:rPr>
          <w:lang w:eastAsia="sk-SK"/>
        </w:rPr>
        <w:t xml:space="preserve"> sa považuje za nepodstatné porušenie Zmluvy o dielo.</w:t>
      </w:r>
      <w:r w:rsidR="00FF624C">
        <w:rPr>
          <w:lang w:eastAsia="sk-SK"/>
        </w:rPr>
        <w:t xml:space="preserve"> </w:t>
      </w:r>
      <w:commentRangeEnd w:id="32"/>
      <w:r w:rsidR="000946C7">
        <w:rPr>
          <w:rStyle w:val="Odkaznakomentr"/>
          <w:rFonts w:ascii="Calibri" w:hAnsi="Calibri" w:cs="Times New Roman"/>
        </w:rPr>
        <w:commentReference w:id="32"/>
      </w:r>
      <w:r w:rsidR="00FF624C">
        <w:rPr>
          <w:lang w:eastAsia="sk-SK"/>
        </w:rPr>
        <w:tab/>
      </w:r>
    </w:p>
    <w:p w14:paraId="64374583" w14:textId="1350A515" w:rsidR="0083270B" w:rsidRPr="00A170F6" w:rsidRDefault="00AF648D" w:rsidP="00AF648D">
      <w:pPr>
        <w:pStyle w:val="MLNadpislnku"/>
      </w:pPr>
      <w:r w:rsidRPr="00A170F6">
        <w:t>MIESTO A TERMÍN VYKONANIA DIELA</w:t>
      </w:r>
    </w:p>
    <w:p w14:paraId="66F82D78" w14:textId="2630C338" w:rsidR="0083270B" w:rsidRPr="00A170F6" w:rsidRDefault="0083270B" w:rsidP="0025714E">
      <w:pPr>
        <w:pStyle w:val="MLOdsek"/>
        <w:tabs>
          <w:tab w:val="clear" w:pos="1021"/>
          <w:tab w:val="num" w:pos="851"/>
        </w:tabs>
        <w:rPr>
          <w:lang w:eastAsia="sk-SK"/>
        </w:rPr>
      </w:pPr>
      <w:r w:rsidRPr="00A170F6">
        <w:t>Ak sa Zmluvné s</w:t>
      </w:r>
      <w:r w:rsidR="00127472" w:rsidRPr="00A170F6">
        <w:t>t</w:t>
      </w:r>
      <w:r w:rsidRPr="00A170F6">
        <w:t xml:space="preserve">rany nedohodnú inak, miestom zhotovenia Diela je sídlo Objednávateľa, a ak to technické podmienky umožňujú a ak sa Zmluvné strany na tom dohodnú, </w:t>
      </w:r>
      <w:r w:rsidR="00C53AC5" w:rsidRPr="00A170F6">
        <w:t>Zhotoviteľ môže plniť Dielo</w:t>
      </w:r>
      <w:r w:rsidRPr="00A170F6">
        <w:t xml:space="preserve"> aj prostredníctvom vzdialeného prístupu.</w:t>
      </w:r>
      <w:r w:rsidR="00EB7C55" w:rsidRPr="00A170F6">
        <w:t xml:space="preserve"> </w:t>
      </w:r>
    </w:p>
    <w:p w14:paraId="7D1E58FE" w14:textId="3FCD6562" w:rsidR="00C53AC5" w:rsidRPr="00A170F6" w:rsidRDefault="00C53AC5" w:rsidP="00AF648D">
      <w:pPr>
        <w:pStyle w:val="MLOdsek"/>
      </w:pPr>
      <w:r w:rsidRPr="00A170F6">
        <w:t>Zhotoviteľ sa zaväzuje zhotoviť Dielo podľa časového harmonogramu, ktorý tvorí</w:t>
      </w:r>
      <w:r w:rsidR="000062F9" w:rsidRPr="00A170F6">
        <w:t xml:space="preserve"> </w:t>
      </w:r>
      <w:r w:rsidR="00E33499" w:rsidRPr="00A170F6">
        <w:rPr>
          <w:b/>
          <w:highlight w:val="yellow"/>
        </w:rPr>
        <w:t>Prílohu č. 2</w:t>
      </w:r>
      <w:r w:rsidRPr="00A170F6">
        <w:t xml:space="preserve"> tejto Zmluvy</w:t>
      </w:r>
      <w:r w:rsidR="00295589">
        <w:t xml:space="preserve"> o dielo</w:t>
      </w:r>
      <w:r w:rsidRPr="00A170F6">
        <w:t xml:space="preserve">, najneskôr však do </w:t>
      </w:r>
      <w:r w:rsidR="00AF648D" w:rsidRPr="00A170F6">
        <w:rPr>
          <w:highlight w:val="yellow"/>
        </w:rPr>
        <w:t>[●]</w:t>
      </w:r>
      <w:r w:rsidRPr="00A170F6">
        <w:rPr>
          <w:highlight w:val="yellow"/>
        </w:rPr>
        <w:t xml:space="preserve"> mesiacov odo dňa účinnosti tejto Zmluvy</w:t>
      </w:r>
      <w:r w:rsidR="009216F1" w:rsidRPr="00A170F6">
        <w:t xml:space="preserve"> o dielo</w:t>
      </w:r>
      <w:r w:rsidRPr="00A170F6">
        <w:t xml:space="preserve">. </w:t>
      </w:r>
    </w:p>
    <w:p w14:paraId="2CFA8C16" w14:textId="24A439FA" w:rsidR="00C760CD" w:rsidRPr="00E922D1" w:rsidRDefault="00C53AC5" w:rsidP="00312BAD">
      <w:pPr>
        <w:pStyle w:val="MLOdsek"/>
      </w:pPr>
      <w:bookmarkStart w:id="33" w:name="_Ref519610355"/>
      <w:r w:rsidRPr="00E922D1">
        <w:t>Ak</w:t>
      </w:r>
      <w:r w:rsidR="00E33499" w:rsidRPr="00E922D1">
        <w:t xml:space="preserve"> prípadné</w:t>
      </w:r>
      <w:r w:rsidRPr="00E922D1">
        <w:t xml:space="preserve"> omeškanie Objednávateľa s poskytnutím súčinnosti, ktorú je povinný poskytnúť Zhotoviteľovi </w:t>
      </w:r>
      <w:r w:rsidR="00EF0415" w:rsidRPr="00E922D1">
        <w:t>má alebo</w:t>
      </w:r>
      <w:r w:rsidRPr="00E922D1">
        <w:t xml:space="preserve"> preukázateľne </w:t>
      </w:r>
      <w:r w:rsidR="00EF0415" w:rsidRPr="00E922D1">
        <w:t xml:space="preserve">bude mať </w:t>
      </w:r>
      <w:r w:rsidRPr="00E922D1">
        <w:t xml:space="preserve">vplyv na dodržanie harmonogramu v zmysle </w:t>
      </w:r>
      <w:r w:rsidR="00E33499" w:rsidRPr="00E922D1">
        <w:rPr>
          <w:b/>
          <w:highlight w:val="yellow"/>
        </w:rPr>
        <w:t>Prílohy č. 2</w:t>
      </w:r>
      <w:r w:rsidR="000062F9" w:rsidRPr="00E922D1">
        <w:t xml:space="preserve"> </w:t>
      </w:r>
      <w:r w:rsidRPr="00E922D1">
        <w:t>a na lehotu na vykonanie Diela v zmysle predchádzajúceho bodu tohto č</w:t>
      </w:r>
      <w:r w:rsidR="00DA3367" w:rsidRPr="00E922D1">
        <w:t>lánku Zmluvy</w:t>
      </w:r>
      <w:r w:rsidR="009216F1" w:rsidRPr="00E922D1">
        <w:t xml:space="preserve"> o dielo</w:t>
      </w:r>
      <w:r w:rsidR="00DA3367" w:rsidRPr="00E922D1">
        <w:t xml:space="preserve">, </w:t>
      </w:r>
      <w:r w:rsidR="00657231" w:rsidRPr="00E922D1">
        <w:t xml:space="preserve">tzn. ak sa jedná o neposkytnutie takej súčinnosti, ktorá je nevyhnutná pre </w:t>
      </w:r>
      <w:r w:rsidR="008538E3" w:rsidRPr="00E922D1">
        <w:t xml:space="preserve">včasné vykonanie Diela, </w:t>
      </w:r>
      <w:r w:rsidR="00657231" w:rsidRPr="00E922D1">
        <w:t xml:space="preserve">Zhotoviteľ </w:t>
      </w:r>
      <w:r w:rsidR="00DA3367" w:rsidRPr="00E922D1">
        <w:t>nie je v omeškaní so zhotovením</w:t>
      </w:r>
      <w:r w:rsidRPr="00E922D1">
        <w:t xml:space="preserve"> Diela</w:t>
      </w:r>
      <w:r w:rsidR="00B408DC" w:rsidRPr="00E922D1">
        <w:t>.</w:t>
      </w:r>
      <w:r w:rsidRPr="00E922D1">
        <w:t xml:space="preserve"> </w:t>
      </w:r>
      <w:r w:rsidR="00B408DC" w:rsidRPr="00E922D1">
        <w:t>L</w:t>
      </w:r>
      <w:r w:rsidRPr="00E922D1">
        <w:t xml:space="preserve">ehota na vykonanie </w:t>
      </w:r>
      <w:r w:rsidR="00403210" w:rsidRPr="00E922D1">
        <w:t xml:space="preserve">jednotlivých častí </w:t>
      </w:r>
      <w:r w:rsidRPr="00E922D1">
        <w:t xml:space="preserve">Diela sa </w:t>
      </w:r>
      <w:r w:rsidR="00403210" w:rsidRPr="00E922D1">
        <w:t xml:space="preserve">automaticky </w:t>
      </w:r>
      <w:r w:rsidRPr="00E922D1">
        <w:t>predĺž</w:t>
      </w:r>
      <w:r w:rsidR="00E922D1" w:rsidRPr="00E922D1">
        <w:t>uje</w:t>
      </w:r>
      <w:r w:rsidRPr="00E922D1">
        <w:t xml:space="preserve"> o čas omeškania Objednávateľa s poskytnutím sú</w:t>
      </w:r>
      <w:r w:rsidR="00DA3367" w:rsidRPr="00E922D1">
        <w:t>činnosti</w:t>
      </w:r>
      <w:r w:rsidR="00403210" w:rsidRPr="00E922D1">
        <w:t xml:space="preserve">. </w:t>
      </w:r>
      <w:bookmarkEnd w:id="33"/>
      <w:r w:rsidR="00B408DC" w:rsidRPr="00E922D1">
        <w:t>Zmluvné strany sa dohodli</w:t>
      </w:r>
      <w:r w:rsidR="00900DD9" w:rsidRPr="00E922D1">
        <w:t xml:space="preserve">, že najneskôr druhý pracovný deň po vzniku omeškania Objednávateľa </w:t>
      </w:r>
      <w:r w:rsidR="00A50130" w:rsidRPr="00E922D1">
        <w:t xml:space="preserve">Zhotoviteľ </w:t>
      </w:r>
      <w:r w:rsidR="00900DD9" w:rsidRPr="00E922D1">
        <w:t xml:space="preserve">písomne </w:t>
      </w:r>
      <w:r w:rsidR="00900DD9" w:rsidRPr="00E922D1">
        <w:lastRenderedPageBreak/>
        <w:t>upozorn</w:t>
      </w:r>
      <w:r w:rsidR="00B408DC" w:rsidRPr="00E922D1">
        <w:t>í</w:t>
      </w:r>
      <w:r w:rsidR="00900DD9" w:rsidRPr="00E922D1">
        <w:t xml:space="preserve"> </w:t>
      </w:r>
      <w:r w:rsidR="009216F1" w:rsidRPr="00E922D1">
        <w:t>Oprávnenú osobu</w:t>
      </w:r>
      <w:r w:rsidR="00900DD9" w:rsidRPr="00E922D1">
        <w:t xml:space="preserve"> Objednávateľa</w:t>
      </w:r>
      <w:r w:rsidR="00A50130" w:rsidRPr="00E922D1">
        <w:t xml:space="preserve"> na konkrétne vymedzenú povinnosť súčinnosti, s ktorou je Objednávateľ v omeškaní</w:t>
      </w:r>
      <w:r w:rsidR="00900DD9" w:rsidRPr="00BE41B2">
        <w:t xml:space="preserve">, a toto upozornenie pravidelne </w:t>
      </w:r>
      <w:r w:rsidR="001D167F" w:rsidRPr="000C260E">
        <w:t xml:space="preserve">písomne </w:t>
      </w:r>
      <w:r w:rsidR="00900DD9" w:rsidRPr="000C260E">
        <w:t>obnov</w:t>
      </w:r>
      <w:r w:rsidR="00B408DC" w:rsidRPr="00E922D1">
        <w:t>uje</w:t>
      </w:r>
      <w:r w:rsidR="001D167F" w:rsidRPr="00E922D1">
        <w:t xml:space="preserve">l najmenej jedenkrát za 5 </w:t>
      </w:r>
      <w:r w:rsidR="00B408DC" w:rsidRPr="00E922D1">
        <w:t xml:space="preserve">pracovných </w:t>
      </w:r>
      <w:r w:rsidR="001D167F" w:rsidRPr="00E922D1">
        <w:t>dní až do dosiahnutia nápravy.</w:t>
      </w:r>
      <w:r w:rsidR="008538E3" w:rsidRPr="00E922D1">
        <w:t xml:space="preserve"> </w:t>
      </w:r>
      <w:r w:rsidR="005E0A33" w:rsidRPr="00E922D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E922D1">
        <w:t xml:space="preserve"> </w:t>
      </w:r>
    </w:p>
    <w:p w14:paraId="54029281" w14:textId="4B5103B6" w:rsidR="000242C9" w:rsidRPr="00BE41B2" w:rsidRDefault="008825AE" w:rsidP="00312BAD">
      <w:pPr>
        <w:pStyle w:val="MLOdsek"/>
      </w:pPr>
      <w:r w:rsidRPr="00E922D1">
        <w:t>Zmluvné strany sa dohodli, že akúkoľvek zmenu týkajúcu sa miesta a termín</w:t>
      </w:r>
      <w:r w:rsidR="00D04F86" w:rsidRPr="00E922D1">
        <w:t>u</w:t>
      </w:r>
      <w:r w:rsidRPr="00E922D1">
        <w:t xml:space="preserve"> vykonania Diela </w:t>
      </w:r>
      <w:r w:rsidR="00403210" w:rsidRPr="00E922D1">
        <w:t>ako celku</w:t>
      </w:r>
      <w:r w:rsidRPr="00E922D1">
        <w:t xml:space="preserve"> alebo jeho časti</w:t>
      </w:r>
      <w:r w:rsidR="00403210" w:rsidRPr="00E922D1">
        <w:t xml:space="preserve"> je možné </w:t>
      </w:r>
      <w:r w:rsidRPr="00E922D1">
        <w:t>vykonať</w:t>
      </w:r>
      <w:r w:rsidR="00403210" w:rsidRPr="00E922D1">
        <w:t xml:space="preserve"> na základe</w:t>
      </w:r>
      <w:r w:rsidR="00CA6E6D" w:rsidRPr="00E922D1">
        <w:t xml:space="preserve"> uzatvorenia </w:t>
      </w:r>
      <w:r w:rsidR="00403210" w:rsidRPr="00E922D1">
        <w:t>písomného dodatku k tejto Zmluve</w:t>
      </w:r>
      <w:r w:rsidR="009216F1" w:rsidRPr="00E922D1">
        <w:t xml:space="preserve"> o dielo</w:t>
      </w:r>
      <w:r w:rsidR="00403210" w:rsidRPr="00E922D1">
        <w:t>.</w:t>
      </w:r>
      <w:r w:rsidRPr="00E922D1">
        <w:t xml:space="preserve"> Takýto dodatok sa uzatvára v súlade s ust. § 18 ZVO</w:t>
      </w:r>
      <w:r w:rsidRPr="00BE41B2">
        <w:t xml:space="preserve">. </w:t>
      </w:r>
      <w:r w:rsidR="00380697" w:rsidRPr="00BE41B2">
        <w:rPr>
          <w:lang w:eastAsia="sk-SK"/>
        </w:rPr>
        <w:t xml:space="preserve"> </w:t>
      </w:r>
      <w:bookmarkStart w:id="34" w:name="_Ref1133144"/>
    </w:p>
    <w:p w14:paraId="36BED8F7" w14:textId="24C24F9D" w:rsidR="00583B9B" w:rsidRPr="00A170F6" w:rsidRDefault="00583B9B" w:rsidP="00990F2F">
      <w:pPr>
        <w:pStyle w:val="MLNadpislnku"/>
      </w:pPr>
      <w:bookmarkStart w:id="35" w:name="_Ref3566096"/>
      <w:bookmarkEnd w:id="34"/>
      <w:r w:rsidRPr="00A170F6">
        <w:t>ODOVZDANIE A PREVZATIE DIELA</w:t>
      </w:r>
      <w:bookmarkEnd w:id="35"/>
    </w:p>
    <w:p w14:paraId="5F81F893" w14:textId="1D3B3E26" w:rsidR="00583B9B" w:rsidRPr="00A170F6" w:rsidRDefault="0069775F" w:rsidP="00876194">
      <w:pPr>
        <w:pStyle w:val="MLOdsek"/>
      </w:pPr>
      <w:r w:rsidRPr="00A170F6">
        <w:t xml:space="preserve">Odovzdanie a prevzatie jednotlivých </w:t>
      </w:r>
      <w:r w:rsidR="00CC3D7A" w:rsidRPr="00A170F6">
        <w:t>častí</w:t>
      </w:r>
      <w:r w:rsidRPr="00A170F6">
        <w:t xml:space="preserve"> Diela podľa tejto Zmluvy</w:t>
      </w:r>
      <w:r w:rsidR="00CA6E6D">
        <w:t xml:space="preserve"> o dielo</w:t>
      </w:r>
      <w:r w:rsidRPr="00A170F6">
        <w:t xml:space="preserve"> sa uskutoční na základe </w:t>
      </w:r>
      <w:r w:rsidR="003A68EA" w:rsidRPr="00A170F6">
        <w:t>časového harmonogramu, ktorý tvorí prílohu č. 2 Zmluvy o dielo. Výsledkom odovzdania Diela alebo jeho časti v súlade s časovným harmonogramom je podpísanie akceptačného protokolu Zmluvnými stranami</w:t>
      </w:r>
      <w:r w:rsidR="00CC3D7A" w:rsidRPr="00A170F6">
        <w:t xml:space="preserve"> </w:t>
      </w:r>
      <w:r w:rsidRPr="00A170F6">
        <w:t xml:space="preserve">(ďalej </w:t>
      </w:r>
      <w:r w:rsidR="00A679BE">
        <w:t>ako</w:t>
      </w:r>
      <w:r w:rsidRPr="00A170F6">
        <w:t xml:space="preserve"> „</w:t>
      </w:r>
      <w:r w:rsidRPr="00A170F6">
        <w:rPr>
          <w:b/>
        </w:rPr>
        <w:t>Akceptačný protokol</w:t>
      </w:r>
      <w:r w:rsidRPr="00A170F6">
        <w:t>“)</w:t>
      </w:r>
      <w:r w:rsidR="003A68EA" w:rsidRPr="00A170F6">
        <w:t>. Pred podpisom bude Akceptačný protokol</w:t>
      </w:r>
      <w:r w:rsidR="005E0A33" w:rsidRPr="00A170F6">
        <w:t xml:space="preserve"> </w:t>
      </w:r>
      <w:r w:rsidR="003E0C73" w:rsidRPr="00A170F6">
        <w:t xml:space="preserve">písomne </w:t>
      </w:r>
      <w:r w:rsidR="005E0A33" w:rsidRPr="00A170F6">
        <w:t xml:space="preserve">schvaľovaný </w:t>
      </w:r>
      <w:r w:rsidR="00876194" w:rsidRPr="00A170F6">
        <w:t>Oprávnenou osobou na strane Objednávateľa</w:t>
      </w:r>
      <w:r w:rsidRPr="00A170F6">
        <w:t xml:space="preserve">. Ak to vyplýva z povahy </w:t>
      </w:r>
      <w:r w:rsidR="00A03524" w:rsidRPr="00A170F6">
        <w:t xml:space="preserve">príslušnej časti </w:t>
      </w:r>
      <w:r w:rsidRPr="00A170F6">
        <w:t xml:space="preserve">Diela </w:t>
      </w:r>
      <w:r w:rsidR="00A51918" w:rsidRPr="00A170F6">
        <w:t>podľa</w:t>
      </w:r>
      <w:r w:rsidR="000062F9" w:rsidRPr="00A170F6">
        <w:t xml:space="preserve"> </w:t>
      </w:r>
      <w:r w:rsidR="009A53A1" w:rsidRPr="00A170F6">
        <w:rPr>
          <w:b/>
        </w:rPr>
        <w:t>Prílohy č. 1</w:t>
      </w:r>
      <w:r w:rsidRPr="00A170F6">
        <w:t xml:space="preserve">, </w:t>
      </w:r>
      <w:r w:rsidR="003E423B" w:rsidRPr="00847E4C">
        <w:t xml:space="preserve">Objednávateľ za prítomnosti </w:t>
      </w:r>
      <w:r w:rsidR="00D04F86" w:rsidRPr="00847E4C">
        <w:t>O</w:t>
      </w:r>
      <w:r w:rsidR="00876194" w:rsidRPr="00847E4C">
        <w:t>právnenej osoby</w:t>
      </w:r>
      <w:r w:rsidR="003E423B" w:rsidRPr="00847E4C">
        <w:t xml:space="preserve"> Zhotoviteľa / </w:t>
      </w:r>
      <w:r w:rsidR="00A51918" w:rsidRPr="00847E4C">
        <w:t xml:space="preserve">Zhotoviteľ za prítomnosti </w:t>
      </w:r>
      <w:r w:rsidR="00D04F86" w:rsidRPr="000C260E">
        <w:t>O</w:t>
      </w:r>
      <w:r w:rsidR="00876194" w:rsidRPr="000C260E">
        <w:t xml:space="preserve">právnenej osoby </w:t>
      </w:r>
      <w:r w:rsidRPr="000C260E">
        <w:t>Objednávateľa</w:t>
      </w:r>
      <w:r w:rsidRPr="00A170F6">
        <w:t xml:space="preserve"> vykoná pre dané plnenie </w:t>
      </w:r>
      <w:r w:rsidR="003A68EA" w:rsidRPr="00A170F6">
        <w:t xml:space="preserve">(Dielo alebo jeho časť) </w:t>
      </w:r>
      <w:r w:rsidR="001B41A9" w:rsidRPr="00A170F6">
        <w:t xml:space="preserve">skúšobné a akceptačné </w:t>
      </w:r>
      <w:r w:rsidRPr="00A170F6">
        <w:t>testy</w:t>
      </w:r>
      <w:r w:rsidR="00876194" w:rsidRPr="00A170F6">
        <w:t>,</w:t>
      </w:r>
      <w:r w:rsidR="00D04F86">
        <w:t xml:space="preserve"> </w:t>
      </w:r>
      <w:r w:rsidR="00876194" w:rsidRPr="00A170F6">
        <w:t>o ktorých vyhotoví zápisnicu</w:t>
      </w:r>
      <w:r w:rsidR="00D04F86">
        <w:t>.</w:t>
      </w:r>
      <w:r w:rsidR="006A6FA9" w:rsidRPr="00A170F6">
        <w:t xml:space="preserve"> Výsledok skúšok sa zachytí v zápisnici podpísanej oboma </w:t>
      </w:r>
      <w:r w:rsidR="00876194" w:rsidRPr="00A170F6">
        <w:t xml:space="preserve">Zmluvnými </w:t>
      </w:r>
      <w:r w:rsidR="006A6FA9" w:rsidRPr="00A170F6">
        <w:t xml:space="preserve">stranami. </w:t>
      </w:r>
      <w:r w:rsidR="00876194" w:rsidRPr="00A170F6">
        <w:t>Za účelom úspešnéh</w:t>
      </w:r>
      <w:r w:rsidR="00D04F86">
        <w:t>o</w:t>
      </w:r>
      <w:r w:rsidR="00876194" w:rsidRPr="00A170F6">
        <w:t xml:space="preserve"> vykonania skúšky musí byť vždy prítomn</w:t>
      </w:r>
      <w:r w:rsidR="003A68EA" w:rsidRPr="00A170F6">
        <w:t xml:space="preserve">á Oprávnená osoba </w:t>
      </w:r>
      <w:r w:rsidR="00876194" w:rsidRPr="00A170F6">
        <w:t>Zhotoviteľ</w:t>
      </w:r>
      <w:r w:rsidR="003A68EA" w:rsidRPr="00A170F6">
        <w:t>a</w:t>
      </w:r>
      <w:r w:rsidR="00876194" w:rsidRPr="00A170F6">
        <w:t xml:space="preserve"> a</w:t>
      </w:r>
      <w:r w:rsidR="003A68EA" w:rsidRPr="00A170F6">
        <w:t xml:space="preserve"> Oprávnená osoba </w:t>
      </w:r>
      <w:r w:rsidR="00876194" w:rsidRPr="00A170F6">
        <w:t> Objednávateľ</w:t>
      </w:r>
      <w:r w:rsidR="003A68EA" w:rsidRPr="00A170F6">
        <w:t>a</w:t>
      </w:r>
      <w:r w:rsidR="00876194" w:rsidRPr="00A170F6">
        <w:t xml:space="preserve"> alebo nimi prekázateľne splnomocnená osoba, inak sa </w:t>
      </w:r>
      <w:r w:rsidR="003A68EA" w:rsidRPr="00A170F6">
        <w:t xml:space="preserve">skúška </w:t>
      </w:r>
      <w:r w:rsidR="00876194" w:rsidRPr="00A170F6">
        <w:t xml:space="preserve">nevykoná. </w:t>
      </w:r>
      <w:r w:rsidR="003A68EA" w:rsidRPr="00A170F6">
        <w:t>Odovzdanie Diela alebo je časti je zrealizované podpisom Ak</w:t>
      </w:r>
      <w:r w:rsidR="00981F78">
        <w:t>c</w:t>
      </w:r>
      <w:r w:rsidR="003A68EA" w:rsidRPr="00A170F6">
        <w:t>eptačného protokol</w:t>
      </w:r>
      <w:r w:rsidR="00981F78">
        <w:t>u</w:t>
      </w:r>
      <w:r w:rsidR="003A68EA" w:rsidRPr="00A170F6">
        <w:t xml:space="preserve"> oboma Zmluvnými stranami, ktor</w:t>
      </w:r>
      <w:r w:rsidR="00981F78">
        <w:t>ého</w:t>
      </w:r>
      <w:r w:rsidR="003A68EA" w:rsidRPr="00A170F6">
        <w:t xml:space="preserve"> súčasťou je zápisnica o skúšobných a akceptačných testoch s uvedením prítomnosti zástupcov oboch Zmluvných strán. Odovzdanie Diela v rozpore s článkom </w:t>
      </w:r>
      <w:r w:rsidR="00ED7D6B">
        <w:t>6</w:t>
      </w:r>
      <w:r w:rsidR="003A68EA" w:rsidRPr="00A170F6">
        <w:t>.1 Zmluvy o diel</w:t>
      </w:r>
      <w:r w:rsidR="00981F78">
        <w:t>o</w:t>
      </w:r>
      <w:r w:rsidR="003A68EA" w:rsidRPr="00A170F6">
        <w:t xml:space="preserve"> je podstatným p</w:t>
      </w:r>
      <w:r w:rsidR="00CA6E6D">
        <w:t>or</w:t>
      </w:r>
      <w:r w:rsidR="003A68EA" w:rsidRPr="00A170F6">
        <w:t xml:space="preserve">ušením Zmluvy o dielo. </w:t>
      </w:r>
    </w:p>
    <w:p w14:paraId="4E19499F" w14:textId="77777777" w:rsidR="00B7718D" w:rsidRPr="00A170F6" w:rsidRDefault="00B7718D" w:rsidP="00876194">
      <w:pPr>
        <w:pStyle w:val="MLOdsek"/>
      </w:pPr>
      <w:r w:rsidRPr="00A170F6">
        <w:t xml:space="preserve">Prílohou </w:t>
      </w:r>
      <w:r w:rsidRPr="00A170F6">
        <w:rPr>
          <w:b/>
        </w:rPr>
        <w:t>akceptačných testov</w:t>
      </w:r>
      <w:r w:rsidRPr="00A170F6">
        <w:t xml:space="preserve"> budú:</w:t>
      </w:r>
    </w:p>
    <w:p w14:paraId="57B8777E" w14:textId="3190B6FF" w:rsidR="00B7718D" w:rsidRPr="00A170F6" w:rsidRDefault="00B7718D" w:rsidP="00241F7E">
      <w:pPr>
        <w:pStyle w:val="MLOdsek"/>
        <w:numPr>
          <w:ilvl w:val="2"/>
          <w:numId w:val="5"/>
        </w:numPr>
      </w:pPr>
      <w:r w:rsidRPr="00C21FE1">
        <w:rPr>
          <w:b/>
        </w:rPr>
        <w:t>zápisnica</w:t>
      </w:r>
      <w:r w:rsidRPr="00A170F6">
        <w:t xml:space="preserve"> o vykonaných akceptačných testoch,</w:t>
      </w:r>
    </w:p>
    <w:p w14:paraId="594EECE3" w14:textId="594124D1" w:rsidR="00B7718D" w:rsidRPr="00A170F6" w:rsidRDefault="00B7718D" w:rsidP="00241F7E">
      <w:pPr>
        <w:pStyle w:val="MLOdsek"/>
        <w:numPr>
          <w:ilvl w:val="2"/>
          <w:numId w:val="5"/>
        </w:numPr>
      </w:pPr>
      <w:r w:rsidRPr="00C21FE1">
        <w:rPr>
          <w:b/>
        </w:rPr>
        <w:t>zoznam autorov diel</w:t>
      </w:r>
      <w:r w:rsidR="001C1464" w:rsidRPr="00C21FE1">
        <w:rPr>
          <w:b/>
        </w:rPr>
        <w:t xml:space="preserve"> </w:t>
      </w:r>
      <w:r w:rsidR="001C1464">
        <w:t xml:space="preserve">vytvorených v rámci plnenia </w:t>
      </w:r>
      <w:r w:rsidR="0093056A">
        <w:t>tejto Zmluvy</w:t>
      </w:r>
      <w:r w:rsidR="006349F4">
        <w:t xml:space="preserve"> o dielo</w:t>
      </w:r>
      <w:r w:rsidRPr="00A170F6">
        <w:t>, ak sú súčasťou Diela alebo časti Diela,</w:t>
      </w:r>
    </w:p>
    <w:p w14:paraId="17608679" w14:textId="1CFC33F7" w:rsidR="00B7718D" w:rsidRPr="00A170F6" w:rsidRDefault="00292E80" w:rsidP="00241F7E">
      <w:pPr>
        <w:pStyle w:val="MLOdsek"/>
        <w:numPr>
          <w:ilvl w:val="2"/>
          <w:numId w:val="5"/>
        </w:numPr>
      </w:pPr>
      <w:r w:rsidRPr="00C21FE1">
        <w:rPr>
          <w:b/>
        </w:rPr>
        <w:t>prezenčné listiny zo školení</w:t>
      </w:r>
      <w:r w:rsidRPr="00A170F6">
        <w:t>, ak boli v rámci niektorej z etáp vykonané pre užívateľov Diela</w:t>
      </w:r>
      <w:r w:rsidR="005A7165">
        <w:t>,</w:t>
      </w:r>
      <w:r w:rsidRPr="00A170F6">
        <w:t xml:space="preserve"> spolu so školiacim materiálom, </w:t>
      </w:r>
    </w:p>
    <w:p w14:paraId="04562C49" w14:textId="4BB6E4DD" w:rsidR="00292E80" w:rsidRPr="00C21FE1" w:rsidRDefault="007B2CAA" w:rsidP="00241F7E">
      <w:pPr>
        <w:pStyle w:val="MLOdsek"/>
        <w:numPr>
          <w:ilvl w:val="2"/>
          <w:numId w:val="5"/>
        </w:numPr>
      </w:pPr>
      <w:r w:rsidRPr="00C21FE1">
        <w:rPr>
          <w:rFonts w:ascii="Calibri" w:hAnsi="Calibri"/>
        </w:rPr>
        <w:t>ak bude preberané plnenie Diela, na ktoré sa vzťahuje</w:t>
      </w:r>
      <w:r w:rsidR="00ED4F61" w:rsidRPr="00C21FE1">
        <w:rPr>
          <w:b/>
        </w:rPr>
        <w:t xml:space="preserve"> Vyhláška</w:t>
      </w:r>
      <w:r w:rsidR="00C21FE1" w:rsidRPr="00C21FE1">
        <w:rPr>
          <w:b/>
        </w:rPr>
        <w:t xml:space="preserve"> 78/2020 Z.z., Vyhláška 85/2020 Z.z. a </w:t>
      </w:r>
      <w:r w:rsidR="00C21FE1">
        <w:rPr>
          <w:b/>
        </w:rPr>
        <w:t>Vyhláš</w:t>
      </w:r>
      <w:r w:rsidR="00C21FE1" w:rsidRPr="00C21FE1">
        <w:rPr>
          <w:b/>
        </w:rPr>
        <w:t xml:space="preserve">ka 179/2020 Z.z., </w:t>
      </w:r>
      <w:r w:rsidR="00C21FE1" w:rsidRPr="00C21FE1">
        <w:t>tak</w:t>
      </w:r>
      <w:r w:rsidRPr="00C21FE1">
        <w:rPr>
          <w:rFonts w:ascii="Calibri" w:hAnsi="Calibri"/>
        </w:rPr>
        <w:t xml:space="preserve"> </w:t>
      </w:r>
      <w:r w:rsidRPr="00C21FE1">
        <w:rPr>
          <w:rFonts w:ascii="Calibri" w:hAnsi="Calibri"/>
          <w:b/>
        </w:rPr>
        <w:t>vyhlásenie o dodržaní štandardov pre ISVS</w:t>
      </w:r>
      <w:r w:rsidR="00ED4F61" w:rsidRPr="00C21FE1">
        <w:rPr>
          <w:rFonts w:ascii="Calibri" w:hAnsi="Calibri"/>
          <w:b/>
        </w:rPr>
        <w:t>/ITVS</w:t>
      </w:r>
      <w:r w:rsidRPr="00C21FE1">
        <w:rPr>
          <w:rFonts w:ascii="Calibri" w:hAnsi="Calibri"/>
        </w:rPr>
        <w:t xml:space="preserve"> formou podrobného odpočtu splnenia jednotlivých relevantných požiadaviek</w:t>
      </w:r>
      <w:r w:rsidR="00C21FE1" w:rsidRPr="00C21FE1">
        <w:rPr>
          <w:rFonts w:ascii="Calibri" w:hAnsi="Calibri"/>
        </w:rPr>
        <w:t>.</w:t>
      </w:r>
    </w:p>
    <w:p w14:paraId="54D15EAC" w14:textId="77777777" w:rsidR="005C22FA" w:rsidRPr="00A170F6" w:rsidRDefault="005C22FA" w:rsidP="00F43ED1">
      <w:pPr>
        <w:pStyle w:val="MLOdsek"/>
        <w:numPr>
          <w:ilvl w:val="0"/>
          <w:numId w:val="0"/>
        </w:numPr>
        <w:ind w:left="1134"/>
      </w:pPr>
    </w:p>
    <w:p w14:paraId="02EE8ECF" w14:textId="74115360" w:rsidR="00B7718D" w:rsidRPr="00A170F6" w:rsidRDefault="00B7718D" w:rsidP="00241F7E">
      <w:pPr>
        <w:pStyle w:val="MLOdsek"/>
        <w:numPr>
          <w:ilvl w:val="0"/>
          <w:numId w:val="0"/>
        </w:numPr>
        <w:ind w:left="737"/>
      </w:pPr>
      <w:r w:rsidRPr="00A170F6">
        <w:tab/>
      </w:r>
    </w:p>
    <w:p w14:paraId="700B7B69" w14:textId="299EDC7A" w:rsidR="00A51918" w:rsidRPr="00A170F6" w:rsidRDefault="00504137" w:rsidP="00622A4A">
      <w:pPr>
        <w:pStyle w:val="MLOdsek"/>
      </w:pPr>
      <w:r w:rsidRPr="00A170F6">
        <w:t>Zmluvné strany</w:t>
      </w:r>
      <w:r w:rsidR="003E423B" w:rsidRPr="00A170F6">
        <w:t xml:space="preserve">) </w:t>
      </w:r>
      <w:r w:rsidRPr="00A170F6">
        <w:t xml:space="preserve">sa zaväzujú podpísať </w:t>
      </w:r>
      <w:r w:rsidR="00A51918" w:rsidRPr="00A170F6">
        <w:t>Akceptačný protokol v</w:t>
      </w:r>
      <w:r w:rsidR="003E423B" w:rsidRPr="00A170F6">
        <w:t> </w:t>
      </w:r>
      <w:r w:rsidRPr="00A170F6">
        <w:t>4</w:t>
      </w:r>
      <w:r w:rsidR="003E423B" w:rsidRPr="00A170F6">
        <w:t> </w:t>
      </w:r>
      <w:r w:rsidR="00A51918" w:rsidRPr="00A170F6">
        <w:t>(</w:t>
      </w:r>
      <w:r w:rsidRPr="00A170F6">
        <w:t>štyroch</w:t>
      </w:r>
      <w:r w:rsidR="00A51918" w:rsidRPr="00A170F6">
        <w:t xml:space="preserve">) rovnopisoch, z ktorých </w:t>
      </w:r>
      <w:r w:rsidRPr="00A170F6">
        <w:t>2</w:t>
      </w:r>
      <w:r w:rsidR="00A51918" w:rsidRPr="00A170F6">
        <w:t xml:space="preserve"> (</w:t>
      </w:r>
      <w:r w:rsidRPr="00A170F6">
        <w:t>dva</w:t>
      </w:r>
      <w:r w:rsidR="00A51918" w:rsidRPr="00A170F6">
        <w:t>)</w:t>
      </w:r>
      <w:r w:rsidRPr="00A170F6">
        <w:t xml:space="preserve"> rovnopisy o</w:t>
      </w:r>
      <w:r w:rsidR="00A51918" w:rsidRPr="00A170F6">
        <w:t>b</w:t>
      </w:r>
      <w:r w:rsidRPr="00A170F6">
        <w:t>d</w:t>
      </w:r>
      <w:r w:rsidR="00A51918" w:rsidRPr="00A170F6">
        <w:t xml:space="preserve">rží Objednávateľ a 2 (dva) rovnopisy obdrží Zhotoviteľ. </w:t>
      </w:r>
      <w:r w:rsidR="00A51918" w:rsidRPr="00A170F6">
        <w:rPr>
          <w:b/>
        </w:rPr>
        <w:t>Akceptačný protokol</w:t>
      </w:r>
      <w:r w:rsidR="00A51918" w:rsidRPr="00A170F6">
        <w:t xml:space="preserve"> musí obsahovať identifikáciu odovzdávajúceho a prebera</w:t>
      </w:r>
      <w:r w:rsidRPr="00A170F6">
        <w:t>júceho, špecifikáciu odovzdávanej</w:t>
      </w:r>
      <w:r w:rsidR="00A51918" w:rsidRPr="00A170F6">
        <w:t xml:space="preserve"> a</w:t>
      </w:r>
      <w:r w:rsidRPr="00A170F6">
        <w:t> </w:t>
      </w:r>
      <w:r w:rsidR="00A51918" w:rsidRPr="00A170F6">
        <w:t>preberan</w:t>
      </w:r>
      <w:r w:rsidRPr="00A170F6">
        <w:t xml:space="preserve">ej časti Diela, </w:t>
      </w:r>
      <w:r w:rsidR="00A51918" w:rsidRPr="00A170F6">
        <w:t>ako aj prílohy v zmysle tejto Zmluvy</w:t>
      </w:r>
      <w:r w:rsidR="006349F4">
        <w:t xml:space="preserve"> o dielo</w:t>
      </w:r>
      <w:r w:rsidR="00A51918" w:rsidRPr="00A170F6">
        <w:t xml:space="preserve">. </w:t>
      </w:r>
    </w:p>
    <w:p w14:paraId="3D3ADDE6" w14:textId="1F34040C" w:rsidR="00F7302E" w:rsidRDefault="00F7302E" w:rsidP="00622A4A">
      <w:pPr>
        <w:pStyle w:val="MLOdsek"/>
      </w:pPr>
      <w:r w:rsidRPr="00A170F6">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w:t>
      </w:r>
      <w:r w:rsidR="003E423B" w:rsidRPr="00A170F6">
        <w:t> </w:t>
      </w:r>
      <w:r w:rsidRPr="00A170F6">
        <w:t>obsluhu, a</w:t>
      </w:r>
      <w:r w:rsidR="006349F4">
        <w:t xml:space="preserve"> </w:t>
      </w:r>
      <w:r w:rsidRPr="00A170F6">
        <w:t>testy, správy o vykonaní odborných prehliadok a skúšok</w:t>
      </w:r>
      <w:r w:rsidR="00CB6454" w:rsidRPr="00A170F6">
        <w:t>, výsledky testovania a</w:t>
      </w:r>
      <w:r w:rsidRPr="00A170F6">
        <w:t xml:space="preserve"> skúšok, certifikáty, </w:t>
      </w:r>
      <w:r w:rsidRPr="00A170F6">
        <w:lastRenderedPageBreak/>
        <w:t>osvedčenia o vykonaných skúškach</w:t>
      </w:r>
      <w:r w:rsidR="00CB6454" w:rsidRPr="00A170F6">
        <w:t>, použitých materiáloch</w:t>
      </w:r>
      <w:r w:rsidRPr="00A170F6">
        <w:t xml:space="preserve"> a výrobko</w:t>
      </w:r>
      <w:r w:rsidR="00840336" w:rsidRPr="00A170F6">
        <w:t>ch</w:t>
      </w:r>
      <w:r w:rsidRPr="00A170F6">
        <w:t>, doklady o</w:t>
      </w:r>
      <w:r w:rsidR="003E423B" w:rsidRPr="00A170F6">
        <w:t> </w:t>
      </w:r>
      <w:r w:rsidRPr="00A170F6">
        <w:t>spôsobe likvidácie odpadov</w:t>
      </w:r>
      <w:r w:rsidR="00CB6454" w:rsidRPr="00A170F6">
        <w:t>, a pod.</w:t>
      </w:r>
      <w:r w:rsidRPr="00A170F6">
        <w:t>), ak takéto dokumenty už neboli súčasťou ponuky predloženej Objednávateľovi.</w:t>
      </w:r>
    </w:p>
    <w:p w14:paraId="298BF3E9" w14:textId="5C538D08" w:rsidR="004F7CAA" w:rsidRPr="00324BA1" w:rsidRDefault="004F7CAA" w:rsidP="00622A4A">
      <w:pPr>
        <w:pStyle w:val="MLOdsek"/>
      </w:pPr>
      <w:r w:rsidRPr="00324BA1">
        <w:t xml:space="preserve">Ak dôjde pri plnení Zmluvy o dielo k zhotoveniu databázy v súlade s ust.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6DB90098" w14:textId="152AAF7C" w:rsidR="008F6441" w:rsidRPr="00D47E05" w:rsidRDefault="00611AE6" w:rsidP="00622A4A">
      <w:pPr>
        <w:pStyle w:val="MLOdsek"/>
      </w:pPr>
      <w:r w:rsidRPr="00C20821">
        <w:t>Akceptačné testy Diela alebo jeho časti sa uskutočnia v súlade s</w:t>
      </w:r>
      <w:r w:rsidR="000101B8" w:rsidRPr="00C20821">
        <w:t> časovým plánom akceptačných testov u</w:t>
      </w:r>
      <w:r w:rsidRPr="00C20821">
        <w:t>vedený</w:t>
      </w:r>
      <w:r w:rsidR="000101B8" w:rsidRPr="000C260E">
        <w:t>m</w:t>
      </w:r>
      <w:r w:rsidRPr="000C260E">
        <w:t xml:space="preserve"> v časovom harmonograme tvoriacom prílohu č. 2 Zmluvy o dielo, ktorých výsledkom je podpísanie akceptačného protokolu.</w:t>
      </w:r>
      <w:r w:rsidR="00FF760B">
        <w:t xml:space="preserve"> </w:t>
      </w:r>
      <w:r w:rsidRPr="000C260E">
        <w:t xml:space="preserve">Ak sa akceptačné testy uskutočnia </w:t>
      </w:r>
      <w:r w:rsidR="000C260E">
        <w:t>v inom termíne ako je plánované podľa harmonogramu</w:t>
      </w:r>
      <w:r w:rsidRPr="00C20821">
        <w:t xml:space="preserve"> Zhotoviteľ pí</w:t>
      </w:r>
      <w:r w:rsidR="00FF760B">
        <w:t xml:space="preserve">somne informuje Objednávateľa o novom/zmenenom </w:t>
      </w:r>
      <w:r w:rsidRPr="00C20821">
        <w:t>termíne akceptačných t</w:t>
      </w:r>
      <w:r w:rsidRPr="00D47E05">
        <w:t xml:space="preserve">estov </w:t>
      </w:r>
      <w:r w:rsidR="008F6441" w:rsidRPr="00D47E05">
        <w:rPr>
          <w:b/>
        </w:rPr>
        <w:t>najmenej 5 (päť) pracovných dn</w:t>
      </w:r>
      <w:r w:rsidR="00FF760B">
        <w:t>í pred</w:t>
      </w:r>
      <w:r w:rsidRPr="00D47E05">
        <w:t xml:space="preserve"> ich uskutočnením. </w:t>
      </w:r>
      <w:r w:rsidR="000101B8" w:rsidRPr="00D47E05">
        <w:t>Časové obdo</w:t>
      </w:r>
      <w:r w:rsidR="00C856CF" w:rsidRPr="00D47E05">
        <w:t>b</w:t>
      </w:r>
      <w:r w:rsidR="000101B8" w:rsidRPr="00D47E05">
        <w:t xml:space="preserve">ie medzi uskutočnením akceptačných testov a odovzdaním </w:t>
      </w:r>
      <w:r w:rsidR="00D47E05">
        <w:t xml:space="preserve">a prevzatím </w:t>
      </w:r>
      <w:r w:rsidR="000101B8" w:rsidRPr="00D47E05">
        <w:t xml:space="preserve">Diela alebo jeho časti </w:t>
      </w:r>
      <w:r w:rsidR="000C260E">
        <w:t>pot</w:t>
      </w:r>
      <w:r w:rsidR="006F60FA">
        <w:t>vrdeným</w:t>
      </w:r>
      <w:r w:rsidR="00D47E05">
        <w:t xml:space="preserve"> podpisom akceptačného protokolu, </w:t>
      </w:r>
      <w:r w:rsidR="000101B8" w:rsidRPr="00D47E05">
        <w:t xml:space="preserve">nepresiahne 30 </w:t>
      </w:r>
      <w:r w:rsidR="00937B73" w:rsidRPr="00D47E05">
        <w:t>kalendárnych</w:t>
      </w:r>
      <w:r w:rsidR="000101B8" w:rsidRPr="00D47E05">
        <w:t xml:space="preserve"> dní</w:t>
      </w:r>
      <w:r w:rsidR="006F60FA">
        <w:t xml:space="preserve"> a po ich uplynutí sa Dielo alebo jeho časť bude považovať za akceptované, ak akceptačné testy prebehli úspešne</w:t>
      </w:r>
      <w:r w:rsidR="00B3491F">
        <w:t xml:space="preserve"> v zmysle bodu </w:t>
      </w:r>
      <w:r w:rsidR="00580034">
        <w:fldChar w:fldCharType="begin"/>
      </w:r>
      <w:r w:rsidR="00580034">
        <w:instrText xml:space="preserve"> REF _Ref31965252 \r \h </w:instrText>
      </w:r>
      <w:r w:rsidR="00580034">
        <w:fldChar w:fldCharType="separate"/>
      </w:r>
      <w:r w:rsidR="00580034">
        <w:t>7.11</w:t>
      </w:r>
      <w:r w:rsidR="00580034">
        <w:fldChar w:fldCharType="end"/>
      </w:r>
      <w:r w:rsidR="00037A22">
        <w:t xml:space="preserve"> nižšie</w:t>
      </w:r>
      <w:r w:rsidR="000C260E">
        <w:t>.</w:t>
      </w:r>
      <w:r w:rsidR="006F60FA">
        <w:t xml:space="preserve"> </w:t>
      </w:r>
    </w:p>
    <w:p w14:paraId="2504A986" w14:textId="6FFAE1AC" w:rsidR="005C22FA" w:rsidRPr="00A170F6" w:rsidRDefault="005C22FA" w:rsidP="00622A4A">
      <w:pPr>
        <w:pStyle w:val="MLOdsek"/>
      </w:pPr>
      <w:r w:rsidRPr="00A170F6">
        <w:t>Akceptačné testy sa vykonajú v prostredí a na infraštruktúre Objednávateľa a v oddelených testovacích prostrediach (t.j. bez možnosti ovplyvniť bežnú činnosť Objednávateľa, mimo produkčných databáz), ak sa Zmluvné strany vopred výslovne nedohodnú inak.</w:t>
      </w:r>
    </w:p>
    <w:p w14:paraId="7EBB2E61" w14:textId="4E5A71D2" w:rsidR="008655E6" w:rsidRPr="00A170F6" w:rsidRDefault="008F6441" w:rsidP="00622A4A">
      <w:pPr>
        <w:pStyle w:val="MLOdsek"/>
      </w:pPr>
      <w:r w:rsidRPr="00A170F6">
        <w:t xml:space="preserve">V prípade, ak odovzdávaná časť Diela nespĺňa akceptačné kritériá,Objednávateľ uvedie a popíše všetky identifikované vady </w:t>
      </w:r>
      <w:r w:rsidR="00D73DBA">
        <w:t xml:space="preserve">v zápisnici o akceptačných testoch </w:t>
      </w:r>
      <w:r w:rsidRPr="00A170F6">
        <w:t>a </w:t>
      </w:r>
      <w:r w:rsidR="00302C0D" w:rsidRPr="00A170F6">
        <w:t>navrhne</w:t>
      </w:r>
      <w:r w:rsidRPr="00A170F6">
        <w:t xml:space="preserve"> nový termín pre akceptačný test. Zhotoviteľ sa zaväzuje odstrániť vady </w:t>
      </w:r>
      <w:r w:rsidR="005A7F68" w:rsidRPr="00CC19F8">
        <w:t xml:space="preserve">uvedené v zápisnici o akceptačnom teste </w:t>
      </w:r>
      <w:r w:rsidR="005A7F68">
        <w:t xml:space="preserve">v zmysle bodu </w:t>
      </w:r>
      <w:r w:rsidR="005A7F68">
        <w:fldChar w:fldCharType="begin"/>
      </w:r>
      <w:r w:rsidR="005A7F68">
        <w:instrText xml:space="preserve"> REF _Ref27043759 \r \h </w:instrText>
      </w:r>
      <w:r w:rsidR="005A7F68">
        <w:fldChar w:fldCharType="separate"/>
      </w:r>
      <w:r w:rsidR="00430F8B">
        <w:t>7.12</w:t>
      </w:r>
      <w:r w:rsidR="005A7F68">
        <w:fldChar w:fldCharType="end"/>
      </w:r>
      <w:r w:rsidR="005A7F68">
        <w:t xml:space="preserve"> nižšie </w:t>
      </w:r>
      <w:r w:rsidRPr="00A170F6">
        <w:t>a</w:t>
      </w:r>
      <w:r w:rsidR="00302C0D" w:rsidRPr="00A170F6">
        <w:t> opätovne uskutočniť nevyhnutné</w:t>
      </w:r>
      <w:r w:rsidRPr="00A170F6">
        <w:t xml:space="preserve"> akceptačné testy. </w:t>
      </w:r>
      <w:r w:rsidR="00EF30C8" w:rsidRPr="00A170F6">
        <w:t>Zmluvné strany sa zaväzujú postupovať týmto spôsobom</w:t>
      </w:r>
      <w:r w:rsidRPr="00A170F6">
        <w:t xml:space="preserve">, až </w:t>
      </w:r>
      <w:r w:rsidR="00EF30C8" w:rsidRPr="00A170F6">
        <w:t>dokým</w:t>
      </w:r>
      <w:r w:rsidRPr="00A170F6">
        <w:t xml:space="preserve"> nebudú splnené všetky akceptačné kritériá pre príslušný akceptačný test alebo </w:t>
      </w:r>
      <w:r w:rsidR="00EF30C8" w:rsidRPr="00A170F6">
        <w:t>príslušná časť Diela nebude akceptovaná iným spôsobom.</w:t>
      </w:r>
    </w:p>
    <w:p w14:paraId="2AB02E8A" w14:textId="4972367C" w:rsidR="008F6441" w:rsidRPr="00A170F6" w:rsidRDefault="008655E6" w:rsidP="00622A4A">
      <w:pPr>
        <w:pStyle w:val="MLOdsek"/>
      </w:pPr>
      <w:bookmarkStart w:id="36" w:name="_Ref519610054"/>
      <w:r w:rsidRPr="00A170F6">
        <w:t xml:space="preserve">Zmluvné strany sa zaväzujú dodržiavať časový plán akceptačných testov a pri výskyte vád vynaložiť </w:t>
      </w:r>
      <w:r w:rsidR="0089230B" w:rsidRPr="00A170F6">
        <w:t>nevyhnutné</w:t>
      </w:r>
      <w:r w:rsidRPr="00A170F6">
        <w:t xml:space="preserve"> úsilie na jeho dodržanie. Vady, ktoré sa vyskytnú pri akceptačných testoch</w:t>
      </w:r>
      <w:r w:rsidR="00AF447E" w:rsidRPr="00A170F6">
        <w:t>,</w:t>
      </w:r>
      <w:r w:rsidRPr="00A170F6">
        <w:t xml:space="preserve"> budú klasifikované podľa ich závažnosti a Zmluvné strany sa zaväzujú poskytovať si všetku nevyhnutnú súčinnosť na odstránenie vád už v priebehu akceptačných testov.</w:t>
      </w:r>
      <w:bookmarkEnd w:id="36"/>
    </w:p>
    <w:p w14:paraId="1B1E1DBE" w14:textId="2477990C" w:rsidR="008655E6" w:rsidRPr="00A170F6" w:rsidRDefault="008655E6" w:rsidP="00622A4A">
      <w:pPr>
        <w:pStyle w:val="MLOdsek"/>
      </w:pPr>
      <w:r w:rsidRPr="00A170F6">
        <w:t xml:space="preserve">Zápisnica o akceptačných testoch musí obsahovať správu o priebehu akceptačného testu a klasifikáciu zistených vád podľa stupňa ich závažnosti. Rozdelenie vád podľa stupňa závažnosti bude </w:t>
      </w:r>
      <w:r w:rsidR="009A53A1" w:rsidRPr="00A170F6">
        <w:t xml:space="preserve">vykonané podľa Prílohy č. 5 </w:t>
      </w:r>
      <w:r w:rsidRPr="00A170F6">
        <w:t>nasledovn</w:t>
      </w:r>
      <w:r w:rsidR="009A53A1" w:rsidRPr="00A170F6">
        <w:t>e</w:t>
      </w:r>
      <w:r w:rsidRPr="00A170F6">
        <w:t>:</w:t>
      </w:r>
    </w:p>
    <w:p w14:paraId="597818AB" w14:textId="19F091F2" w:rsidR="008655E6" w:rsidRPr="00A170F6" w:rsidRDefault="008655E6" w:rsidP="00CB24CB">
      <w:pPr>
        <w:pStyle w:val="MLOdsek"/>
        <w:numPr>
          <w:ilvl w:val="2"/>
          <w:numId w:val="5"/>
        </w:numPr>
      </w:pPr>
      <w:r w:rsidRPr="00A170F6">
        <w:t>Vada úrovne A</w:t>
      </w:r>
    </w:p>
    <w:p w14:paraId="426B5724" w14:textId="3D443040" w:rsidR="008655E6" w:rsidRPr="00A170F6" w:rsidRDefault="008655E6" w:rsidP="00CB24CB">
      <w:pPr>
        <w:pStyle w:val="MLOdsek"/>
        <w:numPr>
          <w:ilvl w:val="2"/>
          <w:numId w:val="5"/>
        </w:numPr>
      </w:pPr>
      <w:r w:rsidRPr="00A170F6">
        <w:t>Vada úrovne B</w:t>
      </w:r>
    </w:p>
    <w:p w14:paraId="6C98CED8" w14:textId="3AFF18D7" w:rsidR="008655E6" w:rsidRPr="00A170F6" w:rsidRDefault="008655E6" w:rsidP="00CB24CB">
      <w:pPr>
        <w:pStyle w:val="MLOdsek"/>
        <w:numPr>
          <w:ilvl w:val="2"/>
          <w:numId w:val="5"/>
        </w:numPr>
      </w:pPr>
      <w:r w:rsidRPr="00A170F6">
        <w:t>Vada úrovne C.</w:t>
      </w:r>
    </w:p>
    <w:p w14:paraId="71496200" w14:textId="24296CC8" w:rsidR="008655E6" w:rsidRPr="00A170F6" w:rsidRDefault="00940917" w:rsidP="00622A4A">
      <w:pPr>
        <w:pStyle w:val="MLOdsek"/>
      </w:pPr>
      <w:bookmarkStart w:id="37" w:name="_Ref31965252"/>
      <w:r w:rsidRPr="00A170F6">
        <w:t xml:space="preserve">Zmluvné strany sa dohodli, že </w:t>
      </w:r>
      <w:r w:rsidR="00037A22">
        <w:t xml:space="preserve">akceptačné testy prebehli úspešne a </w:t>
      </w:r>
      <w:r w:rsidRPr="00A170F6">
        <w:t>akceptačné kritériá</w:t>
      </w:r>
      <w:r w:rsidR="004F083D" w:rsidRPr="00A170F6">
        <w:t xml:space="preserve"> sú splnené</w:t>
      </w:r>
      <w:r w:rsidRPr="00A170F6">
        <w:t xml:space="preserve">, ak </w:t>
      </w:r>
      <w:r w:rsidR="004F083D" w:rsidRPr="00A170F6">
        <w:t xml:space="preserve">odovzdávaná časť Diela </w:t>
      </w:r>
      <w:r w:rsidRPr="00A170F6">
        <w:t xml:space="preserve">neobsahuje </w:t>
      </w:r>
      <w:r w:rsidRPr="00A170F6">
        <w:rPr>
          <w:b/>
        </w:rPr>
        <w:t>žiadnu vadu</w:t>
      </w:r>
      <w:r w:rsidR="004F083D" w:rsidRPr="00A170F6">
        <w:rPr>
          <w:b/>
        </w:rPr>
        <w:t xml:space="preserve"> úrovne</w:t>
      </w:r>
      <w:r w:rsidRPr="00A170F6">
        <w:rPr>
          <w:b/>
        </w:rPr>
        <w:t xml:space="preserve"> A,  </w:t>
      </w:r>
      <w:r w:rsidR="004F083D" w:rsidRPr="00A170F6">
        <w:rPr>
          <w:b/>
        </w:rPr>
        <w:t xml:space="preserve">maximálne </w:t>
      </w:r>
      <w:commentRangeStart w:id="38"/>
      <w:r w:rsidR="009A53A1" w:rsidRPr="00A170F6">
        <w:rPr>
          <w:rFonts w:eastAsiaTheme="minorHAnsi"/>
          <w:b/>
          <w:lang w:eastAsia="en-US"/>
        </w:rPr>
        <w:t>[●]</w:t>
      </w:r>
      <w:r w:rsidRPr="00A170F6">
        <w:rPr>
          <w:b/>
        </w:rPr>
        <w:t xml:space="preserve"> </w:t>
      </w:r>
      <w:commentRangeEnd w:id="38"/>
      <w:r w:rsidR="00241F7E" w:rsidRPr="00A170F6">
        <w:rPr>
          <w:rStyle w:val="Odkaznakomentr"/>
          <w:rFonts w:ascii="Calibri" w:hAnsi="Calibri" w:cs="Times New Roman"/>
        </w:rPr>
        <w:commentReference w:id="38"/>
      </w:r>
      <w:r w:rsidRPr="00A170F6">
        <w:rPr>
          <w:b/>
        </w:rPr>
        <w:t>vád</w:t>
      </w:r>
      <w:r w:rsidR="004F083D" w:rsidRPr="00A170F6">
        <w:rPr>
          <w:b/>
        </w:rPr>
        <w:t xml:space="preserve"> úrovne</w:t>
      </w:r>
      <w:r w:rsidRPr="00A170F6">
        <w:rPr>
          <w:b/>
        </w:rPr>
        <w:t xml:space="preserve"> B</w:t>
      </w:r>
      <w:r w:rsidRPr="00A170F6">
        <w:t xml:space="preserve"> a</w:t>
      </w:r>
      <w:r w:rsidR="004F083D" w:rsidRPr="00A170F6">
        <w:t xml:space="preserve"> zároveň </w:t>
      </w:r>
      <w:r w:rsidR="004F083D" w:rsidRPr="00A170F6">
        <w:rPr>
          <w:b/>
        </w:rPr>
        <w:t>maximálne</w:t>
      </w:r>
      <w:r w:rsidRPr="00A170F6">
        <w:rPr>
          <w:b/>
        </w:rPr>
        <w:t xml:space="preserve"> </w:t>
      </w:r>
      <w:bookmarkStart w:id="39" w:name="_Hlk531066030"/>
      <w:commentRangeStart w:id="40"/>
      <w:r w:rsidR="009A53A1" w:rsidRPr="00A170F6">
        <w:rPr>
          <w:rFonts w:eastAsiaTheme="minorHAnsi"/>
          <w:b/>
          <w:lang w:eastAsia="en-US"/>
        </w:rPr>
        <w:t>[●]</w:t>
      </w:r>
      <w:bookmarkEnd w:id="39"/>
      <w:r w:rsidRPr="00A170F6">
        <w:rPr>
          <w:b/>
        </w:rPr>
        <w:t xml:space="preserve"> </w:t>
      </w:r>
      <w:commentRangeEnd w:id="40"/>
      <w:r w:rsidR="00241F7E" w:rsidRPr="00A170F6">
        <w:rPr>
          <w:rStyle w:val="Odkaznakomentr"/>
          <w:rFonts w:ascii="Calibri" w:hAnsi="Calibri" w:cs="Times New Roman"/>
        </w:rPr>
        <w:commentReference w:id="40"/>
      </w:r>
      <w:r w:rsidRPr="00A170F6">
        <w:rPr>
          <w:b/>
        </w:rPr>
        <w:t xml:space="preserve">vád </w:t>
      </w:r>
      <w:r w:rsidR="004F083D" w:rsidRPr="00A170F6">
        <w:rPr>
          <w:b/>
        </w:rPr>
        <w:t xml:space="preserve">úrovne </w:t>
      </w:r>
      <w:r w:rsidRPr="00A170F6">
        <w:rPr>
          <w:b/>
        </w:rPr>
        <w:t>C</w:t>
      </w:r>
      <w:r w:rsidRPr="00A170F6">
        <w:t xml:space="preserve">. </w:t>
      </w:r>
      <w:r w:rsidR="004F083D" w:rsidRPr="00A170F6">
        <w:t>V prípade splnenia akceptačných kritérií podľ</w:t>
      </w:r>
      <w:r w:rsidR="00311632" w:rsidRPr="00A170F6">
        <w:t>a predchádzajúcej vety</w:t>
      </w:r>
      <w:r w:rsidRPr="00A170F6">
        <w:t xml:space="preserve"> opakovanie akceptačn</w:t>
      </w:r>
      <w:r w:rsidR="00311632" w:rsidRPr="00A170F6">
        <w:t>ých testov nie je potrebné</w:t>
      </w:r>
      <w:r w:rsidRPr="00A170F6">
        <w:t>, Zhoto</w:t>
      </w:r>
      <w:r w:rsidR="00D63392" w:rsidRPr="00A170F6">
        <w:t>viteľ je však naďalej povinný v</w:t>
      </w:r>
      <w:r w:rsidRPr="00A170F6">
        <w:t xml:space="preserve"> lehotách </w:t>
      </w:r>
      <w:r w:rsidR="00D63392" w:rsidRPr="00A170F6">
        <w:t>podľa</w:t>
      </w:r>
      <w:r w:rsidRPr="00A170F6">
        <w:t xml:space="preserve"> tohto článku Zmluvy</w:t>
      </w:r>
      <w:r w:rsidR="000101B8">
        <w:t xml:space="preserve"> o dielo</w:t>
      </w:r>
      <w:r w:rsidRPr="00A170F6">
        <w:t xml:space="preserve"> odstrániť všetky vady podľa príslušnej </w:t>
      </w:r>
      <w:r w:rsidR="00D63392" w:rsidRPr="00A170F6">
        <w:t>z</w:t>
      </w:r>
      <w:r w:rsidRPr="00A170F6">
        <w:t>ápisnice o akceptačnom teste</w:t>
      </w:r>
      <w:r w:rsidR="00C87EC3" w:rsidRPr="00A170F6">
        <w:t xml:space="preserve"> na vlastné náklady</w:t>
      </w:r>
      <w:r w:rsidR="00D63392" w:rsidRPr="00A170F6">
        <w:t>.</w:t>
      </w:r>
      <w:bookmarkEnd w:id="37"/>
    </w:p>
    <w:p w14:paraId="3F928A26" w14:textId="3AB0A38D" w:rsidR="00C01363" w:rsidRPr="00A170F6" w:rsidRDefault="000B40E7" w:rsidP="00622A4A">
      <w:pPr>
        <w:pStyle w:val="MLOdsek"/>
      </w:pPr>
      <w:bookmarkStart w:id="41" w:name="_Ref27043759"/>
      <w:r w:rsidRPr="00A170F6">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bookmarkEnd w:id="41"/>
    </w:p>
    <w:p w14:paraId="7081252D" w14:textId="5C38D6FE" w:rsidR="00D63392" w:rsidRPr="00A170F6" w:rsidRDefault="00504ED0" w:rsidP="00622A4A">
      <w:pPr>
        <w:pStyle w:val="MLOdsek"/>
      </w:pPr>
      <w:r w:rsidRPr="00A170F6">
        <w:lastRenderedPageBreak/>
        <w:t>Ak sa Zmluvné strany nedohodnú inak, Zhotoviteľ je povinný odovzdať Objednávateľovi dokumentáciu k</w:t>
      </w:r>
      <w:r w:rsidR="001931F5">
        <w:t> </w:t>
      </w:r>
      <w:r w:rsidRPr="00A170F6">
        <w:t>Diel</w:t>
      </w:r>
      <w:r w:rsidR="001931F5">
        <w:t xml:space="preserve">u alebo jeho časti </w:t>
      </w:r>
      <w:r w:rsidRPr="00A170F6">
        <w:t xml:space="preserve"> v elektronickom formáte na CD alebo DVD nosiči alebo na inom vhodnom, dohodnutom nosiči dát</w:t>
      </w:r>
      <w:r w:rsidR="00010C38" w:rsidRPr="00A170F6">
        <w:rPr>
          <w:lang w:eastAsia="sk-SK"/>
        </w:rPr>
        <w:t xml:space="preserve"> a v prípade potreby a požiadavky Objednávateľa aj v jednom vyhotovení v písomnej forme</w:t>
      </w:r>
      <w:r w:rsidRPr="00A170F6">
        <w:t>. Dokumentácia, ktorá je súčasťou Diela, bude akceptovaná nasledovne:</w:t>
      </w:r>
    </w:p>
    <w:p w14:paraId="6D42A7FE" w14:textId="74EAEF2F" w:rsidR="00504ED0" w:rsidRPr="00A170F6" w:rsidRDefault="00504ED0" w:rsidP="00CB24CB">
      <w:pPr>
        <w:pStyle w:val="MLOdsek"/>
        <w:numPr>
          <w:ilvl w:val="2"/>
          <w:numId w:val="5"/>
        </w:numPr>
        <w:rPr>
          <w:lang w:eastAsia="sk-SK"/>
        </w:rPr>
      </w:pPr>
      <w:r w:rsidRPr="00A170F6">
        <w:rPr>
          <w:lang w:eastAsia="sk-SK"/>
        </w:rPr>
        <w:t xml:space="preserve">Objednávateľ je </w:t>
      </w:r>
      <w:r w:rsidR="001931F5">
        <w:rPr>
          <w:lang w:eastAsia="sk-SK"/>
        </w:rPr>
        <w:t>oprávnnený</w:t>
      </w:r>
      <w:r w:rsidR="001931F5" w:rsidRPr="00A170F6">
        <w:rPr>
          <w:lang w:eastAsia="sk-SK"/>
        </w:rPr>
        <w:t xml:space="preserve"> </w:t>
      </w:r>
      <w:r w:rsidRPr="00A170F6">
        <w:rPr>
          <w:lang w:eastAsia="sk-SK"/>
        </w:rPr>
        <w:t xml:space="preserve">zaslať pripomienky k dokumentácii k Dielu </w:t>
      </w:r>
      <w:r w:rsidR="00A67388" w:rsidRPr="00A170F6">
        <w:rPr>
          <w:lang w:eastAsia="sk-SK"/>
        </w:rPr>
        <w:t>v</w:t>
      </w:r>
      <w:r w:rsidR="00457154" w:rsidRPr="00A170F6">
        <w:rPr>
          <w:lang w:eastAsia="sk-SK"/>
        </w:rPr>
        <w:t xml:space="preserve"> dohodnutom</w:t>
      </w:r>
      <w:r w:rsidR="00A67388" w:rsidRPr="00A170F6">
        <w:rPr>
          <w:lang w:eastAsia="sk-SK"/>
        </w:rPr>
        <w:t xml:space="preserve"> formáte  </w:t>
      </w:r>
      <w:r w:rsidR="00010C38" w:rsidRPr="00A170F6">
        <w:rPr>
          <w:lang w:eastAsia="sk-SK"/>
        </w:rPr>
        <w:t xml:space="preserve">v lehote do </w:t>
      </w:r>
      <w:r w:rsidR="00010C38" w:rsidRPr="00597FD5">
        <w:rPr>
          <w:b/>
          <w:lang w:eastAsia="sk-SK"/>
        </w:rPr>
        <w:t>10</w:t>
      </w:r>
      <w:r w:rsidRPr="00597FD5">
        <w:rPr>
          <w:b/>
          <w:lang w:eastAsia="sk-SK"/>
        </w:rPr>
        <w:t xml:space="preserve"> kalendárnych dní</w:t>
      </w:r>
      <w:r w:rsidRPr="00A170F6">
        <w:rPr>
          <w:lang w:eastAsia="sk-SK"/>
        </w:rPr>
        <w:t xml:space="preserve"> odo dňa </w:t>
      </w:r>
      <w:r w:rsidR="00A67388" w:rsidRPr="00A170F6">
        <w:rPr>
          <w:lang w:eastAsia="sk-SK"/>
        </w:rPr>
        <w:t>jej odovzdania Objednávateľovi</w:t>
      </w:r>
      <w:r w:rsidRPr="00A170F6">
        <w:rPr>
          <w:lang w:eastAsia="sk-SK"/>
        </w:rPr>
        <w:t>.</w:t>
      </w:r>
    </w:p>
    <w:p w14:paraId="3133B93B" w14:textId="43410DB2" w:rsidR="00504ED0" w:rsidRPr="00A170F6" w:rsidRDefault="00A67388" w:rsidP="00CB24CB">
      <w:pPr>
        <w:pStyle w:val="MLOdsek"/>
        <w:numPr>
          <w:ilvl w:val="2"/>
          <w:numId w:val="5"/>
        </w:numPr>
        <w:rPr>
          <w:lang w:eastAsia="sk-SK"/>
        </w:rPr>
      </w:pPr>
      <w:r w:rsidRPr="00A170F6">
        <w:rPr>
          <w:lang w:eastAsia="sk-SK"/>
        </w:rPr>
        <w:t>Zhotoviteľ</w:t>
      </w:r>
      <w:r w:rsidR="00504ED0" w:rsidRPr="00A170F6">
        <w:rPr>
          <w:lang w:eastAsia="sk-SK"/>
        </w:rPr>
        <w:t xml:space="preserve"> je povinný pripomienky </w:t>
      </w:r>
      <w:r w:rsidRPr="00A170F6">
        <w:rPr>
          <w:lang w:eastAsia="sk-SK"/>
        </w:rPr>
        <w:t>odborne posúdiť</w:t>
      </w:r>
      <w:r w:rsidR="00504ED0" w:rsidRPr="00A170F6">
        <w:rPr>
          <w:lang w:eastAsia="sk-SK"/>
        </w:rPr>
        <w:t xml:space="preserve"> </w:t>
      </w:r>
      <w:r w:rsidRPr="00A170F6">
        <w:rPr>
          <w:lang w:eastAsia="sk-SK"/>
        </w:rPr>
        <w:t>a</w:t>
      </w:r>
      <w:r w:rsidR="00504ED0" w:rsidRPr="00A170F6">
        <w:rPr>
          <w:lang w:eastAsia="sk-SK"/>
        </w:rPr>
        <w:t xml:space="preserve"> </w:t>
      </w:r>
      <w:r w:rsidRPr="00A170F6">
        <w:rPr>
          <w:lang w:eastAsia="sk-SK"/>
        </w:rPr>
        <w:t>upraviť</w:t>
      </w:r>
      <w:r w:rsidR="00504ED0" w:rsidRPr="00A170F6">
        <w:rPr>
          <w:lang w:eastAsia="sk-SK"/>
        </w:rPr>
        <w:t xml:space="preserve"> dokumentáciu v súlade so </w:t>
      </w:r>
      <w:r w:rsidR="00011202" w:rsidRPr="00A170F6">
        <w:rPr>
          <w:lang w:eastAsia="sk-SK"/>
        </w:rPr>
        <w:t>vznesenými</w:t>
      </w:r>
      <w:r w:rsidR="00504ED0" w:rsidRPr="00A170F6">
        <w:rPr>
          <w:lang w:eastAsia="sk-SK"/>
        </w:rPr>
        <w:t xml:space="preserve"> pripomienkami</w:t>
      </w:r>
      <w:r w:rsidR="00E40916">
        <w:rPr>
          <w:lang w:eastAsia="sk-SK"/>
        </w:rPr>
        <w:t>, ktoré nerozširujú predmet Diela</w:t>
      </w:r>
      <w:r w:rsidR="00504ED0" w:rsidRPr="00A170F6">
        <w:rPr>
          <w:lang w:eastAsia="sk-SK"/>
        </w:rPr>
        <w:t xml:space="preserve">. V prípade, ak nie je možné niektorú z pripomienok Objednávateľa akceptovať, </w:t>
      </w:r>
      <w:r w:rsidR="00011202" w:rsidRPr="00A170F6">
        <w:rPr>
          <w:lang w:eastAsia="sk-SK"/>
        </w:rPr>
        <w:t>Zhotovi</w:t>
      </w:r>
      <w:r w:rsidR="00504ED0" w:rsidRPr="00A170F6">
        <w:rPr>
          <w:lang w:eastAsia="sk-SK"/>
        </w:rPr>
        <w:t>teľ túto skutočnosť bezodkladne oznámi a vysvetlí Objednávateľovi.</w:t>
      </w:r>
    </w:p>
    <w:p w14:paraId="750A3019" w14:textId="3DFF3D2E" w:rsidR="003530BA" w:rsidRPr="00A170F6" w:rsidRDefault="00504ED0" w:rsidP="003530BA">
      <w:pPr>
        <w:pStyle w:val="MLOdsek"/>
        <w:numPr>
          <w:ilvl w:val="2"/>
          <w:numId w:val="5"/>
        </w:numPr>
        <w:rPr>
          <w:lang w:eastAsia="sk-SK"/>
        </w:rPr>
      </w:pPr>
      <w:r w:rsidRPr="00A170F6">
        <w:rPr>
          <w:lang w:eastAsia="sk-SK"/>
        </w:rPr>
        <w:t xml:space="preserve">Objednávateľ je povinný do </w:t>
      </w:r>
      <w:r w:rsidR="00010C38" w:rsidRPr="00597FD5">
        <w:rPr>
          <w:b/>
          <w:lang w:eastAsia="sk-SK"/>
        </w:rPr>
        <w:t>7</w:t>
      </w:r>
      <w:r w:rsidRPr="00597FD5">
        <w:rPr>
          <w:b/>
          <w:lang w:eastAsia="sk-SK"/>
        </w:rPr>
        <w:t xml:space="preserve"> pracovných dní</w:t>
      </w:r>
      <w:r w:rsidRPr="00A170F6">
        <w:rPr>
          <w:lang w:eastAsia="sk-SK"/>
        </w:rPr>
        <w:t xml:space="preserve"> od dodania dokumentácie po zapracovaní pripomienok preveriť spôsob zapracovania pripomienok a v prípade nesúhlasu v uvedenej lehote zaslať svoje stanovisko </w:t>
      </w:r>
      <w:r w:rsidR="00010C38" w:rsidRPr="00A170F6">
        <w:rPr>
          <w:lang w:eastAsia="sk-SK"/>
        </w:rPr>
        <w:t>Zhotovi</w:t>
      </w:r>
      <w:r w:rsidRPr="00A170F6">
        <w:rPr>
          <w:lang w:eastAsia="sk-SK"/>
        </w:rPr>
        <w:t>teľovi.</w:t>
      </w:r>
    </w:p>
    <w:p w14:paraId="4FC3847D" w14:textId="61A02374" w:rsidR="003530BA" w:rsidRPr="00A170F6" w:rsidRDefault="003530BA" w:rsidP="00241F7E">
      <w:pPr>
        <w:pStyle w:val="MLOdsek"/>
      </w:pPr>
      <w:r w:rsidRPr="00A170F6">
        <w:t xml:space="preserve">Zhotoviteľ je povinný dodať Objednávateľovi súčasne s dodaním </w:t>
      </w:r>
      <w:r w:rsidRPr="00A170F6">
        <w:rPr>
          <w:caps/>
        </w:rPr>
        <w:t>D</w:t>
      </w:r>
      <w:r w:rsidR="000F7BFA" w:rsidRPr="00A170F6">
        <w:t>iela</w:t>
      </w:r>
      <w:r w:rsidR="00606F50">
        <w:t xml:space="preserve"> dokumentáciu k IS minimálne v súlade a v rozsahu </w:t>
      </w:r>
      <w:r w:rsidR="00606F50" w:rsidRPr="00606F50">
        <w:rPr>
          <w:b/>
        </w:rPr>
        <w:t>Vyhlášky 85/2020 Z.z. – Prílohy č.1</w:t>
      </w:r>
      <w:r w:rsidR="00606F50">
        <w:t>:</w:t>
      </w:r>
    </w:p>
    <w:p w14:paraId="0ED138A4" w14:textId="0B9CAF02" w:rsidR="003530BA" w:rsidRPr="00AE5330" w:rsidRDefault="003530BA" w:rsidP="00241F7E">
      <w:pPr>
        <w:pStyle w:val="MLOdsek"/>
        <w:numPr>
          <w:ilvl w:val="2"/>
          <w:numId w:val="5"/>
        </w:numPr>
      </w:pPr>
      <w:r w:rsidRPr="00606F50">
        <w:rPr>
          <w:b/>
        </w:rPr>
        <w:t>zdrojové kódy</w:t>
      </w:r>
      <w:r w:rsidR="00AE5330">
        <w:t xml:space="preserve"> spôsobom </w:t>
      </w:r>
      <w:r w:rsidRPr="00AE5330">
        <w:t xml:space="preserve"> </w:t>
      </w:r>
      <w:r w:rsidR="001F06C4" w:rsidRPr="00AE5330">
        <w:t>ako je dohodnuté v</w:t>
      </w:r>
      <w:r w:rsidR="00B44518" w:rsidRPr="00AE5330">
        <w:t xml:space="preserve"> článku </w:t>
      </w:r>
      <w:r w:rsidR="00B44518" w:rsidRPr="00AE5330">
        <w:fldChar w:fldCharType="begin"/>
      </w:r>
      <w:r w:rsidR="00B44518" w:rsidRPr="00AE5330">
        <w:instrText xml:space="preserve"> REF _Ref531067238 \r \h </w:instrText>
      </w:r>
      <w:r w:rsidR="00B44518">
        <w:instrText xml:space="preserve"> \* MERGEFORMAT </w:instrText>
      </w:r>
      <w:r w:rsidR="00B44518" w:rsidRPr="00AE5330">
        <w:fldChar w:fldCharType="separate"/>
      </w:r>
      <w:r w:rsidR="00430F8B">
        <w:t>11</w:t>
      </w:r>
      <w:r w:rsidR="00B44518" w:rsidRPr="00AE5330">
        <w:fldChar w:fldCharType="end"/>
      </w:r>
      <w:r w:rsidR="00B44518" w:rsidRPr="00AE5330">
        <w:t xml:space="preserve"> </w:t>
      </w:r>
      <w:r w:rsidR="000101B8">
        <w:t>Zmluvy o dielo</w:t>
      </w:r>
      <w:r w:rsidR="00AE5330">
        <w:t>,</w:t>
      </w:r>
    </w:p>
    <w:p w14:paraId="0535443C" w14:textId="2F59C12B" w:rsidR="003530BA" w:rsidRPr="00A170F6" w:rsidRDefault="003530BA" w:rsidP="00241F7E">
      <w:pPr>
        <w:pStyle w:val="MLOdsek"/>
        <w:numPr>
          <w:ilvl w:val="2"/>
          <w:numId w:val="5"/>
        </w:numPr>
      </w:pPr>
      <w:r w:rsidRPr="00A170F6">
        <w:rPr>
          <w:rFonts w:ascii="Calibri" w:hAnsi="Calibri"/>
          <w:b/>
        </w:rPr>
        <w:t>technickú dokumentáciu</w:t>
      </w:r>
      <w:r w:rsidRPr="00A170F6">
        <w:rPr>
          <w:rFonts w:ascii="Calibri" w:hAnsi="Calibri"/>
        </w:rPr>
        <w:t xml:space="preserve"> v slovenskom jazyku v elektronickej forme na CD/DVD, ktorá bude obsahovať: postup skompilovania aplikácie, dátový model </w:t>
      </w:r>
      <w:r w:rsidR="000101B8">
        <w:rPr>
          <w:rFonts w:ascii="Calibri" w:hAnsi="Calibri"/>
        </w:rPr>
        <w:t xml:space="preserve">Informačného </w:t>
      </w:r>
      <w:r w:rsidRPr="00A170F6">
        <w:rPr>
          <w:rFonts w:ascii="Calibri" w:hAnsi="Calibri"/>
        </w:rPr>
        <w:t>systému, popis integračnej, aplikačnej a technickej architektúry, väzby na iné systémy, popis tokov dát, procesné modely elektronických služieb,</w:t>
      </w:r>
    </w:p>
    <w:p w14:paraId="69DDAA19" w14:textId="5D34BA0B" w:rsidR="003530BA" w:rsidRPr="00A170F6" w:rsidRDefault="003530BA" w:rsidP="00241F7E">
      <w:pPr>
        <w:pStyle w:val="MLOdsek"/>
        <w:numPr>
          <w:ilvl w:val="2"/>
          <w:numId w:val="5"/>
        </w:numPr>
      </w:pPr>
      <w:r w:rsidRPr="00A170F6">
        <w:rPr>
          <w:rFonts w:ascii="Calibri" w:hAnsi="Calibri"/>
          <w:b/>
        </w:rPr>
        <w:t>prevádzkovú dokumentáciu</w:t>
      </w:r>
      <w:r w:rsidRPr="00A170F6">
        <w:rPr>
          <w:rFonts w:ascii="Calibri" w:hAnsi="Calibri"/>
        </w:rPr>
        <w:t xml:space="preserve"> v slovenskom jazyku v elektronickej forme na CD/DVD,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422E54CE" w:rsidR="003530BA" w:rsidRPr="00A170F6" w:rsidRDefault="003530BA" w:rsidP="00241F7E">
      <w:pPr>
        <w:pStyle w:val="MLOdsek"/>
        <w:numPr>
          <w:ilvl w:val="2"/>
          <w:numId w:val="5"/>
        </w:numPr>
      </w:pPr>
      <w:r w:rsidRPr="00A170F6">
        <w:rPr>
          <w:rFonts w:ascii="Calibri" w:hAnsi="Calibri"/>
          <w:b/>
        </w:rPr>
        <w:t>užívateľskú dokumentáciu</w:t>
      </w:r>
      <w:r w:rsidRPr="00A170F6">
        <w:rPr>
          <w:rFonts w:ascii="Calibri" w:hAnsi="Calibri"/>
        </w:rPr>
        <w:t xml:space="preserve"> v slovenskom jazyku v písomnej forme v počte 2 (dvoch) kusov a v elektronickej forme na CD/DVD, ktorá bude obsahovať: popis počítačového programu a jeho funkcií, postupy a úkony potrebné pre riadne užívanie počítačového programu, chybové a neštandardné stavy a dostupné spôsoby ich riešenia.</w:t>
      </w:r>
      <w:r w:rsidR="000F7BFA" w:rsidRPr="00A170F6">
        <w:rPr>
          <w:rFonts w:ascii="Calibri" w:hAnsi="Calibri"/>
        </w:rPr>
        <w:t xml:space="preserve"> </w:t>
      </w:r>
    </w:p>
    <w:p w14:paraId="3C0DFCA0" w14:textId="53DAE103" w:rsidR="000F7BFA" w:rsidRPr="00FB227B" w:rsidRDefault="009D7F36" w:rsidP="009D7F36">
      <w:pPr>
        <w:pStyle w:val="MLOdsek"/>
        <w:tabs>
          <w:tab w:val="clear" w:pos="1021"/>
          <w:tab w:val="num" w:pos="710"/>
        </w:tabs>
      </w:pPr>
      <w:r>
        <w:tab/>
      </w:r>
      <w:r w:rsidR="000F7BFA" w:rsidRPr="00FB227B">
        <w:t>Pre zamedzenie pochybností, povinnosti Zhotovite</w:t>
      </w:r>
      <w:r w:rsidR="00E40916" w:rsidRPr="00FB227B">
        <w:t xml:space="preserve">ľa </w:t>
      </w:r>
      <w:r w:rsidR="005C22FA" w:rsidRPr="00FB227B">
        <w:t xml:space="preserve">týkajúce sa zdrojových kódov </w:t>
      </w:r>
      <w:r w:rsidR="000F7BFA" w:rsidRPr="00FB227B">
        <w:t xml:space="preserve">platia i na akékoľvek opravy, zmeny, doplnenia, upgrade alebo update zdrojového kódu a/alebo vyššie uvedenej dokumentácie, ku ktorým dôjde pri plnení tejto Zmluvy o dielo alebo v rámci záručných opráv. </w:t>
      </w:r>
      <w:r w:rsidR="000F7BFA" w:rsidRPr="00FB227B">
        <w:rPr>
          <w:b/>
        </w:rPr>
        <w:t xml:space="preserve">Zdrojové kódy v zmysle čl. 11 Zmluvy o dielo budú vytvorené vyexportovaním z vývojového prostredia a budú odovzdané Objednávateľovi na elektronickom médiu v zapečatenom obale. </w:t>
      </w:r>
      <w:r w:rsidR="000F7BFA" w:rsidRPr="00FB227B">
        <w:t>Zhotoviteľ je povinný umožniť Objednávateľovi pri odovzdávaní zdrojových kódov, pred zapečatením obalu, skontrolovať v priestoroch Objednávateľa prítomnosť zdrojových kódov na odovzdávanom elektronickom médiu.</w:t>
      </w:r>
      <w:r w:rsidR="000F7BFA" w:rsidRPr="00FB227B">
        <w:rPr>
          <w:b/>
        </w:rPr>
        <w:t xml:space="preserve"> </w:t>
      </w:r>
    </w:p>
    <w:p w14:paraId="6A6B9BEA" w14:textId="5CD5A4DF" w:rsidR="0098602D" w:rsidRPr="00FB227B" w:rsidRDefault="000F7BFA" w:rsidP="00241F7E">
      <w:pPr>
        <w:pStyle w:val="MLOdsek"/>
      </w:pPr>
      <w:r w:rsidRPr="00FB227B">
        <w:t>Nebezpečenstv</w:t>
      </w:r>
      <w:r w:rsidR="00B44518" w:rsidRPr="00FB227B">
        <w:t>o</w:t>
      </w:r>
      <w:r w:rsidRPr="00FB227B">
        <w:t xml:space="preserve"> poškodenia</w:t>
      </w:r>
      <w:r w:rsidR="0098602D" w:rsidRPr="00FB227B">
        <w:t xml:space="preserve"> zdrojových kódov</w:t>
      </w:r>
      <w:r w:rsidRPr="00FB227B">
        <w:t xml:space="preserve"> prechádza odovzdaním Diela alebo časti Diela na Objednávateľ</w:t>
      </w:r>
      <w:r w:rsidR="00E40916" w:rsidRPr="00FB227B">
        <w:t>a</w:t>
      </w:r>
      <w:r w:rsidR="0098602D" w:rsidRPr="00FB227B">
        <w:t>, ktorý</w:t>
      </w:r>
      <w:r w:rsidRPr="00FB227B">
        <w:t xml:space="preserve"> sa zaväzuje </w:t>
      </w:r>
      <w:r w:rsidR="0098602D" w:rsidRPr="00FB227B">
        <w:t xml:space="preserve">uložiť zdrojové kódy </w:t>
      </w:r>
      <w:r w:rsidRPr="00FB227B">
        <w:t xml:space="preserve">takým spôsobom, aby zamedzil </w:t>
      </w:r>
      <w:r w:rsidR="00A56ECA" w:rsidRPr="00FB227B">
        <w:t xml:space="preserve">akémukoľvek neoprávnenému </w:t>
      </w:r>
      <w:r w:rsidRPr="00FB227B">
        <w:t>prístup</w:t>
      </w:r>
      <w:r w:rsidR="00A56ECA" w:rsidRPr="00FB227B">
        <w:t>u</w:t>
      </w:r>
      <w:r w:rsidRPr="00FB227B">
        <w:t xml:space="preserve"> tretej osoby.</w:t>
      </w:r>
      <w:r w:rsidR="0098602D" w:rsidRPr="00FB227B">
        <w:t xml:space="preserve"> </w:t>
      </w:r>
      <w:r w:rsidR="00AE5330" w:rsidRPr="00FB227B">
        <w:t xml:space="preserve">Momentom platnosti servisnej zmluvy umožní Objednávateľ </w:t>
      </w:r>
      <w:r w:rsidR="006F25C0" w:rsidRPr="00FB227B">
        <w:t>p</w:t>
      </w:r>
      <w:r w:rsidR="00AE5330" w:rsidRPr="00FB227B">
        <w:t>oskytovateľov</w:t>
      </w:r>
      <w:r w:rsidR="005811EA" w:rsidRPr="00FB227B">
        <w:t>i</w:t>
      </w:r>
      <w:r w:rsidR="00AE5330" w:rsidRPr="00FB227B">
        <w:t>, za predpokladu, že to je nevyhnutné, prístup k zdrojovému kódú výlučne na účely plnenia povinností z  uz</w:t>
      </w:r>
      <w:r w:rsidR="005811EA" w:rsidRPr="00FB227B">
        <w:t>a</w:t>
      </w:r>
      <w:r w:rsidR="00AE5330" w:rsidRPr="00FB227B">
        <w:t>tvorenej Servisnej zmluvy</w:t>
      </w:r>
      <w:r w:rsidR="00EC6DE0" w:rsidRPr="00FB227B">
        <w:t xml:space="preserve"> </w:t>
      </w:r>
    </w:p>
    <w:p w14:paraId="4146F716" w14:textId="43B4C7BF" w:rsidR="0098602D" w:rsidRPr="00A170F6" w:rsidRDefault="0098602D" w:rsidP="00241F7E">
      <w:pPr>
        <w:pStyle w:val="MLOdsek"/>
        <w:rPr>
          <w:b/>
          <w:caps/>
        </w:rPr>
      </w:pPr>
      <w:r w:rsidRPr="00A170F6">
        <w:rPr>
          <w:rFonts w:ascii="Calibri" w:hAnsi="Calibri"/>
        </w:rPr>
        <w:t>Ak posledná časť plnenia Diela splní akceptačné kritériá a Zhotoviteľ zabezpečí odstránenie všetkých vád Diela, zmluvné strany vyhotovia záverečný akceptačný protokol (ďalej len „</w:t>
      </w:r>
      <w:r w:rsidRPr="00A170F6">
        <w:rPr>
          <w:rFonts w:ascii="Calibri" w:hAnsi="Calibri"/>
          <w:b/>
        </w:rPr>
        <w:t xml:space="preserve">Záverečný akceptačný </w:t>
      </w:r>
      <w:r w:rsidRPr="00A170F6">
        <w:rPr>
          <w:rFonts w:ascii="Calibri" w:hAnsi="Calibri"/>
          <w:b/>
        </w:rPr>
        <w:lastRenderedPageBreak/>
        <w:t>protokol</w:t>
      </w:r>
      <w:r w:rsidRPr="00A170F6">
        <w:rPr>
          <w:rFonts w:ascii="Calibri" w:hAnsi="Calibri"/>
        </w:rPr>
        <w:t>“), ktorého podpísaním sa má za to, že Dielo bolo riadne dokončené a odovzdané Zhotoviteľom a prevzaté zo strany Objednávateľa.</w:t>
      </w:r>
    </w:p>
    <w:p w14:paraId="1B5455CE" w14:textId="77777777" w:rsidR="0067754C" w:rsidRPr="00A170F6" w:rsidRDefault="0067754C" w:rsidP="0067754C">
      <w:pPr>
        <w:pStyle w:val="MLNadpislnku"/>
        <w:rPr>
          <w:smallCaps/>
        </w:rPr>
      </w:pPr>
      <w:r w:rsidRPr="00A170F6">
        <w:rPr>
          <w:smallCaps/>
        </w:rPr>
        <w:t xml:space="preserve">Správa o plnení </w:t>
      </w:r>
    </w:p>
    <w:p w14:paraId="0D6C709E" w14:textId="64BB4916" w:rsidR="0067754C" w:rsidRPr="00A170F6" w:rsidRDefault="0067754C" w:rsidP="0067754C">
      <w:pPr>
        <w:pStyle w:val="MLOdsek"/>
      </w:pPr>
      <w:r w:rsidRPr="00A170F6">
        <w:t xml:space="preserve"> Zhotoviteľ je počas trvania </w:t>
      </w:r>
      <w:r w:rsidRPr="00606F50">
        <w:rPr>
          <w:b/>
        </w:rPr>
        <w:t>Zmluvy o dielo</w:t>
      </w:r>
      <w:r w:rsidRPr="00A170F6">
        <w:t xml:space="preserve"> povinný predkladať Oprávnenej osobe Objednávateľa </w:t>
      </w:r>
      <w:r w:rsidR="00606F50">
        <w:t xml:space="preserve">dokumentáciu a </w:t>
      </w:r>
      <w:r w:rsidRPr="00A170F6">
        <w:t xml:space="preserve">správy o plnení </w:t>
      </w:r>
      <w:r w:rsidRPr="00606F50">
        <w:rPr>
          <w:b/>
        </w:rPr>
        <w:t>Zmluvy</w:t>
      </w:r>
      <w:r w:rsidR="005C22FA" w:rsidRPr="00606F50">
        <w:rPr>
          <w:b/>
        </w:rPr>
        <w:t xml:space="preserve"> o dielo</w:t>
      </w:r>
      <w:r w:rsidRPr="00606F50">
        <w:rPr>
          <w:b/>
        </w:rPr>
        <w:t xml:space="preserve"> </w:t>
      </w:r>
      <w:r w:rsidRPr="00A170F6">
        <w:t>v súlade s</w:t>
      </w:r>
      <w:r w:rsidR="00606F50">
        <w:t> </w:t>
      </w:r>
      <w:r w:rsidR="00606F50">
        <w:rPr>
          <w:b/>
        </w:rPr>
        <w:t>Vyhláškou 85/2020 Z.z.</w:t>
      </w:r>
      <w:r w:rsidRPr="00A170F6">
        <w:t xml:space="preserve">, pričom: </w:t>
      </w:r>
    </w:p>
    <w:p w14:paraId="14291A65" w14:textId="728438CA" w:rsidR="0067754C" w:rsidRPr="00A170F6" w:rsidRDefault="0067754C" w:rsidP="0067754C">
      <w:pPr>
        <w:pStyle w:val="MLOdsek"/>
        <w:numPr>
          <w:ilvl w:val="2"/>
          <w:numId w:val="5"/>
        </w:numPr>
      </w:pPr>
      <w:r w:rsidRPr="00A170F6">
        <w:rPr>
          <w:rFonts w:ascii="Calibri" w:hAnsi="Calibri"/>
          <w:b/>
        </w:rPr>
        <w:t>úvodnú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do 30 (tridsať) pracovných dní od nadobudnutia účinnosti Zmluvy, </w:t>
      </w:r>
    </w:p>
    <w:p w14:paraId="07E642A0" w14:textId="26204F71" w:rsidR="0067754C" w:rsidRPr="00A170F6" w:rsidRDefault="0067754C" w:rsidP="0067754C">
      <w:pPr>
        <w:pStyle w:val="MLOdsek"/>
        <w:numPr>
          <w:ilvl w:val="2"/>
          <w:numId w:val="5"/>
        </w:numPr>
      </w:pPr>
      <w:r w:rsidRPr="00A170F6">
        <w:rPr>
          <w:rFonts w:ascii="Calibri" w:hAnsi="Calibri"/>
          <w:b/>
        </w:rPr>
        <w:t>priebežné správy</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predkladať podľa Komunikačného plánu projektu, </w:t>
      </w:r>
    </w:p>
    <w:p w14:paraId="2796B4DD" w14:textId="1D9150B8" w:rsidR="0067754C" w:rsidRPr="00A170F6" w:rsidRDefault="0067754C" w:rsidP="0067754C">
      <w:pPr>
        <w:pStyle w:val="MLOdsek"/>
        <w:numPr>
          <w:ilvl w:val="2"/>
          <w:numId w:val="5"/>
        </w:numPr>
      </w:pPr>
      <w:r w:rsidRPr="00A170F6">
        <w:rPr>
          <w:rFonts w:ascii="Calibri" w:hAnsi="Calibri"/>
          <w:b/>
        </w:rPr>
        <w:t>konečnú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najneskôr v deň podpísania Záverečného akceptačného protokolu Objednávateľom.</w:t>
      </w:r>
      <w:r w:rsidRPr="00A170F6" w:rsidDel="00964E4A">
        <w:rPr>
          <w:rFonts w:ascii="Calibri" w:hAnsi="Calibri"/>
        </w:rPr>
        <w:t xml:space="preserve"> </w:t>
      </w:r>
    </w:p>
    <w:p w14:paraId="5BA559BA" w14:textId="1DD6506B" w:rsidR="0067754C" w:rsidRPr="00A170F6" w:rsidRDefault="0067754C" w:rsidP="0067754C">
      <w:pPr>
        <w:pStyle w:val="MLOdsek"/>
      </w:pPr>
      <w:r w:rsidRPr="00A170F6">
        <w:rPr>
          <w:b/>
        </w:rPr>
        <w:t>V úvodnej správe</w:t>
      </w:r>
      <w:r w:rsidRPr="00A170F6">
        <w:t xml:space="preserve"> o plnení Zmluvy</w:t>
      </w:r>
      <w:r w:rsidR="005C22FA" w:rsidRPr="00A170F6">
        <w:t xml:space="preserve"> o dielo</w:t>
      </w:r>
      <w:r w:rsidRPr="00A170F6">
        <w:t xml:space="preserve"> Zhotoviteľ zosumarizuje vstupné podmienky pre plnenie Zmluvy</w:t>
      </w:r>
      <w:r w:rsidR="005C22FA" w:rsidRPr="00A170F6">
        <w:t xml:space="preserve"> o dielo</w:t>
      </w:r>
      <w:r w:rsidRPr="00A170F6">
        <w:t xml:space="preserve">, predloží návrh inicializačných dokumentov projektu v súlade s požiadavkou Vypracovanie projektového plánu podľa </w:t>
      </w:r>
      <w:r w:rsidRPr="00597FD5">
        <w:rPr>
          <w:b/>
          <w:highlight w:val="yellow"/>
        </w:rPr>
        <w:t>Prílohy č. 1</w:t>
      </w:r>
      <w:r w:rsidRPr="00A170F6">
        <w:t xml:space="preserve"> a predloží dokument Rámcovej špecifikácie riešenia doplniť názov diela s náležitosťami podľa </w:t>
      </w:r>
      <w:r w:rsidRPr="00597FD5">
        <w:rPr>
          <w:b/>
          <w:highlight w:val="yellow"/>
        </w:rPr>
        <w:t>Prílohy č. 1</w:t>
      </w:r>
      <w:r w:rsidRPr="00A170F6">
        <w:rPr>
          <w:b/>
        </w:rPr>
        <w:t>.</w:t>
      </w:r>
      <w:r w:rsidRPr="00A170F6">
        <w:t xml:space="preserve"> Obsah úvodnej správy o plnení Zmluvy je záväzný pre plnenie Zmluvy o dielo, pričom Zhotoviteľ smie pokračovať v ďalšom plnení Zmluvy až po schválení úvodnej správy o plnení Zmluvy Riadiacim výborom.  </w:t>
      </w:r>
    </w:p>
    <w:p w14:paraId="71700D6F" w14:textId="3B644EAE" w:rsidR="0067754C" w:rsidRPr="00A170F6" w:rsidRDefault="0067754C" w:rsidP="0067754C">
      <w:pPr>
        <w:pStyle w:val="MLOdsek"/>
      </w:pPr>
      <w:r w:rsidRPr="00A170F6">
        <w:rPr>
          <w:b/>
        </w:rPr>
        <w:t>Priebežné správy</w:t>
      </w:r>
      <w:r w:rsidRPr="00A170F6">
        <w:t xml:space="preserve"> o plnení Zmluvy je Zhotoviteľ povinný predkladať pri dosiahnutí </w:t>
      </w:r>
      <w:r w:rsidRPr="00A170F6">
        <w:rPr>
          <w:b/>
        </w:rPr>
        <w:t xml:space="preserve">fakturačného míľnika </w:t>
      </w:r>
      <w:r w:rsidRPr="00A170F6">
        <w:t xml:space="preserve">v zmysle </w:t>
      </w:r>
      <w:r w:rsidRPr="00A170F6">
        <w:rPr>
          <w:b/>
        </w:rPr>
        <w:t>čl</w:t>
      </w:r>
      <w:commentRangeStart w:id="42"/>
      <w:r w:rsidRPr="00A170F6">
        <w:rPr>
          <w:b/>
        </w:rPr>
        <w:t xml:space="preserve">. </w:t>
      </w:r>
      <w:r w:rsidR="0004564D" w:rsidRPr="00A170F6">
        <w:rPr>
          <w:b/>
        </w:rPr>
        <w:t>.........</w:t>
      </w:r>
      <w:r w:rsidRPr="00A170F6">
        <w:t xml:space="preserve"> </w:t>
      </w:r>
      <w:commentRangeEnd w:id="42"/>
      <w:r w:rsidR="00867717">
        <w:rPr>
          <w:rStyle w:val="Odkaznakomentr"/>
          <w:rFonts w:ascii="Calibri" w:hAnsi="Calibri" w:cs="Times New Roman"/>
        </w:rPr>
        <w:commentReference w:id="42"/>
      </w:r>
      <w:r w:rsidRPr="00A170F6">
        <w:t>tejto Zmluvy</w:t>
      </w:r>
      <w:r w:rsidR="0004564D" w:rsidRPr="00A170F6">
        <w:t xml:space="preserve"> o dielo</w:t>
      </w:r>
      <w:r w:rsidRPr="00A170F6">
        <w:t>, ako aj na základe požiadavky Oprávnenej osoby Objednávateľa</w:t>
      </w:r>
      <w:r w:rsidR="00867717">
        <w:t xml:space="preserve"> a spolu s nasledovnou dokumentáciou</w:t>
      </w:r>
      <w:r w:rsidRPr="00A170F6">
        <w:t xml:space="preserve">: </w:t>
      </w:r>
    </w:p>
    <w:p w14:paraId="72C0457F" w14:textId="646648B5" w:rsidR="0067754C" w:rsidRPr="00A170F6" w:rsidRDefault="0067754C" w:rsidP="0067754C">
      <w:pPr>
        <w:pStyle w:val="MLOdsek"/>
        <w:numPr>
          <w:ilvl w:val="2"/>
          <w:numId w:val="5"/>
        </w:numPr>
      </w:pPr>
      <w:r w:rsidRPr="00A170F6">
        <w:rPr>
          <w:rFonts w:ascii="Calibri" w:hAnsi="Calibri"/>
        </w:rPr>
        <w:t>sumarizáciu progresu aktivít – informácie o postupe prác, ktoré umožnia kontrolu plnenia úloh stanovených v </w:t>
      </w:r>
      <w:r w:rsidR="00405041">
        <w:rPr>
          <w:rFonts w:ascii="Calibri" w:hAnsi="Calibri"/>
        </w:rPr>
        <w:t>Cieľovom koncepte</w:t>
      </w:r>
      <w:r w:rsidRPr="00A170F6">
        <w:rPr>
          <w:rFonts w:ascii="Calibri" w:hAnsi="Calibri"/>
        </w:rPr>
        <w:t>,</w:t>
      </w:r>
    </w:p>
    <w:p w14:paraId="553701D0" w14:textId="77777777" w:rsidR="0067754C" w:rsidRPr="00A170F6" w:rsidRDefault="0067754C" w:rsidP="0067754C">
      <w:pPr>
        <w:pStyle w:val="MLOdsek"/>
        <w:numPr>
          <w:ilvl w:val="2"/>
          <w:numId w:val="5"/>
        </w:numPr>
      </w:pPr>
      <w:r w:rsidRPr="00A170F6">
        <w:rPr>
          <w:rFonts w:ascii="Calibri" w:hAnsi="Calibri"/>
        </w:rPr>
        <w:t>zhodnotenie celkového vývoja s ohľadom na úspešnosť činnosti plnenia termínov,</w:t>
      </w:r>
    </w:p>
    <w:p w14:paraId="3A4D58F6" w14:textId="67566AC1" w:rsidR="0067754C" w:rsidRPr="00A170F6" w:rsidRDefault="0067754C" w:rsidP="0067754C">
      <w:pPr>
        <w:pStyle w:val="MLOdsek"/>
        <w:numPr>
          <w:ilvl w:val="2"/>
          <w:numId w:val="5"/>
        </w:numPr>
      </w:pPr>
      <w:r w:rsidRPr="00A170F6">
        <w:rPr>
          <w:rFonts w:ascii="Calibri" w:hAnsi="Calibri"/>
        </w:rPr>
        <w:t>identifikáciu dôležitých problémov a spôsobu ich riešenia, ktoré sa vyskytnú v priebehu plnenia Zmluvy</w:t>
      </w:r>
      <w:r w:rsidR="00867717">
        <w:rPr>
          <w:rFonts w:ascii="Calibri" w:hAnsi="Calibri"/>
        </w:rPr>
        <w:t xml:space="preserve"> o dielo</w:t>
      </w:r>
      <w:r w:rsidRPr="00A170F6">
        <w:rPr>
          <w:rFonts w:ascii="Calibri" w:hAnsi="Calibri"/>
        </w:rPr>
        <w:t>,</w:t>
      </w:r>
    </w:p>
    <w:p w14:paraId="656DBC85" w14:textId="47666D5B" w:rsidR="0067754C" w:rsidRPr="00A170F6" w:rsidRDefault="0067754C" w:rsidP="0067754C">
      <w:pPr>
        <w:pStyle w:val="MLOdsek"/>
      </w:pPr>
      <w:r w:rsidRPr="00A170F6">
        <w:rPr>
          <w:b/>
        </w:rPr>
        <w:t>Konečná správa</w:t>
      </w:r>
      <w:r w:rsidRPr="00A170F6">
        <w:t xml:space="preserve"> bude obsahovať aj:</w:t>
      </w:r>
    </w:p>
    <w:p w14:paraId="3DE62610" w14:textId="4BE4E84D" w:rsidR="0067754C" w:rsidRPr="00A170F6" w:rsidRDefault="0067754C" w:rsidP="0067754C">
      <w:pPr>
        <w:numPr>
          <w:ilvl w:val="2"/>
          <w:numId w:val="5"/>
        </w:numPr>
        <w:rPr>
          <w:rFonts w:asciiTheme="minorHAnsi" w:hAnsiTheme="minorHAnsi"/>
        </w:rPr>
      </w:pPr>
      <w:r w:rsidRPr="00A170F6">
        <w:rPr>
          <w:rFonts w:asciiTheme="minorHAnsi" w:hAnsiTheme="minorHAnsi"/>
        </w:rPr>
        <w:t>informácie o všetkých dôležitých problémoch a spôsobe ich riešenia, ktoré sa vyskytli počas plnenia Zmluvy</w:t>
      </w:r>
      <w:r w:rsidR="0004564D" w:rsidRPr="00A170F6">
        <w:rPr>
          <w:rFonts w:asciiTheme="minorHAnsi" w:hAnsiTheme="minorHAnsi"/>
        </w:rPr>
        <w:t xml:space="preserve"> o dielo</w:t>
      </w:r>
      <w:r w:rsidRPr="00A170F6">
        <w:rPr>
          <w:rFonts w:asciiTheme="minorHAnsi" w:hAnsiTheme="minorHAnsi"/>
        </w:rPr>
        <w:t>, špecificky počas využívania Diela,</w:t>
      </w:r>
    </w:p>
    <w:p w14:paraId="414F154B" w14:textId="77777777" w:rsidR="0067754C" w:rsidRPr="00A170F6" w:rsidRDefault="0067754C" w:rsidP="0067754C">
      <w:pPr>
        <w:numPr>
          <w:ilvl w:val="2"/>
          <w:numId w:val="5"/>
        </w:numPr>
        <w:rPr>
          <w:rFonts w:asciiTheme="minorHAnsi" w:hAnsiTheme="minorHAnsi"/>
        </w:rPr>
      </w:pPr>
      <w:r w:rsidRPr="00A170F6">
        <w:rPr>
          <w:rFonts w:asciiTheme="minorHAnsi" w:hAnsiTheme="minorHAnsi"/>
        </w:rPr>
        <w:t>odporúčania Zhotoviteľa ako sa v budúcnosti vyhnúť prípadným problémom,</w:t>
      </w:r>
    </w:p>
    <w:p w14:paraId="5CA1C0D7" w14:textId="64C077EB" w:rsidR="0067754C" w:rsidRPr="00A170F6" w:rsidRDefault="0067754C" w:rsidP="0004564D">
      <w:pPr>
        <w:numPr>
          <w:ilvl w:val="2"/>
          <w:numId w:val="5"/>
        </w:numPr>
        <w:rPr>
          <w:rFonts w:asciiTheme="minorHAnsi" w:hAnsiTheme="minorHAnsi"/>
        </w:rPr>
      </w:pPr>
      <w:r w:rsidRPr="00A170F6">
        <w:t>register rizík a otvorených otázok.</w:t>
      </w:r>
    </w:p>
    <w:p w14:paraId="5D8C1EFE" w14:textId="77777777" w:rsidR="0004564D" w:rsidRPr="00A170F6" w:rsidRDefault="0004564D" w:rsidP="0067754C">
      <w:pPr>
        <w:spacing w:before="120" w:line="240" w:lineRule="auto"/>
        <w:ind w:left="700" w:hanging="700"/>
      </w:pPr>
    </w:p>
    <w:p w14:paraId="03DAE455" w14:textId="192A9EC7" w:rsidR="003530BA" w:rsidRPr="00A170F6" w:rsidRDefault="00F51D88" w:rsidP="0004564D">
      <w:pPr>
        <w:spacing w:before="120" w:line="240" w:lineRule="auto"/>
        <w:ind w:left="700" w:hanging="700"/>
      </w:pPr>
      <w:r>
        <w:t>7</w:t>
      </w:r>
      <w:r w:rsidR="0067754C" w:rsidRPr="00A170F6">
        <w:t>.5</w:t>
      </w:r>
      <w:r w:rsidR="0067754C" w:rsidRPr="00A170F6">
        <w:tab/>
      </w:r>
      <w:r w:rsidR="0067754C" w:rsidRPr="00A170F6">
        <w:rPr>
          <w:b/>
          <w:szCs w:val="22"/>
        </w:rPr>
        <w:t>Oprávnená osoba</w:t>
      </w:r>
      <w:r w:rsidR="0067754C" w:rsidRPr="00A170F6">
        <w:rPr>
          <w:szCs w:val="22"/>
        </w:rPr>
        <w:t xml:space="preserve"> Objednávateľa rozhodne o schválení alebo neschválení správ podľa tohto článku Zmluvy </w:t>
      </w:r>
      <w:r w:rsidR="0067754C" w:rsidRPr="00A170F6">
        <w:rPr>
          <w:b/>
          <w:szCs w:val="22"/>
        </w:rPr>
        <w:t>do 15 (pätnástich)</w:t>
      </w:r>
      <w:r w:rsidR="0067754C" w:rsidRPr="00A170F6">
        <w:rPr>
          <w:szCs w:val="22"/>
        </w:rPr>
        <w:t xml:space="preserve"> </w:t>
      </w:r>
      <w:r w:rsidR="0067754C" w:rsidRPr="00A170F6">
        <w:rPr>
          <w:b/>
          <w:szCs w:val="22"/>
        </w:rPr>
        <w:t>dní</w:t>
      </w:r>
      <w:r w:rsidR="0067754C" w:rsidRPr="00A170F6">
        <w:rPr>
          <w:szCs w:val="22"/>
        </w:rPr>
        <w:t xml:space="preserve"> odo dňa doručenia </w:t>
      </w:r>
      <w:r w:rsidR="0004564D" w:rsidRPr="00A170F6">
        <w:rPr>
          <w:szCs w:val="22"/>
        </w:rPr>
        <w:t>takejto správy. Oprávnená osoba</w:t>
      </w:r>
      <w:r w:rsidR="0067754C" w:rsidRPr="00A170F6">
        <w:rPr>
          <w:szCs w:val="22"/>
        </w:rPr>
        <w:t xml:space="preserve"> schváli správy písomným potvrdením o schválení správy, ktoré zašle Zhotoviteľovi. V prípade, ak správy neschváli, písomne oznámi Zhotoviteľovi príslušné dôvody a požiada o zmenu alebo dopracovanie posudzovanej správy. V prípade, </w:t>
      </w:r>
      <w:r w:rsidR="00D035EF">
        <w:rPr>
          <w:szCs w:val="22"/>
        </w:rPr>
        <w:t xml:space="preserve">že </w:t>
      </w:r>
      <w:r w:rsidR="0067754C" w:rsidRPr="00A170F6">
        <w:rPr>
          <w:szCs w:val="22"/>
        </w:rPr>
        <w:t>Oprávnen</w:t>
      </w:r>
      <w:r w:rsidR="00D035EF">
        <w:rPr>
          <w:szCs w:val="22"/>
        </w:rPr>
        <w:t>á</w:t>
      </w:r>
      <w:r w:rsidR="0067754C" w:rsidRPr="00A170F6">
        <w:rPr>
          <w:szCs w:val="22"/>
        </w:rPr>
        <w:t xml:space="preserve"> osoba bez oprávneného dôvodu v rozpore s touto Zmluvou</w:t>
      </w:r>
      <w:r w:rsidR="0004564D" w:rsidRPr="00A170F6">
        <w:rPr>
          <w:szCs w:val="22"/>
        </w:rPr>
        <w:t xml:space="preserve"> o dielo</w:t>
      </w:r>
      <w:r w:rsidR="0067754C" w:rsidRPr="00A170F6">
        <w:rPr>
          <w:szCs w:val="22"/>
        </w:rPr>
        <w:t xml:space="preserve"> neschváli správu podľa tejto Zmluvy alebo nezašle Zhotoviteľovi žiadne vyjadrenie, považuje sa takáto správa za schválenú uplynutím </w:t>
      </w:r>
      <w:r w:rsidR="0067754C" w:rsidRPr="00A170F6">
        <w:rPr>
          <w:b/>
          <w:szCs w:val="22"/>
        </w:rPr>
        <w:t>15 dňa odo dňa doručenia</w:t>
      </w:r>
      <w:r w:rsidR="0067754C" w:rsidRPr="00A170F6">
        <w:rPr>
          <w:szCs w:val="22"/>
        </w:rPr>
        <w:t xml:space="preserve"> takejto správy, alebo dňom kedy by bol uplynul 15ty deň lehoty.</w:t>
      </w:r>
    </w:p>
    <w:p w14:paraId="7A3FDBFA" w14:textId="05B44A17" w:rsidR="00583B9B" w:rsidRPr="00DF40DA" w:rsidRDefault="00622A4A" w:rsidP="00622A4A">
      <w:pPr>
        <w:pStyle w:val="MLNadpislnku"/>
      </w:pPr>
      <w:r w:rsidRPr="00DF40DA">
        <w:lastRenderedPageBreak/>
        <w:t xml:space="preserve">ZÁRUKA A ODSTRAŇOVANIE VÁD POČAS ZÁRUKY </w:t>
      </w:r>
    </w:p>
    <w:p w14:paraId="06FE1550" w14:textId="1A8B1DDD" w:rsidR="00EF7C01" w:rsidRPr="00065E30" w:rsidRDefault="00EF7C01" w:rsidP="00622A4A">
      <w:pPr>
        <w:pStyle w:val="MLOdsek"/>
        <w:rPr>
          <w:lang w:eastAsia="sk-SK"/>
        </w:rPr>
      </w:pPr>
      <w:bookmarkStart w:id="43" w:name="_Ref165109477"/>
      <w:bookmarkStart w:id="44" w:name="_Ref519621508"/>
      <w:r w:rsidRPr="00A170F6">
        <w:rPr>
          <w:rFonts w:ascii="Calibri" w:hAnsi="Calibri"/>
        </w:rPr>
        <w:t xml:space="preserve">Zhotoviteľ zodpovedá za to, že Dielo je ku dňu podpisu </w:t>
      </w:r>
      <w:r w:rsidRPr="00A170F6">
        <w:rPr>
          <w:rFonts w:ascii="Calibri" w:hAnsi="Calibri"/>
          <w:b/>
        </w:rPr>
        <w:t>Záverečného akceptačného protokolu</w:t>
      </w:r>
      <w:r w:rsidRPr="00A170F6">
        <w:rPr>
          <w:rFonts w:ascii="Calibri" w:hAnsi="Calibri"/>
        </w:rPr>
        <w:t xml:space="preserve"> a počas </w:t>
      </w:r>
      <w:r w:rsidRPr="0045634E">
        <w:rPr>
          <w:rFonts w:ascii="Calibri" w:hAnsi="Calibri"/>
        </w:rPr>
        <w:t xml:space="preserve">záručnej doby bez vád, t.j. najmä </w:t>
      </w:r>
      <w:r w:rsidRPr="00382C70">
        <w:rPr>
          <w:rFonts w:ascii="Calibri" w:hAnsi="Calibri"/>
        </w:rPr>
        <w:t>má funkčné a technické vlastnosti opísané v</w:t>
      </w:r>
      <w:r w:rsidR="002F03D0" w:rsidRPr="00CE7404">
        <w:rPr>
          <w:rFonts w:ascii="Calibri" w:hAnsi="Calibri"/>
        </w:rPr>
        <w:t> </w:t>
      </w:r>
      <w:r w:rsidRPr="0045634E">
        <w:rPr>
          <w:rFonts w:ascii="Calibri" w:hAnsi="Calibri"/>
        </w:rPr>
        <w:t>Zmluve</w:t>
      </w:r>
      <w:r w:rsidR="002F03D0" w:rsidRPr="0045634E">
        <w:rPr>
          <w:rFonts w:ascii="Calibri" w:hAnsi="Calibri"/>
        </w:rPr>
        <w:t xml:space="preserve"> o dielo</w:t>
      </w:r>
      <w:r w:rsidRPr="0045634E">
        <w:rPr>
          <w:rFonts w:ascii="Calibri" w:hAnsi="Calibri"/>
        </w:rPr>
        <w:t xml:space="preserve">, </w:t>
      </w:r>
      <w:r w:rsidRPr="00065E30">
        <w:rPr>
          <w:rFonts w:ascii="Calibri" w:hAnsi="Calibri"/>
        </w:rPr>
        <w:t xml:space="preserve">najmä v </w:t>
      </w:r>
      <w:r w:rsidRPr="00065E30">
        <w:rPr>
          <w:rFonts w:ascii="Calibri" w:hAnsi="Calibri"/>
          <w:b/>
        </w:rPr>
        <w:t>Prílohe č. 1</w:t>
      </w:r>
      <w:r w:rsidR="002F03D0" w:rsidRPr="00065E30">
        <w:rPr>
          <w:rFonts w:ascii="Calibri" w:hAnsi="Calibri"/>
        </w:rPr>
        <w:t xml:space="preserve">. </w:t>
      </w:r>
    </w:p>
    <w:p w14:paraId="57935094" w14:textId="2353EC7D" w:rsidR="00583B9B" w:rsidRPr="00A170F6" w:rsidRDefault="00BC483A" w:rsidP="00622A4A">
      <w:pPr>
        <w:pStyle w:val="MLOdsek"/>
        <w:rPr>
          <w:highlight w:val="lightGray"/>
          <w:lang w:eastAsia="sk-SK"/>
        </w:rPr>
      </w:pPr>
      <w:bookmarkStart w:id="45" w:name="_Ref31965613"/>
      <w:r w:rsidRPr="00065E30">
        <w:rPr>
          <w:lang w:eastAsia="sk-SK"/>
        </w:rPr>
        <w:t xml:space="preserve">Zhotoviteľ poskytuje na Dielo a jeho jednotlivé časti záruku počas trvania záručnej doby </w:t>
      </w:r>
      <w:r w:rsidR="00DE4AA3" w:rsidRPr="00065E30">
        <w:rPr>
          <w:lang w:eastAsia="sk-SK"/>
        </w:rPr>
        <w:t xml:space="preserve">od riadneho odovzdania a prevzatia príslušnej časti Diela </w:t>
      </w:r>
      <w:r w:rsidR="00B76AB8" w:rsidRPr="00065E30">
        <w:rPr>
          <w:lang w:eastAsia="sk-SK"/>
        </w:rPr>
        <w:t xml:space="preserve">až </w:t>
      </w:r>
      <w:r w:rsidR="000168E7" w:rsidRPr="00065E30">
        <w:rPr>
          <w:lang w:eastAsia="sk-SK"/>
        </w:rPr>
        <w:t>d</w:t>
      </w:r>
      <w:r w:rsidR="00B76AB8" w:rsidRPr="00065E30">
        <w:rPr>
          <w:lang w:eastAsia="sk-SK"/>
        </w:rPr>
        <w:t xml:space="preserve">o uplynutia </w:t>
      </w:r>
      <w:commentRangeStart w:id="46"/>
      <w:r w:rsidR="009353DF" w:rsidRPr="00065E30">
        <w:rPr>
          <w:rFonts w:eastAsiaTheme="minorHAnsi"/>
          <w:b/>
          <w:lang w:eastAsia="en-US"/>
        </w:rPr>
        <w:t xml:space="preserve">12 </w:t>
      </w:r>
      <w:r w:rsidRPr="00065E30">
        <w:rPr>
          <w:b/>
          <w:lang w:eastAsia="sk-SK"/>
        </w:rPr>
        <w:t>mesiacov</w:t>
      </w:r>
      <w:r w:rsidR="00EF7C01" w:rsidRPr="00065E30">
        <w:rPr>
          <w:lang w:eastAsia="sk-SK"/>
        </w:rPr>
        <w:t xml:space="preserve"> </w:t>
      </w:r>
      <w:commentRangeEnd w:id="46"/>
      <w:r w:rsidR="0004564D" w:rsidRPr="00065E30">
        <w:rPr>
          <w:rStyle w:val="Odkaznakomentr"/>
          <w:rFonts w:ascii="Calibri" w:hAnsi="Calibri" w:cs="Times New Roman"/>
        </w:rPr>
        <w:commentReference w:id="46"/>
      </w:r>
      <w:r w:rsidR="00EF7C01" w:rsidRPr="00065E30">
        <w:rPr>
          <w:b/>
          <w:lang w:eastAsia="sk-SK"/>
        </w:rPr>
        <w:t>(vrátane 1 mesačnej skúšobnej prevádzky)</w:t>
      </w:r>
      <w:r w:rsidR="00241F7E" w:rsidRPr="00065E30">
        <w:rPr>
          <w:b/>
          <w:lang w:eastAsia="sk-SK"/>
        </w:rPr>
        <w:t xml:space="preserve"> </w:t>
      </w:r>
      <w:r w:rsidR="00B76AB8" w:rsidRPr="00065E30">
        <w:rPr>
          <w:lang w:eastAsia="sk-SK"/>
        </w:rPr>
        <w:t>od riadneho odovzdania a prevzatia Diela ako celku</w:t>
      </w:r>
      <w:r w:rsidRPr="00065E30">
        <w:rPr>
          <w:lang w:eastAsia="sk-SK"/>
        </w:rPr>
        <w:t>. Počas záručnej doby Zhotoviteľ zodpovedá za funkcionality a funkčnosť Diela, ktorá musí byť v súlade s</w:t>
      </w:r>
      <w:r w:rsidR="00B76AB8" w:rsidRPr="00065E30">
        <w:rPr>
          <w:lang w:eastAsia="sk-SK"/>
        </w:rPr>
        <w:t>o </w:t>
      </w:r>
      <w:r w:rsidRPr="00065E30">
        <w:rPr>
          <w:lang w:eastAsia="sk-SK"/>
        </w:rPr>
        <w:t xml:space="preserve">Zmluvou </w:t>
      </w:r>
      <w:r w:rsidR="00AC6522" w:rsidRPr="00065E30">
        <w:rPr>
          <w:lang w:eastAsia="sk-SK"/>
        </w:rPr>
        <w:t xml:space="preserve">o dielo </w:t>
      </w:r>
      <w:r w:rsidRPr="00065E30">
        <w:rPr>
          <w:lang w:eastAsia="sk-SK"/>
        </w:rPr>
        <w:t>a jej príslušnými prílohami</w:t>
      </w:r>
      <w:r w:rsidR="00B76AB8" w:rsidRPr="00A170F6">
        <w:rPr>
          <w:lang w:eastAsia="sk-SK"/>
        </w:rPr>
        <w:t>, ako aj s Cieľovým konceptom</w:t>
      </w:r>
      <w:r w:rsidRPr="00A170F6">
        <w:rPr>
          <w:lang w:eastAsia="sk-SK"/>
        </w:rPr>
        <w:t>.</w:t>
      </w:r>
      <w:bookmarkEnd w:id="43"/>
      <w:r w:rsidRPr="00A170F6">
        <w:rPr>
          <w:lang w:eastAsia="sk-SK"/>
        </w:rPr>
        <w:t xml:space="preserve"> Zhotoviteľ zaručuje, že v záručnej dobe bude Dielo spôsobilé</w:t>
      </w:r>
      <w:r w:rsidR="00B86ACD" w:rsidRPr="00A170F6">
        <w:rPr>
          <w:lang w:eastAsia="sk-SK"/>
        </w:rPr>
        <w:t xml:space="preserve"> na</w:t>
      </w:r>
      <w:r w:rsidRPr="00A170F6">
        <w:rPr>
          <w:lang w:eastAsia="sk-SK"/>
        </w:rPr>
        <w:t xml:space="preserve"> </w:t>
      </w:r>
      <w:r w:rsidR="00B76AB8" w:rsidRPr="00A170F6">
        <w:rPr>
          <w:lang w:eastAsia="sk-SK"/>
        </w:rPr>
        <w:t>použiti</w:t>
      </w:r>
      <w:r w:rsidR="00B86ACD" w:rsidRPr="00A170F6">
        <w:rPr>
          <w:lang w:eastAsia="sk-SK"/>
        </w:rPr>
        <w:t>e</w:t>
      </w:r>
      <w:r w:rsidR="00B76AB8" w:rsidRPr="00A170F6">
        <w:rPr>
          <w:lang w:eastAsia="sk-SK"/>
        </w:rPr>
        <w:t xml:space="preserve"> </w:t>
      </w:r>
      <w:r w:rsidRPr="00A170F6">
        <w:rPr>
          <w:lang w:eastAsia="sk-SK"/>
        </w:rPr>
        <w:t>na účel zodpovedajúci jeho určeniu</w:t>
      </w:r>
      <w:r w:rsidR="00C65184" w:rsidRPr="00A170F6">
        <w:rPr>
          <w:lang w:eastAsia="sk-SK"/>
        </w:rPr>
        <w:t xml:space="preserve">. </w:t>
      </w:r>
      <w:bookmarkEnd w:id="44"/>
      <w:bookmarkEnd w:id="45"/>
    </w:p>
    <w:p w14:paraId="41836697" w14:textId="478B1975" w:rsidR="003343AD" w:rsidRPr="000C24EA" w:rsidRDefault="003343AD" w:rsidP="00622A4A">
      <w:pPr>
        <w:pStyle w:val="MLOdsek"/>
        <w:rPr>
          <w:rFonts w:eastAsia="Calibri"/>
          <w:lang w:eastAsia="en-US"/>
        </w:rPr>
      </w:pPr>
      <w:r w:rsidRPr="00A170F6">
        <w:rPr>
          <w:rFonts w:eastAsia="Calibri"/>
          <w:lang w:eastAsia="en-US"/>
        </w:rPr>
        <w:t xml:space="preserve">Zhotoviteľ zaručuje, že </w:t>
      </w:r>
      <w:r w:rsidR="00F43BCF" w:rsidRPr="00A170F6">
        <w:rPr>
          <w:rFonts w:eastAsia="Calibri"/>
          <w:lang w:eastAsia="en-US"/>
        </w:rPr>
        <w:t>odo</w:t>
      </w:r>
      <w:r w:rsidRPr="00A170F6">
        <w:rPr>
          <w:rFonts w:eastAsia="Calibri"/>
          <w:lang w:eastAsia="en-US"/>
        </w:rPr>
        <w:t xml:space="preserve">vzdané Dielo </w:t>
      </w:r>
      <w:r w:rsidR="00C5241E">
        <w:rPr>
          <w:rFonts w:eastAsia="Calibri"/>
          <w:lang w:eastAsia="en-US"/>
        </w:rPr>
        <w:t xml:space="preserve">v čase odovzdania </w:t>
      </w:r>
      <w:r w:rsidRPr="00A170F6">
        <w:rPr>
          <w:rFonts w:eastAsia="Calibri"/>
          <w:lang w:eastAsia="en-US"/>
        </w:rPr>
        <w:t>nemá právne vady, predovšetkým nie je zaťažené právami tretích osôb z priemyselného alebo iného duševného vlastníctva. Zhotoviteľ sa zaväzuje nahradiť Objednávateľovi škodu spôsobenú uplatnením nárokov</w:t>
      </w:r>
      <w:r w:rsidRPr="00A170F6" w:rsidDel="00155FF8">
        <w:rPr>
          <w:rFonts w:eastAsia="Calibri"/>
          <w:lang w:eastAsia="en-US"/>
        </w:rPr>
        <w:t xml:space="preserve"> </w:t>
      </w:r>
      <w:r w:rsidRPr="00A170F6">
        <w:rPr>
          <w:rFonts w:eastAsia="Calibri"/>
          <w:lang w:eastAsia="en-US"/>
        </w:rPr>
        <w:t xml:space="preserve">tretích osôb z titulu porušenia ich chránených práv súvisiacich s plnením Zhotoviteľa alebo jeho </w:t>
      </w:r>
      <w:r w:rsidR="00B73A43" w:rsidRPr="00A170F6">
        <w:rPr>
          <w:rFonts w:eastAsia="Calibri"/>
          <w:lang w:eastAsia="en-US"/>
        </w:rPr>
        <w:t>subdodávateľ</w:t>
      </w:r>
      <w:r w:rsidRPr="00A170F6">
        <w:rPr>
          <w:rFonts w:eastAsia="Calibri"/>
          <w:lang w:eastAsia="en-US"/>
        </w:rPr>
        <w:t xml:space="preserve">ov podľa </w:t>
      </w:r>
      <w:r w:rsidRPr="000C24EA">
        <w:rPr>
          <w:rFonts w:eastAsia="Calibri"/>
          <w:lang w:eastAsia="en-US"/>
        </w:rPr>
        <w:t>tejto Zmluvy</w:t>
      </w:r>
      <w:r w:rsidR="00C5241E" w:rsidRPr="000C24EA">
        <w:rPr>
          <w:rFonts w:eastAsia="Calibri"/>
          <w:lang w:eastAsia="en-US"/>
        </w:rPr>
        <w:t xml:space="preserve"> o dielo</w:t>
      </w:r>
      <w:r w:rsidRPr="000C24EA">
        <w:rPr>
          <w:rFonts w:eastAsia="Calibri"/>
          <w:lang w:eastAsia="en-US"/>
        </w:rPr>
        <w:t>.</w:t>
      </w:r>
    </w:p>
    <w:p w14:paraId="3E5C8AAD" w14:textId="54A42B87" w:rsidR="00C5241E" w:rsidRPr="000C24EA" w:rsidRDefault="00C5241E" w:rsidP="00622A4A">
      <w:pPr>
        <w:pStyle w:val="MLOdsek"/>
        <w:rPr>
          <w:rFonts w:eastAsia="Calibri"/>
          <w:lang w:eastAsia="en-US"/>
        </w:rPr>
      </w:pPr>
      <w:r w:rsidRPr="000C24EA">
        <w:rPr>
          <w:rFonts w:eastAsia="Calibri"/>
          <w:lang w:eastAsia="en-US"/>
        </w:rPr>
        <w:t>Zhotovite</w:t>
      </w:r>
      <w:r w:rsidR="00AC6522" w:rsidRPr="000C24EA">
        <w:rPr>
          <w:rFonts w:eastAsia="Calibri"/>
          <w:lang w:eastAsia="en-US"/>
        </w:rPr>
        <w:t>ľ</w:t>
      </w:r>
      <w:r w:rsidRPr="000C24EA">
        <w:rPr>
          <w:rFonts w:eastAsia="Calibri"/>
          <w:lang w:eastAsia="en-US"/>
        </w:rPr>
        <w:t xml:space="preserve"> zaručuje, že k Dielu alebo jeho časti neexistujú </w:t>
      </w:r>
      <w:r w:rsidR="00061813" w:rsidRPr="000C24EA">
        <w:rPr>
          <w:rFonts w:eastAsia="Calibri"/>
          <w:lang w:eastAsia="en-US"/>
        </w:rPr>
        <w:t xml:space="preserve">v čase jeho odovzdania </w:t>
      </w:r>
      <w:r w:rsidRPr="000C24EA">
        <w:rPr>
          <w:rFonts w:eastAsia="Calibri"/>
          <w:lang w:eastAsia="en-US"/>
        </w:rPr>
        <w:t>akékoľvek právne nároky vyplývajúce zo zmlúv s tretími stranami a že Dielo nie je predmetom</w:t>
      </w:r>
      <w:r w:rsidR="00061813" w:rsidRPr="000C24EA">
        <w:rPr>
          <w:rFonts w:eastAsia="Calibri"/>
          <w:lang w:eastAsia="en-US"/>
        </w:rPr>
        <w:t xml:space="preserve"> vecného bremena</w:t>
      </w:r>
      <w:r w:rsidRPr="000C24EA">
        <w:rPr>
          <w:rFonts w:eastAsia="Calibri"/>
          <w:lang w:eastAsia="en-US"/>
        </w:rPr>
        <w:t xml:space="preserve"> </w:t>
      </w:r>
      <w:r w:rsidR="00061813">
        <w:rPr>
          <w:rFonts w:eastAsia="Calibri"/>
          <w:lang w:eastAsia="en-US"/>
        </w:rPr>
        <w:t xml:space="preserve">alebo </w:t>
      </w:r>
      <w:r w:rsidRPr="000C24EA">
        <w:rPr>
          <w:rFonts w:eastAsia="Calibri"/>
          <w:lang w:eastAsia="en-US"/>
        </w:rPr>
        <w:t xml:space="preserve">iného </w:t>
      </w:r>
      <w:r w:rsidR="00061813">
        <w:rPr>
          <w:rFonts w:eastAsia="Calibri"/>
          <w:lang w:eastAsia="en-US"/>
        </w:rPr>
        <w:t>obdobného právneho</w:t>
      </w:r>
      <w:r w:rsidRPr="000C24EA">
        <w:rPr>
          <w:rFonts w:eastAsia="Calibri"/>
          <w:lang w:eastAsia="en-US"/>
        </w:rPr>
        <w:t xml:space="preserve"> vzťahu</w:t>
      </w:r>
      <w:r w:rsidR="00061813" w:rsidRPr="000C24EA">
        <w:rPr>
          <w:rFonts w:eastAsia="Calibri"/>
          <w:lang w:eastAsia="en-US"/>
        </w:rPr>
        <w:t>, ktorý by prípadne obmedzil Objednávateľa v užívaní Diela</w:t>
      </w:r>
      <w:r w:rsidRPr="000C24EA">
        <w:rPr>
          <w:rFonts w:eastAsia="Calibri"/>
          <w:lang w:eastAsia="en-US"/>
        </w:rPr>
        <w:t>.</w:t>
      </w:r>
    </w:p>
    <w:p w14:paraId="73E806A9" w14:textId="761CF040" w:rsidR="00B86AB6" w:rsidRPr="00CD2BEC" w:rsidRDefault="0070669A" w:rsidP="00D26C7E">
      <w:pPr>
        <w:pStyle w:val="MLOdsek"/>
        <w:rPr>
          <w:rFonts w:eastAsia="Calibri"/>
          <w:lang w:eastAsia="en-US"/>
        </w:rPr>
      </w:pPr>
      <w:r w:rsidRPr="00CD2BEC">
        <w:t xml:space="preserve">Objednávateľ je povinný oznámiť Zhotoviteľovi vady podľa tohto článku </w:t>
      </w:r>
      <w:r w:rsidR="008A4516" w:rsidRPr="00CD2BEC">
        <w:t xml:space="preserve">kedykoľvek do </w:t>
      </w:r>
      <w:r w:rsidRPr="00CD2BEC">
        <w:t xml:space="preserve">uplynutia záručnej doby podľa </w:t>
      </w:r>
      <w:r w:rsidR="007E5B76" w:rsidRPr="00CD2BEC">
        <w:t xml:space="preserve">bodu </w:t>
      </w:r>
      <w:r w:rsidR="00AC6522" w:rsidRPr="00CD2BEC">
        <w:fldChar w:fldCharType="begin"/>
      </w:r>
      <w:r w:rsidR="00AC6522" w:rsidRPr="00CD2BEC">
        <w:instrText xml:space="preserve"> REF _Ref31965613 \r \h  \* MERGEFORMAT </w:instrText>
      </w:r>
      <w:r w:rsidR="00AC6522" w:rsidRPr="00CD2BEC">
        <w:fldChar w:fldCharType="separate"/>
      </w:r>
      <w:r w:rsidR="00F5479D">
        <w:t>8</w:t>
      </w:r>
      <w:r w:rsidR="00AC6522" w:rsidRPr="00CD2BEC">
        <w:t>.2</w:t>
      </w:r>
      <w:r w:rsidR="00AC6522" w:rsidRPr="00CD2BEC">
        <w:fldChar w:fldCharType="end"/>
      </w:r>
      <w:r w:rsidR="007E5B76" w:rsidRPr="00CD2BEC">
        <w:t xml:space="preserve"> Zmluvy</w:t>
      </w:r>
      <w:r w:rsidR="00722D15" w:rsidRPr="00CD2BEC">
        <w:t xml:space="preserve"> o dielo</w:t>
      </w:r>
      <w:r w:rsidR="008A4516" w:rsidRPr="00CD2BEC">
        <w:t xml:space="preserve">, a to bez </w:t>
      </w:r>
      <w:r w:rsidR="0015102E" w:rsidRPr="00CD2BEC">
        <w:t xml:space="preserve">zbytočného odkladu po tom, </w:t>
      </w:r>
      <w:r w:rsidR="008A4516" w:rsidRPr="00CD2BEC">
        <w:t>kedy sa Objednávateľ o nich dozvedel</w:t>
      </w:r>
      <w:r w:rsidRPr="00CD2BEC">
        <w:t>.</w:t>
      </w:r>
      <w:r w:rsidR="00A464F3" w:rsidRPr="00CD2BEC">
        <w:rPr>
          <w:rFonts w:eastAsia="Calibri"/>
          <w:lang w:eastAsia="en-US"/>
        </w:rPr>
        <w:t xml:space="preserve"> </w:t>
      </w:r>
      <w:r w:rsidR="00B86AB6" w:rsidRPr="00CD2BEC">
        <w:t>Objednávateľ je oprávnený požadovať od Zhotoviteľa b</w:t>
      </w:r>
      <w:r w:rsidR="00A464F3" w:rsidRPr="00CD2BEC">
        <w:t xml:space="preserve">ezplatné odstránenie vady Diela alebo </w:t>
      </w:r>
      <w:r w:rsidR="00B86AB6" w:rsidRPr="00CD2BEC">
        <w:t>jeho časti, na ktorú sa vzťahuje záruka podľa tejto Zmluvy</w:t>
      </w:r>
      <w:r w:rsidR="00722D15" w:rsidRPr="00CD2BEC">
        <w:t xml:space="preserve"> o dielo</w:t>
      </w:r>
      <w:r w:rsidR="007C18F4" w:rsidRPr="00CD2BEC">
        <w:t xml:space="preserve"> </w:t>
      </w:r>
      <w:r w:rsidR="00B86AB6" w:rsidRPr="00CD2BEC">
        <w:t>v lehotách podľa úrovne</w:t>
      </w:r>
      <w:r w:rsidR="007C18F4" w:rsidRPr="00CD2BEC">
        <w:t xml:space="preserve"> vady</w:t>
      </w:r>
      <w:r w:rsidR="000062F9" w:rsidRPr="00CD2BEC">
        <w:t xml:space="preserve"> uvedených v </w:t>
      </w:r>
      <w:r w:rsidR="00D26C7E" w:rsidRPr="00597FD5">
        <w:rPr>
          <w:b/>
          <w:highlight w:val="yellow"/>
        </w:rPr>
        <w:t>Prílohe č. 5</w:t>
      </w:r>
      <w:r w:rsidR="00D26C7E" w:rsidRPr="00CD2BEC">
        <w:t xml:space="preserve"> </w:t>
      </w:r>
      <w:r w:rsidR="00B86AB6" w:rsidRPr="00CD2BEC">
        <w:t>k tejto Zmluve</w:t>
      </w:r>
      <w:r w:rsidR="00722D15" w:rsidRPr="00CD2BEC">
        <w:t xml:space="preserve"> o dielo</w:t>
      </w:r>
      <w:r w:rsidR="00B86AB6" w:rsidRPr="00CD2BEC">
        <w:t xml:space="preserve">, ak </w:t>
      </w:r>
      <w:r w:rsidR="004F1FFD" w:rsidRPr="00CD2BEC">
        <w:t xml:space="preserve">sa Zmluvné strany nedohodnú na </w:t>
      </w:r>
      <w:r w:rsidR="007C18F4" w:rsidRPr="00CD2BEC">
        <w:t>osobitnej</w:t>
      </w:r>
      <w:r w:rsidR="004F1FFD" w:rsidRPr="00CD2BEC">
        <w:t xml:space="preserve"> lehote.</w:t>
      </w:r>
      <w:r w:rsidR="00B86AB6" w:rsidRPr="00CD2BEC">
        <w:t xml:space="preserve"> Pre </w:t>
      </w:r>
      <w:r w:rsidR="007C18F4" w:rsidRPr="00CD2BEC">
        <w:t>odstránenie</w:t>
      </w:r>
      <w:r w:rsidR="00B86AB6" w:rsidRPr="00CD2BEC">
        <w:t xml:space="preserve"> pochybností</w:t>
      </w:r>
      <w:r w:rsidR="007C18F4" w:rsidRPr="00CD2BEC">
        <w:t>,</w:t>
      </w:r>
      <w:r w:rsidR="00B86AB6" w:rsidRPr="00CD2BEC">
        <w:t xml:space="preserve"> odstránením vady sa rozumie </w:t>
      </w:r>
      <w:r w:rsidR="007C18F4" w:rsidRPr="00CD2BEC">
        <w:t>trvalé vyriešenie vady alebo</w:t>
      </w:r>
      <w:r w:rsidR="00B86AB6" w:rsidRPr="00CD2BEC">
        <w:t xml:space="preserve"> poskytnutie náhradného riešenia, to však len na dobu do uplynutia lehoty na trvalé vyriešenie vady v zmysle </w:t>
      </w:r>
      <w:r w:rsidR="00246ED7" w:rsidRPr="00597FD5">
        <w:rPr>
          <w:b/>
          <w:highlight w:val="yellow"/>
        </w:rPr>
        <w:t>Prílohy č. 5</w:t>
      </w:r>
      <w:r w:rsidR="00246ED7" w:rsidRPr="00CD2BEC">
        <w:t xml:space="preserve"> </w:t>
      </w:r>
      <w:r w:rsidR="00B86AB6" w:rsidRPr="00CD2BEC">
        <w:t>tejto Zmluvy</w:t>
      </w:r>
      <w:r w:rsidR="00722D15" w:rsidRPr="00CD2BEC">
        <w:t xml:space="preserve"> o dielo</w:t>
      </w:r>
      <w:r w:rsidR="00B86AB6" w:rsidRPr="00CD2BEC">
        <w:t>.</w:t>
      </w:r>
      <w:r w:rsidR="00F97662" w:rsidRPr="00CD2BEC">
        <w:t xml:space="preserve"> Zhotoviteľ je povinný reagovať na nahlásenú vadu v lehote </w:t>
      </w:r>
      <w:r w:rsidR="0099540C" w:rsidRPr="00CD2BEC">
        <w:t xml:space="preserve">stanovenej </w:t>
      </w:r>
      <w:r w:rsidR="00F97662" w:rsidRPr="00CD2BEC">
        <w:t>podľa úrovne vady v </w:t>
      </w:r>
      <w:r w:rsidR="00F97662" w:rsidRPr="00597FD5">
        <w:rPr>
          <w:b/>
          <w:highlight w:val="yellow"/>
        </w:rPr>
        <w:t>Prílohe č. 5</w:t>
      </w:r>
      <w:r w:rsidR="0099540C" w:rsidRPr="00CD2BEC">
        <w:t>.</w:t>
      </w:r>
      <w:r w:rsidR="00C65184" w:rsidRPr="00CD2BEC">
        <w:t xml:space="preserve"> Objednávateľ je povinný nahlásiť vady </w:t>
      </w:r>
      <w:r w:rsidR="00473054" w:rsidRPr="00CD2BEC">
        <w:rPr>
          <w:rFonts w:ascii="Calibri" w:hAnsi="Calibri"/>
        </w:rPr>
        <w:t>prostredníctvom</w:t>
      </w:r>
      <w:r w:rsidR="00473054" w:rsidRPr="00CD2BEC">
        <w:rPr>
          <w:rFonts w:ascii="Calibri" w:hAnsi="Calibri"/>
          <w:b/>
        </w:rPr>
        <w:t xml:space="preserve"> </w:t>
      </w:r>
      <w:r w:rsidR="005445D4" w:rsidRPr="00CD2BEC">
        <w:rPr>
          <w:rFonts w:ascii="Calibri" w:hAnsi="Calibri"/>
          <w:b/>
        </w:rPr>
        <w:t>Informačného systém</w:t>
      </w:r>
      <w:r w:rsidR="00902995" w:rsidRPr="00CD2BEC">
        <w:rPr>
          <w:rFonts w:ascii="Calibri" w:hAnsi="Calibri"/>
          <w:b/>
        </w:rPr>
        <w:t>u</w:t>
      </w:r>
      <w:r w:rsidR="005445D4" w:rsidRPr="00CD2BEC">
        <w:rPr>
          <w:rFonts w:ascii="Calibri" w:hAnsi="Calibri"/>
          <w:b/>
        </w:rPr>
        <w:t xml:space="preserve"> pre správu požiadaviek</w:t>
      </w:r>
      <w:r w:rsidR="00473054" w:rsidRPr="00CD2BEC">
        <w:rPr>
          <w:rFonts w:ascii="Calibri" w:hAnsi="Calibri"/>
        </w:rPr>
        <w:t>.</w:t>
      </w:r>
    </w:p>
    <w:p w14:paraId="5846B668" w14:textId="12AFADBA" w:rsidR="00641528" w:rsidRPr="00A170F6" w:rsidRDefault="00641528" w:rsidP="00622A4A">
      <w:pPr>
        <w:pStyle w:val="MLOdsek"/>
      </w:pPr>
      <w:r w:rsidRPr="00A170F6">
        <w:t xml:space="preserve">Objednávateľ je </w:t>
      </w:r>
      <w:r w:rsidR="00D155DB" w:rsidRPr="00A170F6">
        <w:t xml:space="preserve">povinný </w:t>
      </w:r>
      <w:r w:rsidR="00246ED7" w:rsidRPr="00A170F6">
        <w:t xml:space="preserve">pri </w:t>
      </w:r>
      <w:r w:rsidRPr="00A170F6">
        <w:t xml:space="preserve">uplatnení vady </w:t>
      </w:r>
      <w:r w:rsidR="00246ED7" w:rsidRPr="00A170F6">
        <w:t xml:space="preserve">stanoviť </w:t>
      </w:r>
      <w:r w:rsidRPr="00A170F6">
        <w:t>úroveň vady</w:t>
      </w:r>
      <w:r w:rsidR="003347E3" w:rsidRPr="00A170F6">
        <w:t xml:space="preserve">. </w:t>
      </w:r>
      <w:r w:rsidRPr="00A170F6">
        <w:t xml:space="preserve">Zhotoviteľ </w:t>
      </w:r>
      <w:r w:rsidR="003347E3" w:rsidRPr="00A170F6">
        <w:t>posúdi</w:t>
      </w:r>
      <w:r w:rsidRPr="00A170F6">
        <w:t xml:space="preserve"> správnosť ka</w:t>
      </w:r>
      <w:r w:rsidR="003347E3" w:rsidRPr="00A170F6">
        <w:t>tegorizácie vady Objednávateľom a v prípade</w:t>
      </w:r>
      <w:r w:rsidRPr="00A170F6">
        <w:t xml:space="preserve"> nesprávnej kategorizácie vady Objednávateľom je Zhotoviteľ oprávnený odôvodnene odmietnuť kategorizáciu vady Objednávateľom</w:t>
      </w:r>
      <w:r w:rsidR="00C71993" w:rsidRPr="00A170F6">
        <w:t xml:space="preserve"> a určiť správnu </w:t>
      </w:r>
      <w:r w:rsidR="0099540C" w:rsidRPr="00A170F6">
        <w:t>úroveň</w:t>
      </w:r>
      <w:r w:rsidR="00C71993" w:rsidRPr="00A170F6">
        <w:t xml:space="preserve"> vady</w:t>
      </w:r>
      <w:r w:rsidRPr="00A170F6">
        <w:t xml:space="preserve">. </w:t>
      </w:r>
      <w:r w:rsidR="00246ED7" w:rsidRPr="00A170F6">
        <w:t xml:space="preserve">Do tej doby je však povinný reagovať na nahlásenú vadu tak, ako zodpovedá kategórií určenej Objednávateľom. </w:t>
      </w:r>
      <w:r w:rsidRPr="00A170F6">
        <w:t>Zhotoviteľ</w:t>
      </w:r>
      <w:r w:rsidR="00C71993" w:rsidRPr="00A170F6">
        <w:t xml:space="preserve"> je povinný </w:t>
      </w:r>
      <w:r w:rsidR="00781268" w:rsidRPr="00A170F6">
        <w:t>bez</w:t>
      </w:r>
      <w:r w:rsidR="00781268">
        <w:t xml:space="preserve"> zbytočného odkladu</w:t>
      </w:r>
      <w:r w:rsidR="00953728">
        <w:t xml:space="preserve"> </w:t>
      </w:r>
      <w:r w:rsidR="00C71993" w:rsidRPr="00A170F6">
        <w:t>potvrdiť</w:t>
      </w:r>
      <w:r w:rsidRPr="00A170F6">
        <w:t xml:space="preserve"> </w:t>
      </w:r>
      <w:r w:rsidR="00C71993" w:rsidRPr="00A170F6">
        <w:t xml:space="preserve">prijatie nahlásenej vady </w:t>
      </w:r>
      <w:r w:rsidRPr="00A170F6">
        <w:t xml:space="preserve">Objednávateľovi </w:t>
      </w:r>
      <w:r w:rsidR="005445D4">
        <w:t>prostredníctvom Informačného systému pre správu požiadaviek ako</w:t>
      </w:r>
      <w:r w:rsidR="00241D5D" w:rsidRPr="00A170F6">
        <w:t xml:space="preserve"> aj e-mailom</w:t>
      </w:r>
      <w:r w:rsidR="005445D4">
        <w:t xml:space="preserve"> Oprávnenenej osobe</w:t>
      </w:r>
      <w:r w:rsidR="00241D5D" w:rsidRPr="00A170F6">
        <w:t xml:space="preserve">, </w:t>
      </w:r>
      <w:r w:rsidRPr="00A170F6">
        <w:t>a reklamovanú vadu bezplatne v stanovenej lehote</w:t>
      </w:r>
      <w:r w:rsidR="00241D5D" w:rsidRPr="00A170F6">
        <w:t xml:space="preserve"> </w:t>
      </w:r>
      <w:r w:rsidRPr="00A170F6">
        <w:t xml:space="preserve">v súlade s týmto </w:t>
      </w:r>
      <w:r w:rsidR="00241D5D" w:rsidRPr="00A170F6">
        <w:t>článkom Zmluvy</w:t>
      </w:r>
      <w:r w:rsidR="005445D4">
        <w:t xml:space="preserve"> o dielo</w:t>
      </w:r>
      <w:r w:rsidRPr="00A170F6">
        <w:t xml:space="preserve"> na svoje náklady odstráni</w:t>
      </w:r>
      <w:r w:rsidR="00241D5D" w:rsidRPr="00A170F6">
        <w:t>ť</w:t>
      </w:r>
      <w:r w:rsidRPr="00A170F6">
        <w:t>.</w:t>
      </w:r>
    </w:p>
    <w:p w14:paraId="04D83B9E" w14:textId="30B8A5F9" w:rsidR="000D2229" w:rsidRPr="00A170F6" w:rsidRDefault="00573303" w:rsidP="00622A4A">
      <w:pPr>
        <w:pStyle w:val="MLOdsek"/>
      </w:pPr>
      <w:r w:rsidRPr="00A170F6">
        <w:t>Zmluvné strany sa zaväzujú potvrdiť odstránenie vady v zápisnici o odstránení vady podpísanej</w:t>
      </w:r>
      <w:r w:rsidR="00264CBD" w:rsidRPr="00A170F6">
        <w:t xml:space="preserve"> oboma Zmluvnými stranami</w:t>
      </w:r>
      <w:r w:rsidRPr="00A170F6">
        <w:t>, v ktorej uvedú aj predmet vady, spôsob a čas jej odstránenia</w:t>
      </w:r>
      <w:r w:rsidR="00264CBD" w:rsidRPr="00A170F6">
        <w:t>.</w:t>
      </w:r>
    </w:p>
    <w:p w14:paraId="36C41C59" w14:textId="769250D6" w:rsidR="00722D15" w:rsidRPr="00A170F6" w:rsidRDefault="00722D15" w:rsidP="00CD2BEC">
      <w:pPr>
        <w:pStyle w:val="MLOdsek"/>
      </w:pPr>
      <w:r w:rsidRPr="00A170F6">
        <w:t>V</w:t>
      </w:r>
      <w:r w:rsidR="00F466B5">
        <w:t> </w:t>
      </w:r>
      <w:r w:rsidRPr="00A170F6">
        <w:t>prípade</w:t>
      </w:r>
      <w:r w:rsidR="00F466B5">
        <w:t>,</w:t>
      </w:r>
      <w:r w:rsidRPr="00A170F6">
        <w:t xml:space="preserve"> ak nedôjde k odstráneniu vady podľa jej úrovne v stanovenej lehote a nejde o konanie v súlade s bodom </w:t>
      </w:r>
      <w:r w:rsidRPr="00597FD5">
        <w:rPr>
          <w:b/>
        </w:rPr>
        <w:t>9.</w:t>
      </w:r>
      <w:r w:rsidR="00F466B5" w:rsidRPr="00597FD5">
        <w:rPr>
          <w:b/>
        </w:rPr>
        <w:t xml:space="preserve">6 </w:t>
      </w:r>
      <w:r w:rsidRPr="00597FD5">
        <w:rPr>
          <w:b/>
        </w:rPr>
        <w:t>Zmluvy o dielo</w:t>
      </w:r>
      <w:r w:rsidRPr="00A170F6">
        <w:t>,</w:t>
      </w:r>
      <w:r w:rsidR="001D1EF9">
        <w:t xml:space="preserve"> </w:t>
      </w:r>
      <w:r w:rsidR="001D1EF9" w:rsidRPr="00597FD5">
        <w:rPr>
          <w:b/>
        </w:rPr>
        <w:t>vzniká v súlade s čl. 20 Objednávateľovi nárok na zmluvnú pokutu</w:t>
      </w:r>
      <w:r w:rsidR="001D1EF9">
        <w:t>.</w:t>
      </w:r>
      <w:r w:rsidR="00ED7EE6">
        <w:t xml:space="preserve"> Zároveň ide o</w:t>
      </w:r>
      <w:r w:rsidRPr="00A170F6">
        <w:t xml:space="preserve"> také konanie</w:t>
      </w:r>
      <w:r w:rsidR="00ED7EE6">
        <w:t>, ktoré</w:t>
      </w:r>
      <w:r w:rsidRPr="00A170F6">
        <w:t xml:space="preserve"> je podstatným porušením Zmluvy o</w:t>
      </w:r>
      <w:r w:rsidR="00ED7EE6">
        <w:t> </w:t>
      </w:r>
      <w:r w:rsidRPr="00A170F6">
        <w:t>dielo</w:t>
      </w:r>
      <w:r w:rsidR="00ED7EE6">
        <w:t xml:space="preserve"> a oprávňuje Objednávateľa na odstúpenie od Zmluvy o dielo.</w:t>
      </w:r>
    </w:p>
    <w:p w14:paraId="5B0BAE5F" w14:textId="6BE3BBCE" w:rsidR="00AE083A" w:rsidRPr="00A170F6" w:rsidRDefault="00AE083A" w:rsidP="005E0A33">
      <w:pPr>
        <w:pStyle w:val="MLNadpislnku"/>
      </w:pPr>
      <w:bookmarkStart w:id="47" w:name="_Ref516686527"/>
      <w:r w:rsidRPr="00A170F6">
        <w:lastRenderedPageBreak/>
        <w:t>CENA</w:t>
      </w:r>
      <w:bookmarkEnd w:id="24"/>
      <w:r w:rsidR="007668C8" w:rsidRPr="00A170F6">
        <w:t xml:space="preserve"> A PLATOBNÉ PODMIENKY</w:t>
      </w:r>
      <w:bookmarkEnd w:id="47"/>
    </w:p>
    <w:p w14:paraId="161969B3" w14:textId="78A385D8" w:rsidR="00FE082C" w:rsidRPr="00A170F6" w:rsidRDefault="0059180F" w:rsidP="00622A4A">
      <w:pPr>
        <w:pStyle w:val="MLOdsek"/>
      </w:pPr>
      <w:bookmarkStart w:id="48" w:name="_Ref518397661"/>
      <w:bookmarkStart w:id="49" w:name="_Ref516662878"/>
      <w:r w:rsidRPr="00A170F6">
        <w:t>Objednávateľ</w:t>
      </w:r>
      <w:r w:rsidRPr="00A170F6">
        <w:rPr>
          <w:rFonts w:eastAsiaTheme="minorHAnsi"/>
          <w:lang w:eastAsia="en-US"/>
        </w:rPr>
        <w:t xml:space="preserve"> je povinný zaplatiť </w:t>
      </w:r>
      <w:r w:rsidR="00453BAF" w:rsidRPr="00A170F6">
        <w:rPr>
          <w:rFonts w:eastAsiaTheme="minorHAnsi"/>
          <w:lang w:eastAsia="en-US"/>
        </w:rPr>
        <w:t>Zhotoviteľ</w:t>
      </w:r>
      <w:r w:rsidRPr="00A170F6">
        <w:rPr>
          <w:rFonts w:eastAsiaTheme="minorHAnsi"/>
          <w:lang w:eastAsia="en-US"/>
        </w:rPr>
        <w:t xml:space="preserve">ovi </w:t>
      </w:r>
      <w:r w:rsidR="006F1E2E" w:rsidRPr="00A170F6">
        <w:rPr>
          <w:rFonts w:eastAsiaTheme="minorHAnsi"/>
          <w:lang w:eastAsia="en-US"/>
        </w:rPr>
        <w:t xml:space="preserve">za </w:t>
      </w:r>
      <w:r w:rsidR="00696E2F" w:rsidRPr="00A170F6">
        <w:rPr>
          <w:rFonts w:eastAsiaTheme="minorHAnsi"/>
          <w:lang w:eastAsia="en-US"/>
        </w:rPr>
        <w:t xml:space="preserve">riadne </w:t>
      </w:r>
      <w:r w:rsidR="00D844E3" w:rsidRPr="00A170F6">
        <w:rPr>
          <w:rFonts w:eastAsiaTheme="minorHAnsi"/>
          <w:color w:val="000000" w:themeColor="text1"/>
          <w:lang w:eastAsia="en-US"/>
        </w:rPr>
        <w:t>vykonanie Diela</w:t>
      </w:r>
      <w:r w:rsidR="0000360C" w:rsidRPr="00A170F6">
        <w:rPr>
          <w:rFonts w:eastAsiaTheme="minorHAnsi"/>
          <w:lang w:eastAsia="en-US"/>
        </w:rPr>
        <w:t xml:space="preserve"> </w:t>
      </w:r>
      <w:r w:rsidR="00FE082C" w:rsidRPr="00A170F6">
        <w:rPr>
          <w:rFonts w:eastAsiaTheme="minorHAnsi"/>
          <w:lang w:eastAsia="en-US"/>
        </w:rPr>
        <w:t>na základe</w:t>
      </w:r>
      <w:r w:rsidR="0000360C" w:rsidRPr="00A170F6">
        <w:rPr>
          <w:rFonts w:eastAsiaTheme="minorHAnsi"/>
          <w:lang w:eastAsia="en-US"/>
        </w:rPr>
        <w:t xml:space="preserve"> tejto Zmluvy</w:t>
      </w:r>
      <w:r w:rsidR="00DE0D58">
        <w:rPr>
          <w:rFonts w:eastAsiaTheme="minorHAnsi"/>
          <w:lang w:eastAsia="en-US"/>
        </w:rPr>
        <w:t xml:space="preserve"> o dielo</w:t>
      </w:r>
      <w:r w:rsidR="0000360C" w:rsidRPr="00A170F6">
        <w:rPr>
          <w:rFonts w:eastAsiaTheme="minorHAnsi"/>
          <w:lang w:eastAsia="en-US"/>
        </w:rPr>
        <w:t xml:space="preserve"> </w:t>
      </w:r>
      <w:r w:rsidR="006F1E2E" w:rsidRPr="00A170F6">
        <w:rPr>
          <w:rFonts w:eastAsiaTheme="minorHAnsi"/>
          <w:lang w:eastAsia="en-US"/>
        </w:rPr>
        <w:t>cenu dojednanú v zmysle zákona č. 18/1996 Z. z. o cenách v znení neskorších predpisov</w:t>
      </w:r>
      <w:r w:rsidR="00FE082C" w:rsidRPr="00A170F6">
        <w:t xml:space="preserve"> </w:t>
      </w:r>
      <w:bookmarkEnd w:id="48"/>
      <w:r w:rsidR="009B1270" w:rsidRPr="00A170F6">
        <w:t xml:space="preserve">v celkovej sume </w:t>
      </w:r>
      <w:r w:rsidR="006664BC" w:rsidRPr="00A170F6">
        <w:rPr>
          <w:rFonts w:eastAsiaTheme="minorHAnsi"/>
          <w:b/>
          <w:highlight w:val="yellow"/>
          <w:lang w:eastAsia="en-US"/>
        </w:rPr>
        <w:t>[●]</w:t>
      </w:r>
      <w:r w:rsidR="009B1270" w:rsidRPr="00A170F6">
        <w:rPr>
          <w:rFonts w:eastAsiaTheme="minorHAnsi"/>
          <w:b/>
          <w:lang w:eastAsia="en-US"/>
        </w:rPr>
        <w:t xml:space="preserve"> EUR</w:t>
      </w:r>
      <w:r w:rsidR="009B1270" w:rsidRPr="00A170F6">
        <w:rPr>
          <w:rFonts w:eastAsiaTheme="minorHAnsi"/>
          <w:lang w:eastAsia="en-US"/>
        </w:rPr>
        <w:t xml:space="preserve"> (slovom: </w:t>
      </w:r>
      <w:r w:rsidR="006664BC" w:rsidRPr="00A170F6">
        <w:rPr>
          <w:rFonts w:eastAsiaTheme="minorHAnsi"/>
          <w:highlight w:val="yellow"/>
          <w:lang w:eastAsia="en-US"/>
        </w:rPr>
        <w:t>[●]</w:t>
      </w:r>
      <w:r w:rsidR="009B1270" w:rsidRPr="00A170F6">
        <w:rPr>
          <w:rFonts w:eastAsiaTheme="minorHAnsi"/>
          <w:lang w:eastAsia="en-US"/>
        </w:rPr>
        <w:t xml:space="preserve"> eur) bez DPH.</w:t>
      </w:r>
      <w:r w:rsidR="009B1270" w:rsidRPr="00A170F6">
        <w:t xml:space="preserve"> </w:t>
      </w:r>
    </w:p>
    <w:bookmarkEnd w:id="49"/>
    <w:p w14:paraId="56F25EDE" w14:textId="7E43A8CF" w:rsidR="008762F4" w:rsidRPr="00A170F6" w:rsidRDefault="008762F4" w:rsidP="00622A4A">
      <w:pPr>
        <w:pStyle w:val="MLOdsek"/>
      </w:pPr>
      <w:r w:rsidRPr="00A170F6">
        <w:t>Cena za Dielo sa skladá z cien za jednotlivé čiastkové plnenia v súlade s</w:t>
      </w:r>
      <w:r w:rsidR="009B1270" w:rsidRPr="00A170F6">
        <w:t xml:space="preserve"> detailným </w:t>
      </w:r>
      <w:r w:rsidRPr="00A170F6">
        <w:t>ro</w:t>
      </w:r>
      <w:r w:rsidR="006E1048" w:rsidRPr="00A170F6">
        <w:t xml:space="preserve">zpočtom, ktorý tvorí </w:t>
      </w:r>
      <w:r w:rsidR="00682741" w:rsidRPr="00A170F6">
        <w:rPr>
          <w:b/>
          <w:highlight w:val="yellow"/>
        </w:rPr>
        <w:t>Prílohu č. 3</w:t>
      </w:r>
      <w:r w:rsidR="006E1048" w:rsidRPr="00A170F6">
        <w:t xml:space="preserve"> </w:t>
      </w:r>
      <w:r w:rsidRPr="00A170F6">
        <w:t>tejto Zmluvy</w:t>
      </w:r>
      <w:r w:rsidR="00573042" w:rsidRPr="00A170F6">
        <w:t xml:space="preserve"> o dielo</w:t>
      </w:r>
      <w:r w:rsidRPr="00A170F6">
        <w:t>.</w:t>
      </w:r>
    </w:p>
    <w:p w14:paraId="27154910" w14:textId="09DD7D3F" w:rsidR="00C22869" w:rsidRPr="00A170F6" w:rsidRDefault="00A610CE" w:rsidP="00622A4A">
      <w:pPr>
        <w:pStyle w:val="MLOdsek"/>
        <w:rPr>
          <w:rFonts w:eastAsiaTheme="minorHAnsi"/>
          <w:lang w:eastAsia="en-US"/>
        </w:rPr>
      </w:pPr>
      <w:r w:rsidRPr="00A170F6">
        <w:t xml:space="preserve">Objednávateľ sa </w:t>
      </w:r>
      <w:r w:rsidRPr="00A170F6">
        <w:rPr>
          <w:rFonts w:eastAsiaTheme="minorHAnsi"/>
          <w:lang w:eastAsia="en-US"/>
        </w:rPr>
        <w:t>zaväzuje</w:t>
      </w:r>
      <w:r w:rsidRPr="00A170F6">
        <w:t xml:space="preserve"> uhradiť cenu</w:t>
      </w:r>
      <w:r w:rsidR="002D16F6" w:rsidRPr="00A170F6">
        <w:t xml:space="preserve"> za </w:t>
      </w:r>
      <w:r w:rsidR="008762F4" w:rsidRPr="00A170F6">
        <w:t>Dielo</w:t>
      </w:r>
      <w:r w:rsidRPr="00A170F6">
        <w:t>, ku ktorej bude pripočítaná DPH v zmysle platných právnych predpisov.</w:t>
      </w:r>
    </w:p>
    <w:p w14:paraId="0B4BF54B" w14:textId="1FD7DCDC" w:rsidR="009B1270" w:rsidRPr="00A170F6" w:rsidRDefault="009B1270" w:rsidP="00622A4A">
      <w:pPr>
        <w:pStyle w:val="MLOdsek"/>
        <w:rPr>
          <w:rFonts w:eastAsiaTheme="minorHAnsi"/>
          <w:lang w:eastAsia="en-US"/>
        </w:rPr>
      </w:pPr>
      <w:r w:rsidRPr="00A170F6">
        <w:t>Cena za Dielo predstavuje odplatu za splnenie všetkých zmluvných záväzkov Zhotoviteľa vyplývajúcich z tejto Zmluvy</w:t>
      </w:r>
      <w:r w:rsidR="00193AC3" w:rsidRPr="00A170F6">
        <w:t xml:space="preserve"> o dielo</w:t>
      </w:r>
      <w:r w:rsidRPr="00A170F6">
        <w:t xml:space="preserve"> a zahŕňa všetky náklady a výdavky Zhotoviteľa na riadne a včasné vykonanie Diela, resp. jeho jednotlivých častí podľa tejto Zmluvy</w:t>
      </w:r>
      <w:r w:rsidR="00696E2F" w:rsidRPr="00A170F6">
        <w:t xml:space="preserve">, ako aj cenu za udelenie </w:t>
      </w:r>
      <w:r w:rsidR="00DE0D58">
        <w:t xml:space="preserve">autorských </w:t>
      </w:r>
      <w:r w:rsidR="00696E2F" w:rsidRPr="00A170F6">
        <w:t xml:space="preserve">majetkových práv k Dielu podľa </w:t>
      </w:r>
      <w:r w:rsidR="00696E2F" w:rsidRPr="00A170F6">
        <w:rPr>
          <w:b/>
        </w:rPr>
        <w:t>článku 12</w:t>
      </w:r>
      <w:r w:rsidR="00696E2F" w:rsidRPr="00A170F6">
        <w:t xml:space="preserve"> tejto Zmluvy</w:t>
      </w:r>
      <w:r w:rsidR="00193AC3" w:rsidRPr="00A170F6">
        <w:t xml:space="preserve"> o dielo</w:t>
      </w:r>
      <w:r w:rsidRPr="00A170F6">
        <w:t>.</w:t>
      </w:r>
    </w:p>
    <w:p w14:paraId="3121B1B0" w14:textId="6BF84225" w:rsidR="001704AC" w:rsidRPr="00A170F6" w:rsidRDefault="00453BAF" w:rsidP="00622A4A">
      <w:pPr>
        <w:pStyle w:val="MLOdsek"/>
      </w:pPr>
      <w:r w:rsidRPr="00A170F6">
        <w:rPr>
          <w:rFonts w:eastAsiaTheme="minorHAnsi"/>
          <w:lang w:eastAsia="en-US"/>
        </w:rPr>
        <w:t>Zhotoviteľ</w:t>
      </w:r>
      <w:r w:rsidR="007668C8" w:rsidRPr="00A170F6">
        <w:t xml:space="preserve"> je oprávnený fakturovať cenu </w:t>
      </w:r>
      <w:r w:rsidR="00F40392" w:rsidRPr="00A170F6">
        <w:t>podľa bodu</w:t>
      </w:r>
      <w:r w:rsidR="007668C8" w:rsidRPr="00A170F6">
        <w:t xml:space="preserve"> </w:t>
      </w:r>
      <w:r w:rsidR="002D16F6" w:rsidRPr="00A170F6">
        <w:fldChar w:fldCharType="begin"/>
      </w:r>
      <w:r w:rsidR="002D16F6" w:rsidRPr="00A170F6">
        <w:instrText xml:space="preserve"> REF _Ref518397661 \r \h </w:instrText>
      </w:r>
      <w:r w:rsidR="00622A4A" w:rsidRPr="00A170F6">
        <w:instrText xml:space="preserve"> \* MERGEFORMAT </w:instrText>
      </w:r>
      <w:r w:rsidR="002D16F6" w:rsidRPr="00A170F6">
        <w:fldChar w:fldCharType="separate"/>
      </w:r>
      <w:r w:rsidR="00430F8B">
        <w:t>10.1</w:t>
      </w:r>
      <w:r w:rsidR="002D16F6" w:rsidRPr="00A170F6">
        <w:fldChar w:fldCharType="end"/>
      </w:r>
      <w:r w:rsidR="002D16F6" w:rsidRPr="00A170F6">
        <w:t xml:space="preserve"> </w:t>
      </w:r>
      <w:r w:rsidR="003C39D4" w:rsidRPr="00A170F6">
        <w:t xml:space="preserve">Zmluvy </w:t>
      </w:r>
      <w:r w:rsidR="00B8656C" w:rsidRPr="00A170F6">
        <w:t>po častiach v platobn</w:t>
      </w:r>
      <w:r w:rsidR="00097A73" w:rsidRPr="00A170F6">
        <w:t xml:space="preserve">ých míľnikoch podľa </w:t>
      </w:r>
      <w:r w:rsidR="006664BC" w:rsidRPr="00A170F6">
        <w:rPr>
          <w:b/>
          <w:highlight w:val="yellow"/>
        </w:rPr>
        <w:t>Prílohy č. 3</w:t>
      </w:r>
      <w:r w:rsidR="00B8656C" w:rsidRPr="00A170F6">
        <w:t xml:space="preserve"> tejto Zmluvy</w:t>
      </w:r>
      <w:r w:rsidR="00F466B5">
        <w:t xml:space="preserve"> o dielo</w:t>
      </w:r>
      <w:r w:rsidR="00B8656C" w:rsidRPr="00A170F6">
        <w:t>.</w:t>
      </w:r>
    </w:p>
    <w:p w14:paraId="3CC25DD2" w14:textId="2E0E71B7" w:rsidR="00C55BF0" w:rsidRPr="00A170F6" w:rsidRDefault="00453BAF" w:rsidP="00622A4A">
      <w:pPr>
        <w:pStyle w:val="MLOdsek"/>
      </w:pPr>
      <w:r w:rsidRPr="00A170F6">
        <w:t>Zhotoviteľ</w:t>
      </w:r>
      <w:r w:rsidR="003C39D4" w:rsidRPr="00A170F6">
        <w:t xml:space="preserve"> je oprávnený fakturovať cenu podľa </w:t>
      </w:r>
      <w:r w:rsidR="001704AC" w:rsidRPr="00A170F6">
        <w:t>tohto článku</w:t>
      </w:r>
      <w:r w:rsidR="003C39D4" w:rsidRPr="00A170F6">
        <w:t xml:space="preserve"> Zmluvy</w:t>
      </w:r>
      <w:r w:rsidR="00193AC3" w:rsidRPr="00A170F6">
        <w:t xml:space="preserve"> o dielo</w:t>
      </w:r>
      <w:r w:rsidR="003C39D4" w:rsidRPr="00A170F6">
        <w:t xml:space="preserve"> </w:t>
      </w:r>
      <w:r w:rsidR="007668C8" w:rsidRPr="00A170F6">
        <w:t xml:space="preserve">po </w:t>
      </w:r>
      <w:r w:rsidR="001704AC" w:rsidRPr="00A170F6">
        <w:t>odovzdaní a prevzatí príslušnej časti Diela, pričom predpokladom pre vznik nároku na zaplatenie ceny za Dielo, resp. jej príslušnej časti, je podpísanie príslušného akceptačného protokolu Zmluvnými stranami</w:t>
      </w:r>
      <w:r w:rsidR="007668C8" w:rsidRPr="00A170F6">
        <w:t xml:space="preserve">. </w:t>
      </w:r>
    </w:p>
    <w:p w14:paraId="33A6547F" w14:textId="3BB3B9BF" w:rsidR="00AD283A" w:rsidRPr="00A170F6" w:rsidRDefault="00AD283A" w:rsidP="00622A4A">
      <w:pPr>
        <w:pStyle w:val="MLOdsek"/>
      </w:pPr>
      <w:r w:rsidRPr="00A170F6">
        <w:t>Výdavky vo faktúre musia byť rozdel</w:t>
      </w:r>
      <w:r w:rsidR="00673CB6" w:rsidRPr="00A170F6">
        <w:t>ené do jednotlivých položiek s jednotkovými cenami zaokrúhlenými</w:t>
      </w:r>
      <w:r w:rsidRPr="00A170F6">
        <w:t xml:space="preserve"> na 2 (dve) desatinné miesta s jednoznačnou identifikáciou, ktorej položky rozpočtu </w:t>
      </w:r>
      <w:r w:rsidR="00414CE8" w:rsidRPr="00A170F6">
        <w:t xml:space="preserve">podľa </w:t>
      </w:r>
      <w:r w:rsidR="006664BC" w:rsidRPr="00A170F6">
        <w:rPr>
          <w:b/>
          <w:highlight w:val="yellow"/>
        </w:rPr>
        <w:t>Prílohy č. 3</w:t>
      </w:r>
      <w:r w:rsidR="00BC7228" w:rsidRPr="00A170F6">
        <w:t xml:space="preserve"> </w:t>
      </w:r>
      <w:r w:rsidRPr="00A170F6">
        <w:t xml:space="preserve">sa </w:t>
      </w:r>
      <w:r w:rsidR="00414CE8" w:rsidRPr="00A170F6">
        <w:t>predmetná</w:t>
      </w:r>
      <w:r w:rsidRPr="00A170F6">
        <w:t xml:space="preserve"> fakturovaná čiastka týka. Ku každej faktúre </w:t>
      </w:r>
      <w:r w:rsidR="00414CE8" w:rsidRPr="00A170F6">
        <w:t>musí byť</w:t>
      </w:r>
      <w:r w:rsidRPr="00A170F6">
        <w:t xml:space="preserve"> priložený originál akceptačného </w:t>
      </w:r>
      <w:r w:rsidR="00414CE8" w:rsidRPr="00A170F6">
        <w:t xml:space="preserve">protokolu </w:t>
      </w:r>
      <w:r w:rsidRPr="00A170F6">
        <w:t xml:space="preserve">podpísaného </w:t>
      </w:r>
      <w:r w:rsidR="00414CE8" w:rsidRPr="00A170F6">
        <w:t>Zmluvnými stranami</w:t>
      </w:r>
      <w:r w:rsidRPr="00A170F6">
        <w:t>.</w:t>
      </w:r>
    </w:p>
    <w:p w14:paraId="07ED9FCA" w14:textId="2933950D" w:rsidR="007668C8" w:rsidRPr="00A170F6" w:rsidRDefault="007668C8" w:rsidP="00622A4A">
      <w:pPr>
        <w:pStyle w:val="MLOdsek"/>
      </w:pPr>
      <w:r w:rsidRPr="002A5124">
        <w:t xml:space="preserve">Splatnosť faktúr </w:t>
      </w:r>
      <w:r w:rsidR="00F82ED5" w:rsidRPr="002A5124">
        <w:t xml:space="preserve">je </w:t>
      </w:r>
      <w:commentRangeStart w:id="50"/>
      <w:r w:rsidR="00CE43C1" w:rsidRPr="002A5124">
        <w:rPr>
          <w:rFonts w:eastAsiaTheme="minorHAnsi"/>
          <w:lang w:val="cs-CZ" w:eastAsia="en-US"/>
        </w:rPr>
        <w:t>[●</w:t>
      </w:r>
      <w:commentRangeEnd w:id="50"/>
      <w:r w:rsidR="00CD2BEC">
        <w:rPr>
          <w:rStyle w:val="Odkaznakomentr"/>
          <w:rFonts w:ascii="Calibri" w:hAnsi="Calibri" w:cs="Times New Roman"/>
        </w:rPr>
        <w:commentReference w:id="50"/>
      </w:r>
      <w:r w:rsidR="00CE43C1" w:rsidRPr="002A5124">
        <w:rPr>
          <w:rFonts w:eastAsiaTheme="minorHAnsi"/>
          <w:lang w:val="cs-CZ" w:eastAsia="en-US"/>
        </w:rPr>
        <w:t>]</w:t>
      </w:r>
      <w:r w:rsidR="00BF061B" w:rsidRPr="002A5124">
        <w:rPr>
          <w:b/>
        </w:rPr>
        <w:t xml:space="preserve"> </w:t>
      </w:r>
      <w:r w:rsidRPr="002A5124">
        <w:rPr>
          <w:b/>
        </w:rPr>
        <w:t>dní</w:t>
      </w:r>
      <w:r w:rsidRPr="002A5124">
        <w:t xml:space="preserve"> odo dňa </w:t>
      </w:r>
      <w:r w:rsidR="00D220E9" w:rsidRPr="002A5124">
        <w:t>ich</w:t>
      </w:r>
      <w:r w:rsidRPr="002A5124">
        <w:t xml:space="preserve"> doručenia Objednávateľovi</w:t>
      </w:r>
      <w:r w:rsidR="00BF061B" w:rsidRPr="003D17E8">
        <w:t>,</w:t>
      </w:r>
      <w:r w:rsidR="00BF061B" w:rsidRPr="00A170F6">
        <w:t xml:space="preserve"> za predpoklad</w:t>
      </w:r>
      <w:r w:rsidR="00400551">
        <w:t>u,</w:t>
      </w:r>
      <w:r w:rsidR="00BF061B" w:rsidRPr="00A170F6">
        <w:t xml:space="preserve"> že faktúra bude spĺňať všetky náležitosti v zmysle bodu </w:t>
      </w:r>
      <w:r w:rsidR="00BF061B" w:rsidRPr="00A170F6">
        <w:rPr>
          <w:b/>
        </w:rPr>
        <w:t>10.9</w:t>
      </w:r>
      <w:r w:rsidR="00BF061B" w:rsidRPr="00A170F6">
        <w:t xml:space="preserve"> tohto článku Zmluvy o dielo</w:t>
      </w:r>
      <w:r w:rsidRPr="00A170F6">
        <w:t xml:space="preserve">. Objednávateľ </w:t>
      </w:r>
      <w:r w:rsidR="00E115A9" w:rsidRPr="00A170F6">
        <w:t>je povinný uhradiť</w:t>
      </w:r>
      <w:r w:rsidRPr="00A170F6">
        <w:t xml:space="preserve"> </w:t>
      </w:r>
      <w:r w:rsidR="00453BAF" w:rsidRPr="00A170F6">
        <w:t>Zhotoviteľ</w:t>
      </w:r>
      <w:r w:rsidR="00E115A9" w:rsidRPr="00A170F6">
        <w:t xml:space="preserve">ovi fakturovanú sumu </w:t>
      </w:r>
      <w:r w:rsidRPr="00A170F6">
        <w:t xml:space="preserve">prevodom na bankový účet </w:t>
      </w:r>
      <w:r w:rsidR="00453BAF" w:rsidRPr="00A170F6">
        <w:t>Zhotoviteľ</w:t>
      </w:r>
      <w:r w:rsidR="00E115A9" w:rsidRPr="00A170F6">
        <w:t xml:space="preserve">a </w:t>
      </w:r>
      <w:r w:rsidRPr="00A170F6">
        <w:t>uvedený na faktúre</w:t>
      </w:r>
      <w:r w:rsidR="0078781C" w:rsidRPr="00A170F6">
        <w:t xml:space="preserve">, pričom na faktúre musí byť uvedený účet Zhotoviteľa, uvedený v záhlaví </w:t>
      </w:r>
      <w:r w:rsidR="001E2B61" w:rsidRPr="00A170F6">
        <w:t>Z</w:t>
      </w:r>
      <w:r w:rsidR="0078781C" w:rsidRPr="00A170F6">
        <w:t>mluvy</w:t>
      </w:r>
      <w:r w:rsidR="00DE0D58">
        <w:t xml:space="preserve"> o dielo</w:t>
      </w:r>
      <w:r w:rsidRPr="00A170F6">
        <w:t>.</w:t>
      </w:r>
      <w:r w:rsidR="00DE4CBB" w:rsidRPr="00A170F6">
        <w:t xml:space="preserve"> </w:t>
      </w:r>
      <w:r w:rsidR="00050107" w:rsidRPr="00A170F6">
        <w:t xml:space="preserve">Všetky </w:t>
      </w:r>
      <w:r w:rsidR="00DE4CBB" w:rsidRPr="00A170F6">
        <w:t>poplatky súvisiace s</w:t>
      </w:r>
      <w:r w:rsidR="003F55EC" w:rsidRPr="00A170F6">
        <w:t> </w:t>
      </w:r>
      <w:r w:rsidR="00DE4CBB" w:rsidRPr="00A170F6">
        <w:t>bankovým</w:t>
      </w:r>
      <w:r w:rsidR="003F55EC" w:rsidRPr="00A170F6">
        <w:t xml:space="preserve"> </w:t>
      </w:r>
      <w:r w:rsidR="00DE4CBB" w:rsidRPr="00A170F6">
        <w:t>prevodom znáša Objednávateľ.</w:t>
      </w:r>
      <w:r w:rsidR="003F55EC" w:rsidRPr="00A170F6">
        <w:t xml:space="preserve"> </w:t>
      </w:r>
      <w:r w:rsidR="00DE4CBB" w:rsidRPr="00A170F6">
        <w:t>Faktúra</w:t>
      </w:r>
      <w:r w:rsidR="003F55EC" w:rsidRPr="00A170F6">
        <w:t xml:space="preserve"> </w:t>
      </w:r>
      <w:r w:rsidR="00DE4CBB" w:rsidRPr="00A170F6">
        <w:t>sa</w:t>
      </w:r>
      <w:r w:rsidR="005B6E9F" w:rsidRPr="00A170F6">
        <w:t xml:space="preserve"> </w:t>
      </w:r>
      <w:r w:rsidR="00DE4CBB" w:rsidRPr="00A170F6">
        <w:t xml:space="preserve">považuje za uhradenú dňom pripísania fakturovanej sumy na účet </w:t>
      </w:r>
      <w:r w:rsidR="00453BAF" w:rsidRPr="00A170F6">
        <w:t>Zhotoviteľ</w:t>
      </w:r>
      <w:r w:rsidR="00DE4CBB" w:rsidRPr="00A170F6">
        <w:t>a.</w:t>
      </w:r>
    </w:p>
    <w:p w14:paraId="5ED221CB" w14:textId="00009109" w:rsidR="00AE083A" w:rsidRPr="00A170F6" w:rsidRDefault="007668C8" w:rsidP="00622A4A">
      <w:pPr>
        <w:pStyle w:val="MLOdsek"/>
      </w:pPr>
      <w:r w:rsidRPr="00A170F6">
        <w:t>Faktúra musí obsahovať náležitosti v zmysle zákona č. 222/2004 Z.</w:t>
      </w:r>
      <w:r w:rsidR="00562C57" w:rsidRPr="00A170F6">
        <w:t> </w:t>
      </w:r>
      <w:r w:rsidRPr="00A170F6">
        <w:t>z. o </w:t>
      </w:r>
      <w:r w:rsidR="00562C57" w:rsidRPr="00A170F6">
        <w:t>dani z pridanej hodnoty</w:t>
      </w:r>
      <w:r w:rsidRPr="00A170F6">
        <w:t xml:space="preserve"> </w:t>
      </w:r>
      <w:r w:rsidR="00562C57" w:rsidRPr="00A170F6">
        <w:t>v platnom znení</w:t>
      </w:r>
      <w:r w:rsidR="00193AC3" w:rsidRPr="00A170F6">
        <w:t xml:space="preserve"> a v zmysle zákona č. 431/2002 Z.z. o účtovníctve v platnom znení.</w:t>
      </w:r>
      <w:r w:rsidRPr="00A170F6">
        <w:t xml:space="preserve"> V prípade jej ne</w:t>
      </w:r>
      <w:r w:rsidR="00EC5EAB" w:rsidRPr="00A170F6">
        <w:t>úplnosti alebo nesprávnosti je O</w:t>
      </w:r>
      <w:r w:rsidRPr="00A170F6">
        <w:t>b</w:t>
      </w:r>
      <w:r w:rsidR="00EC5EAB" w:rsidRPr="00A170F6">
        <w:t xml:space="preserve">jednávateľ oprávnený vrátiť ju </w:t>
      </w:r>
      <w:r w:rsidR="00453BAF" w:rsidRPr="00A170F6">
        <w:t>Zhotoviteľ</w:t>
      </w:r>
      <w:r w:rsidRPr="00A170F6">
        <w:t xml:space="preserve">ovi na </w:t>
      </w:r>
      <w:r w:rsidR="00EC5EAB" w:rsidRPr="00A170F6">
        <w:t>opravu alebo doplnenie; v</w:t>
      </w:r>
      <w:r w:rsidRPr="00A170F6">
        <w:t xml:space="preserve"> takom prípade </w:t>
      </w:r>
      <w:r w:rsidR="00413381" w:rsidRPr="00A170F6">
        <w:t xml:space="preserve">nová </w:t>
      </w:r>
      <w:r w:rsidR="00EC5EAB" w:rsidRPr="00A170F6">
        <w:t xml:space="preserve">lehota splatnosti </w:t>
      </w:r>
      <w:r w:rsidRPr="00A170F6">
        <w:t xml:space="preserve">začne plynúť </w:t>
      </w:r>
      <w:r w:rsidR="00EC5EAB" w:rsidRPr="00A170F6">
        <w:t xml:space="preserve">až </w:t>
      </w:r>
      <w:r w:rsidRPr="00A170F6">
        <w:t>dňom doručenia opravenej  faktúry Objednávateľovi.</w:t>
      </w:r>
    </w:p>
    <w:p w14:paraId="146633D3" w14:textId="16CA3F21" w:rsidR="00BF061B" w:rsidRPr="003D17E8" w:rsidRDefault="00BF061B" w:rsidP="00BF061B">
      <w:pPr>
        <w:pStyle w:val="MLOdsek"/>
        <w:tabs>
          <w:tab w:val="clear" w:pos="1021"/>
          <w:tab w:val="num" w:pos="709"/>
        </w:tabs>
      </w:pPr>
      <w:r w:rsidRPr="00A170F6">
        <w:rPr>
          <w:rFonts w:ascii="Calibri" w:hAnsi="Calibri"/>
        </w:rPr>
        <w:t>Platba faktúry podľa tejto Zmluvy</w:t>
      </w:r>
      <w:r w:rsidR="00DE0D58">
        <w:rPr>
          <w:rFonts w:ascii="Calibri" w:hAnsi="Calibri"/>
        </w:rPr>
        <w:t xml:space="preserve"> o dielo</w:t>
      </w:r>
      <w:r w:rsidRPr="00A170F6">
        <w:rPr>
          <w:rFonts w:ascii="Calibri" w:hAnsi="Calibri"/>
        </w:rPr>
        <w:t xml:space="preserve"> bude uskutočnená bezhotovostným prevodom na účet Zhotoviteľa uvedený v príslušnej faktúre, ak je tento účet iný ako je uvedený v tejto Zmluve</w:t>
      </w:r>
      <w:r w:rsidR="00DE0D58">
        <w:rPr>
          <w:rFonts w:ascii="Calibri" w:hAnsi="Calibri"/>
        </w:rPr>
        <w:t xml:space="preserve"> o dielo</w:t>
      </w:r>
      <w:r w:rsidRPr="00A170F6">
        <w:rPr>
          <w:rFonts w:ascii="Calibri" w:hAnsi="Calibri"/>
        </w:rPr>
        <w:t xml:space="preserve">, </w:t>
      </w:r>
      <w:r w:rsidRPr="003D17E8">
        <w:rPr>
          <w:rFonts w:ascii="Calibri" w:hAnsi="Calibri"/>
        </w:rPr>
        <w:t>pripojí Zhotoviteľ vyhlásenie o oprávnení s účtom disponovať</w:t>
      </w:r>
      <w:r w:rsidR="00DE0D58" w:rsidRPr="003D17E8">
        <w:rPr>
          <w:rFonts w:ascii="Calibri" w:hAnsi="Calibri"/>
        </w:rPr>
        <w:t xml:space="preserve">. Faktúra sa považuje za uhradenú dňom pripísania finančných prostriedkov na účet Zhotoviteľa. </w:t>
      </w:r>
    </w:p>
    <w:p w14:paraId="59635662" w14:textId="77777777" w:rsidR="00835587" w:rsidRDefault="00835587" w:rsidP="00D952EB">
      <w:pPr>
        <w:pStyle w:val="MLOdsek"/>
        <w:numPr>
          <w:ilvl w:val="0"/>
          <w:numId w:val="0"/>
        </w:numPr>
        <w:ind w:left="737"/>
      </w:pPr>
    </w:p>
    <w:p w14:paraId="47306833" w14:textId="0346D23B" w:rsidR="00582D3D" w:rsidRPr="00A170F6" w:rsidRDefault="00582D3D" w:rsidP="00622A4A">
      <w:pPr>
        <w:pStyle w:val="MLOdsek"/>
      </w:pPr>
      <w:r w:rsidRPr="003D17E8">
        <w:rPr>
          <w:rFonts w:ascii="Calibri" w:hAnsi="Calibri"/>
        </w:rPr>
        <w:t>Zmluvné strany sa výslovne dohodli, že Zhotoviteľ nie je oprávnený bez predchádzajúceho písomného súhlasu Objednávateľa</w:t>
      </w:r>
      <w:r w:rsidRPr="00A170F6">
        <w:rPr>
          <w:rFonts w:ascii="Calibri" w:hAnsi="Calibri"/>
        </w:rPr>
        <w:t xml:space="preserve"> postúpiť na tretiu osobou a ani založiť akékoľvek svoje pohľadávky vzniknuté na základe alebo súvislosti s touto Zmluvou </w:t>
      </w:r>
      <w:r w:rsidR="00DE0D58">
        <w:rPr>
          <w:rFonts w:ascii="Calibri" w:hAnsi="Calibri"/>
        </w:rPr>
        <w:t xml:space="preserve">o dielo </w:t>
      </w:r>
      <w:r w:rsidRPr="00A170F6">
        <w:rPr>
          <w:rFonts w:ascii="Calibri" w:hAnsi="Calibri"/>
        </w:rPr>
        <w:t xml:space="preserve">alebo plnením záväzkov podľa tejto Zmluvy </w:t>
      </w:r>
      <w:r w:rsidR="00193AC3" w:rsidRPr="00A170F6">
        <w:rPr>
          <w:rFonts w:ascii="Calibri" w:hAnsi="Calibri"/>
        </w:rPr>
        <w:t>o dielo</w:t>
      </w:r>
      <w:r w:rsidRPr="00A170F6">
        <w:rPr>
          <w:rFonts w:ascii="Calibri" w:hAnsi="Calibri"/>
        </w:rPr>
        <w:t>(ďalej aj len „</w:t>
      </w:r>
      <w:r w:rsidRPr="00806A41">
        <w:rPr>
          <w:rFonts w:ascii="Calibri" w:hAnsi="Calibri"/>
          <w:b/>
          <w:i/>
        </w:rPr>
        <w:t>pohľadávka z tejto Zmluvy</w:t>
      </w:r>
      <w:r w:rsidRPr="00A170F6">
        <w:rPr>
          <w:rFonts w:ascii="Calibri" w:hAnsi="Calibri"/>
        </w:rPr>
        <w:t>“)</w:t>
      </w:r>
    </w:p>
    <w:p w14:paraId="286A01ED" w14:textId="156E5ADD" w:rsidR="00A1378F" w:rsidRDefault="0063637B" w:rsidP="0063637B">
      <w:pPr>
        <w:pStyle w:val="MLNadpislnku"/>
      </w:pPr>
      <w:bookmarkStart w:id="51" w:name="_Ref531067238"/>
      <w:r w:rsidRPr="00A170F6">
        <w:lastRenderedPageBreak/>
        <w:t>ZDROJOVÝ KÓD</w:t>
      </w:r>
      <w:bookmarkEnd w:id="51"/>
    </w:p>
    <w:p w14:paraId="789CD7CE" w14:textId="77777777" w:rsidR="001255A0" w:rsidRPr="001255A0" w:rsidRDefault="001255A0" w:rsidP="001255A0">
      <w:pPr>
        <w:pStyle w:val="MLOdsek"/>
        <w:spacing w:line="276" w:lineRule="auto"/>
      </w:pPr>
      <w:bookmarkStart w:id="52" w:name="_Ref31966983"/>
      <w:bookmarkStart w:id="53" w:name="_Ref531066414"/>
      <w:r w:rsidRPr="001255A0">
        <w:rPr>
          <w:color w:val="000000" w:themeColor="text1"/>
        </w:rPr>
        <w:t>Zhotoviteľ je povinný pri akceptácii Diela odovzdať Objednávateľovi</w:t>
      </w:r>
      <w:r w:rsidRPr="001255A0">
        <w:rPr>
          <w:b/>
          <w:color w:val="000000" w:themeColor="text1"/>
        </w:rPr>
        <w:t xml:space="preserve"> funkčné vývojové a produkčné prostredie</w:t>
      </w:r>
      <w:r w:rsidRPr="001255A0">
        <w:rPr>
          <w:color w:val="000000" w:themeColor="text1"/>
        </w:rPr>
        <w:t>, vrátane úplného a aktuálneho zdrojového kódu.</w:t>
      </w:r>
      <w:bookmarkEnd w:id="52"/>
    </w:p>
    <w:p w14:paraId="340FFB17" w14:textId="77777777" w:rsidR="001255A0" w:rsidRPr="001255A0" w:rsidRDefault="001255A0" w:rsidP="001255A0">
      <w:pPr>
        <w:pStyle w:val="MLOdsek"/>
        <w:spacing w:line="276" w:lineRule="auto"/>
      </w:pPr>
      <w:bookmarkStart w:id="54" w:name="_Ref31967001"/>
      <w:r w:rsidRPr="001255A0">
        <w:t>Zhotoviteľ je povinný pri akceptácii Diela alebo jeho časti odovzdať Objednávateľovi zároveň úplný aktuálny zdrojový kód zapečatený, na neprepisovateľnom technickom nosiči dát s označením časti a verzie Informačného systému, ktorej sa týka; za odovzdanie zdrojového kódu Objednávateľovi sa na účely tejto Zmluvy o dielo rozumie odovzdanie technického nosiča dát Oprávnenej osobe Objednávateľa.  O odovzdaní a prevzatí technického nosiča dát bude oboma Zmluvnými stranami spísaný a podpísaný písomný preberací protokol.</w:t>
      </w:r>
      <w:bookmarkEnd w:id="54"/>
      <w:r w:rsidRPr="001255A0">
        <w:t xml:space="preserve"> </w:t>
      </w:r>
    </w:p>
    <w:p w14:paraId="64206191" w14:textId="3DC3A1A5" w:rsidR="001255A0" w:rsidRPr="001255A0" w:rsidRDefault="001255A0" w:rsidP="001255A0">
      <w:pPr>
        <w:pStyle w:val="MLOdsek"/>
        <w:spacing w:line="276" w:lineRule="auto"/>
      </w:pPr>
      <w:r w:rsidRPr="001255A0">
        <w:rPr>
          <w:b/>
        </w:rPr>
        <w:t>Úplný zdrojový kód</w:t>
      </w:r>
      <w:r w:rsidRPr="001255A0">
        <w:t xml:space="preserve"> sa skladá zo zdrojového kódu každého počítačového programu tvoriaceho Informačný systém, ktorý bol Zhotoviteľom vytvorený pri plnení podľa tejto Zmluvy o dielo (ďalej </w:t>
      </w:r>
      <w:r w:rsidR="00A679BE">
        <w:t>ako</w:t>
      </w:r>
      <w:r w:rsidRPr="001255A0">
        <w:t xml:space="preserve"> „</w:t>
      </w:r>
      <w:r w:rsidRPr="001255A0">
        <w:rPr>
          <w:b/>
        </w:rPr>
        <w:t>vytvorený zdrojový kód</w:t>
      </w:r>
      <w:r w:rsidRPr="001255A0">
        <w:t>“) a zo zdrojového kódu každého počítačového programu vytvorenéh</w:t>
      </w:r>
      <w:r w:rsidR="00A679BE">
        <w:t>o  nezávisle od Diela (ďalej ako</w:t>
      </w:r>
      <w:r w:rsidRPr="001255A0">
        <w:t xml:space="preserve"> „</w:t>
      </w:r>
      <w:r w:rsidRPr="001255A0">
        <w:rPr>
          <w:b/>
        </w:rPr>
        <w:t>preexistentný zdrojový kód</w:t>
      </w:r>
      <w:r w:rsidRPr="001255A0">
        <w:t xml:space="preserve">“). </w:t>
      </w:r>
    </w:p>
    <w:p w14:paraId="494BEB11" w14:textId="77777777" w:rsidR="001255A0" w:rsidRPr="001255A0" w:rsidRDefault="001255A0" w:rsidP="001255A0">
      <w:pPr>
        <w:pStyle w:val="MLOdsek"/>
        <w:spacing w:line="276" w:lineRule="auto"/>
        <w:rPr>
          <w:iCs/>
        </w:rPr>
      </w:pPr>
      <w:r w:rsidRPr="001255A0">
        <w:rPr>
          <w:iCs/>
        </w:rPr>
        <w:t xml:space="preserve">Informačný systém (Dielo) v súlade s  Technickou </w:t>
      </w:r>
      <w:commentRangeStart w:id="55"/>
      <w:r w:rsidRPr="001255A0">
        <w:rPr>
          <w:iCs/>
        </w:rPr>
        <w:t>špecifikáciou</w:t>
      </w:r>
      <w:commentRangeEnd w:id="55"/>
      <w:r w:rsidR="00821971">
        <w:rPr>
          <w:rStyle w:val="Odkaznakomentr"/>
          <w:rFonts w:ascii="Calibri" w:hAnsi="Calibri" w:cs="Times New Roman"/>
        </w:rPr>
        <w:commentReference w:id="55"/>
      </w:r>
      <w:r w:rsidRPr="001255A0">
        <w:rPr>
          <w:iCs/>
        </w:rPr>
        <w:t>:</w:t>
      </w:r>
    </w:p>
    <w:p w14:paraId="0085BA87" w14:textId="28EE6F67" w:rsidR="001255A0" w:rsidRPr="001255A0" w:rsidRDefault="001255A0" w:rsidP="001255A0">
      <w:pPr>
        <w:pStyle w:val="MLOdsek"/>
        <w:numPr>
          <w:ilvl w:val="2"/>
          <w:numId w:val="44"/>
        </w:numPr>
        <w:spacing w:line="276" w:lineRule="auto"/>
        <w:rPr>
          <w:iCs/>
        </w:rPr>
      </w:pPr>
      <w:r w:rsidRPr="001255A0">
        <w:rPr>
          <w:b/>
        </w:rPr>
        <w:t xml:space="preserve">□ </w:t>
      </w:r>
      <w:r w:rsidRPr="001255A0">
        <w:t xml:space="preserve">obsahuje </w:t>
      </w:r>
      <w:r w:rsidRPr="001255A0">
        <w:rPr>
          <w:color w:val="000000"/>
        </w:rPr>
        <w:t xml:space="preserve"> od zvyšku Diela oddeliteľný </w:t>
      </w:r>
      <w:r w:rsidRPr="001255A0">
        <w:rPr>
          <w:iCs/>
        </w:rPr>
        <w:t xml:space="preserve">modul (časť) vytvorený Zhotoviteľom pri plnení tejto Zmluvy o dielo, ktorý je </w:t>
      </w:r>
      <w:r w:rsidRPr="001255A0">
        <w:rPr>
          <w:color w:val="000000"/>
        </w:rPr>
        <w:t xml:space="preserve">bez úpravy </w:t>
      </w:r>
      <w:r w:rsidRPr="001255A0">
        <w:rPr>
          <w:iCs/>
        </w:rPr>
        <w:t xml:space="preserve">použiteľný </w:t>
      </w:r>
      <w:r w:rsidRPr="001255A0">
        <w:rPr>
          <w:color w:val="000000"/>
        </w:rPr>
        <w:t xml:space="preserve">aj tretími osobami, </w:t>
      </w:r>
      <w:r w:rsidRPr="001255A0">
        <w:rPr>
          <w:iCs/>
        </w:rPr>
        <w:t xml:space="preserve">aj na iné alebo podobné účely, ako je účel vyplývajúci z tejto Zmluvy o dielo (ďalej </w:t>
      </w:r>
      <w:r w:rsidR="00A679BE">
        <w:rPr>
          <w:iCs/>
        </w:rPr>
        <w:t>ako</w:t>
      </w:r>
      <w:r w:rsidRPr="001255A0">
        <w:rPr>
          <w:iCs/>
        </w:rPr>
        <w:t xml:space="preserve"> „</w:t>
      </w:r>
      <w:r w:rsidRPr="001255A0">
        <w:rPr>
          <w:b/>
          <w:bCs/>
          <w:iCs/>
        </w:rPr>
        <w:t>Modul</w:t>
      </w:r>
      <w:r w:rsidRPr="001255A0">
        <w:rPr>
          <w:iCs/>
        </w:rPr>
        <w:t>“)</w:t>
      </w:r>
    </w:p>
    <w:p w14:paraId="25518E3C" w14:textId="77777777" w:rsidR="001255A0" w:rsidRPr="001255A0" w:rsidRDefault="001255A0" w:rsidP="001255A0">
      <w:pPr>
        <w:pStyle w:val="MLOdsek"/>
        <w:numPr>
          <w:ilvl w:val="2"/>
          <w:numId w:val="5"/>
        </w:numPr>
        <w:spacing w:line="276" w:lineRule="auto"/>
        <w:ind w:firstLine="666"/>
        <w:rPr>
          <w:iCs/>
        </w:rPr>
      </w:pPr>
      <w:r w:rsidRPr="001255A0">
        <w:rPr>
          <w:color w:val="000000"/>
        </w:rPr>
        <w:t>.....</w:t>
      </w:r>
    </w:p>
    <w:p w14:paraId="44CA4853" w14:textId="25E40DCE" w:rsidR="001255A0" w:rsidRPr="001255A0" w:rsidRDefault="001255A0" w:rsidP="001255A0">
      <w:pPr>
        <w:pStyle w:val="MLOdsek"/>
        <w:numPr>
          <w:ilvl w:val="2"/>
          <w:numId w:val="44"/>
        </w:numPr>
        <w:spacing w:line="276" w:lineRule="auto"/>
        <w:rPr>
          <w:iCs/>
        </w:rPr>
      </w:pPr>
      <w:r w:rsidRPr="001255A0">
        <w:rPr>
          <w:b/>
        </w:rPr>
        <w:t>□</w:t>
      </w:r>
      <w:r w:rsidRPr="001255A0">
        <w:rPr>
          <w:bCs/>
        </w:rPr>
        <w:t xml:space="preserve"> ne</w:t>
      </w:r>
      <w:r w:rsidRPr="001255A0">
        <w:rPr>
          <w:bCs/>
          <w:iCs/>
        </w:rPr>
        <w:t>obsahuje</w:t>
      </w:r>
      <w:r w:rsidRPr="001255A0">
        <w:rPr>
          <w:iCs/>
        </w:rPr>
        <w:t xml:space="preserve"> </w:t>
      </w:r>
      <w:r w:rsidRPr="001255A0">
        <w:rPr>
          <w:color w:val="000000"/>
        </w:rPr>
        <w:t>Modul.</w:t>
      </w:r>
    </w:p>
    <w:p w14:paraId="1F4563CB" w14:textId="1FA4922F" w:rsidR="001255A0" w:rsidRPr="001255A0" w:rsidRDefault="001255A0" w:rsidP="001255A0">
      <w:pPr>
        <w:pStyle w:val="MLOdsek"/>
        <w:spacing w:line="276" w:lineRule="auto"/>
      </w:pPr>
      <w:commentRangeStart w:id="56"/>
      <w:r w:rsidRPr="001255A0">
        <w:t xml:space="preserve">Vytvorený zdrojový kód Diela </w:t>
      </w:r>
      <w:commentRangeEnd w:id="56"/>
      <w:r w:rsidR="00821971">
        <w:rPr>
          <w:rStyle w:val="Odkaznakomentr"/>
          <w:rFonts w:ascii="Calibri" w:hAnsi="Calibri" w:cs="Times New Roman"/>
        </w:rPr>
        <w:commentReference w:id="56"/>
      </w:r>
      <w:r w:rsidRPr="001255A0">
        <w:t xml:space="preserve">(s výnimkou Modulu podľa bodu </w:t>
      </w:r>
      <w:r>
        <w:t>10.4.1</w:t>
      </w:r>
      <w:r w:rsidRPr="001255A0">
        <w:t xml:space="preserve">)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w:t>
      </w:r>
      <w:r w:rsidR="0013118B">
        <w:t xml:space="preserve">orgánov podľa </w:t>
      </w:r>
      <w:r w:rsidRPr="001255A0">
        <w:t>predchádzajúcej vety aj tretím osobám, ale len na špecifický účel, na základe riadne uzatvorenej písomnej zmluvy o mlčanlivosti a ochrane dôverných informácií</w:t>
      </w:r>
    </w:p>
    <w:p w14:paraId="4412376A" w14:textId="77777777" w:rsidR="001255A0" w:rsidRPr="001255A0" w:rsidRDefault="001255A0" w:rsidP="001255A0">
      <w:pPr>
        <w:pStyle w:val="MLOdsek"/>
        <w:spacing w:line="276" w:lineRule="auto"/>
      </w:pPr>
      <w:r w:rsidRPr="001255A0">
        <w:t xml:space="preserve">Vytvorený zdrojový kód Modulu/ov vrátane dokumentácie zdrojového kódu Modulu/ov bude zverejnený na základe rozhodnutia Objednávateľa uvedeného v súťažných podkladoch buď </w:t>
      </w:r>
    </w:p>
    <w:p w14:paraId="09E4C117" w14:textId="4CDEB14D" w:rsidR="001255A0" w:rsidRPr="001255A0" w:rsidRDefault="001255A0" w:rsidP="00976FCC">
      <w:pPr>
        <w:pStyle w:val="MLOdsek"/>
        <w:numPr>
          <w:ilvl w:val="2"/>
          <w:numId w:val="5"/>
        </w:numPr>
        <w:spacing w:line="276" w:lineRule="auto"/>
      </w:pPr>
      <w:r w:rsidRPr="001255A0">
        <w:t>v režime podľa § 31 ods. 4 písm. a) Vyhlášky č. 78/2020 Z.z. o štandardoch pre informačné technológie verejnej správy (</w:t>
      </w:r>
      <w:r w:rsidRPr="001255A0">
        <w:rPr>
          <w:shd w:val="clear" w:color="auto" w:fill="FFFFFF"/>
        </w:rPr>
        <w:t>verejné – zdrojový kód je dostupný pre verejnosť bez obmedzenia</w:t>
      </w:r>
      <w:r w:rsidRPr="001255A0">
        <w:t xml:space="preserve">); týmto nie je dotknutý osobitný právny režim vzťahujúci sa na preexistentný zdrojový kód, alebo </w:t>
      </w:r>
    </w:p>
    <w:p w14:paraId="27D05231" w14:textId="1578171E" w:rsidR="001255A0" w:rsidRPr="00976FCC" w:rsidRDefault="001255A0" w:rsidP="00D97EFD">
      <w:pPr>
        <w:pStyle w:val="MLOdsek"/>
        <w:numPr>
          <w:ilvl w:val="0"/>
          <w:numId w:val="0"/>
        </w:numPr>
        <w:spacing w:line="276" w:lineRule="auto"/>
        <w:ind w:left="1134" w:hanging="425"/>
        <w:rPr>
          <w:color w:val="000000" w:themeColor="text1"/>
        </w:rPr>
      </w:pPr>
      <w:r w:rsidRPr="001255A0">
        <w:t xml:space="preserve">b) </w:t>
      </w:r>
      <w:r w:rsidR="00D97EFD">
        <w:tab/>
      </w:r>
      <w:r w:rsidRPr="001255A0">
        <w:t>v režime podľa § 31 ods. 4 písm. b) Vyhlášky č. 78/2020 Z. z. o štandardoch pre informačné technológie verejnej správy (s obmedzenou dostupnosťou pre orgán vedenia a orgány riadenia</w:t>
      </w:r>
      <w:r w:rsidR="00976FCC">
        <w:t xml:space="preserve"> - </w:t>
      </w:r>
      <w:r w:rsidR="00976FCC" w:rsidRPr="00976FCC">
        <w:rPr>
          <w:color w:val="000000" w:themeColor="text1"/>
          <w:shd w:val="clear" w:color="auto" w:fill="FFFFFF"/>
        </w:rPr>
        <w:t>zdrojový kód je dostupný len pre orgán vedenia a orgány riadenia.</w:t>
      </w:r>
      <w:r w:rsidR="00976FCC">
        <w:rPr>
          <w:color w:val="000000" w:themeColor="text1"/>
        </w:rPr>
        <w:t>)</w:t>
      </w:r>
    </w:p>
    <w:p w14:paraId="7DEDFC89" w14:textId="77777777" w:rsidR="001255A0" w:rsidRPr="001255A0" w:rsidRDefault="001255A0" w:rsidP="001255A0">
      <w:pPr>
        <w:pStyle w:val="MLOdsek"/>
        <w:spacing w:line="276" w:lineRule="auto"/>
      </w:pPr>
      <w:r w:rsidRPr="001255A0">
        <w:t xml:space="preserve">Ak je medzi zmluvnými stranami uzatvorená Servisná zmluva , okamihom akceptácie Diela sa prístup k úplnému zdrojovému kódu vo vývojovom a produkčnom prostredí, vrátane nakladania s týmto zdrojovým kódom, riadi podmienkami dohodnutými v SLA zmluve. </w:t>
      </w:r>
    </w:p>
    <w:p w14:paraId="45A08C87" w14:textId="28F6882D" w:rsidR="001255A0" w:rsidRPr="00A170F6" w:rsidRDefault="001255A0" w:rsidP="00B9055A">
      <w:pPr>
        <w:pStyle w:val="MLOdsek"/>
        <w:spacing w:line="276" w:lineRule="auto"/>
      </w:pPr>
      <w:r w:rsidRPr="001255A0">
        <w:rPr>
          <w:color w:val="212121"/>
          <w:lang w:val="en-US"/>
        </w:rPr>
        <w:lastRenderedPageBreak/>
        <w:t>Zdrojový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w:t>
      </w:r>
      <w:r w:rsidRPr="001255A0">
        <w:rPr>
          <w:lang w:val="en-US"/>
        </w:rPr>
        <w:t>CodeQL</w:t>
      </w:r>
      <w:r w:rsidRPr="001255A0">
        <w:rPr>
          <w:color w:val="212121"/>
          <w:lang w:val="en-US"/>
        </w:rPr>
        <w:t> atď. (minimálne stupňa B).</w:t>
      </w:r>
      <w:r w:rsidRPr="001255A0">
        <w:rPr>
          <w:lang w:val="en-US"/>
        </w:rPr>
        <w:t> </w:t>
      </w:r>
      <w:bookmarkEnd w:id="53"/>
    </w:p>
    <w:p w14:paraId="50674BC7" w14:textId="778C9705" w:rsidR="00A1378F" w:rsidRDefault="00FB0CBB" w:rsidP="00FB0CBB">
      <w:pPr>
        <w:pStyle w:val="MLNadpislnku"/>
      </w:pPr>
      <w:r w:rsidRPr="00A170F6">
        <w:t>PRÁVA DUŠEVNÉHO VLASTNÍCTVA</w:t>
      </w:r>
    </w:p>
    <w:p w14:paraId="177D5DCA" w14:textId="77777777" w:rsidR="00B9055A" w:rsidRPr="00B9055A" w:rsidRDefault="00B9055A" w:rsidP="00B9055A">
      <w:pPr>
        <w:pStyle w:val="MLOdsek"/>
        <w:tabs>
          <w:tab w:val="clear" w:pos="1021"/>
        </w:tabs>
        <w:spacing w:line="276" w:lineRule="auto"/>
        <w:ind w:left="709" w:hanging="709"/>
      </w:pPr>
      <w:bookmarkStart w:id="57" w:name="_Ref531066941"/>
      <w:r w:rsidRPr="00B9055A">
        <w:t xml:space="preserve">Vzhľadom na to, že súčasťou dodaného Diela podľa tejto Zmluvy o dielo môže byť aj: </w:t>
      </w:r>
    </w:p>
    <w:p w14:paraId="3F83CBD3" w14:textId="77777777" w:rsidR="00B9055A" w:rsidRPr="00B9055A" w:rsidRDefault="00B9055A" w:rsidP="00B9055A">
      <w:pPr>
        <w:pStyle w:val="MLOdsek"/>
        <w:numPr>
          <w:ilvl w:val="2"/>
          <w:numId w:val="5"/>
        </w:numPr>
        <w:spacing w:line="276" w:lineRule="auto"/>
      </w:pPr>
      <w:r w:rsidRPr="00B9055A">
        <w:t xml:space="preserve">vytvorenie plnení, ktoré môžu napĺňať znaky počítačového programu v zmysle Autorského zákona, </w:t>
      </w:r>
    </w:p>
    <w:p w14:paraId="3E2F3565" w14:textId="77777777" w:rsidR="00B9055A" w:rsidRPr="00B9055A" w:rsidRDefault="00B9055A" w:rsidP="00B9055A">
      <w:pPr>
        <w:pStyle w:val="MLOdsek"/>
        <w:numPr>
          <w:ilvl w:val="2"/>
          <w:numId w:val="5"/>
        </w:numPr>
        <w:spacing w:line="276" w:lineRule="auto"/>
      </w:pPr>
      <w:r w:rsidRPr="00B9055A">
        <w:t xml:space="preserve">použitie počítačových programov Zhotoviteľa alebo tretích osôb, vytvorených nezávisle od  Informačného systému ktoré sú na trhu obchodne dostupné a riadia sa podľa osobitných licenčných podmienok </w:t>
      </w:r>
      <w:r w:rsidRPr="00B9055A">
        <w:rPr>
          <w:b/>
        </w:rPr>
        <w:t>(tzv. preexistentný obchodne dostupný proprietárny SW)</w:t>
      </w:r>
      <w:r w:rsidRPr="00B9055A">
        <w:t>,</w:t>
      </w:r>
    </w:p>
    <w:p w14:paraId="34203211" w14:textId="77777777" w:rsidR="00B9055A" w:rsidRPr="00B9055A" w:rsidRDefault="00B9055A" w:rsidP="00B9055A">
      <w:pPr>
        <w:pStyle w:val="MLOdsek"/>
        <w:numPr>
          <w:ilvl w:val="2"/>
          <w:numId w:val="5"/>
        </w:numPr>
        <w:spacing w:line="276" w:lineRule="auto"/>
      </w:pPr>
      <w:r w:rsidRPr="00B9055A">
        <w:t xml:space="preserve">použitie počítačových programov Zhotoviteľa alebo tretích osôb, vytvorených nezávisle od  Informačného systému, ktoré nie sú na trhu samostatne obchodne dostupné a riadia sa podľa osobitných licenčných podmienok </w:t>
      </w:r>
      <w:r w:rsidRPr="00B9055A">
        <w:rPr>
          <w:b/>
        </w:rPr>
        <w:t xml:space="preserve">(tzv. preexistentný obchodne nedostupný proprietárny SW). </w:t>
      </w:r>
    </w:p>
    <w:p w14:paraId="203C13C8" w14:textId="77777777" w:rsidR="00EA4EE9" w:rsidRPr="00D97EFD" w:rsidRDefault="00B9055A" w:rsidP="00B9055A">
      <w:pPr>
        <w:pStyle w:val="MLOdsek"/>
        <w:numPr>
          <w:ilvl w:val="2"/>
          <w:numId w:val="5"/>
        </w:numPr>
        <w:spacing w:line="276" w:lineRule="auto"/>
      </w:pPr>
      <w:r w:rsidRPr="00B9055A">
        <w:t xml:space="preserve">použitie </w:t>
      </w:r>
      <w:r w:rsidRPr="00B9055A">
        <w:rPr>
          <w:b/>
        </w:rPr>
        <w:t>open source</w:t>
      </w:r>
      <w:r w:rsidRPr="00B9055A">
        <w:t xml:space="preserve"> počítačových programov Zhotoviteľa alebo tretích </w:t>
      </w:r>
      <w:r>
        <w:t>osôb, vytvorených nezávisle od Informačného s</w:t>
      </w:r>
      <w:r w:rsidRPr="00B9055A">
        <w:t xml:space="preserve">ystému, ktoré sa riadia osobitnými open source licenčnými podmienkami </w:t>
      </w:r>
      <w:r w:rsidRPr="00B9055A">
        <w:rPr>
          <w:b/>
        </w:rPr>
        <w:t xml:space="preserve">(tzv. preexistentný open source SW), </w:t>
      </w:r>
    </w:p>
    <w:p w14:paraId="522D8FDD" w14:textId="352961E0" w:rsidR="00B9055A" w:rsidRPr="00B9055A" w:rsidRDefault="00B9055A" w:rsidP="00D97EFD">
      <w:pPr>
        <w:pStyle w:val="MLOdsek"/>
        <w:numPr>
          <w:ilvl w:val="0"/>
          <w:numId w:val="0"/>
        </w:numPr>
        <w:spacing w:line="276" w:lineRule="auto"/>
        <w:ind w:left="1134"/>
      </w:pPr>
      <w:r w:rsidRPr="00B9055A">
        <w:t xml:space="preserve">je k týmto súčastiam Informačného systému poskytovaná licencia za podmienok dohodnutých ďalej v tomto článku Zmluvy o dielo, a to na účel, pre ktorý bol Systém vytvorený. Poskytnutie licencie je viazané na moment akceptácie </w:t>
      </w:r>
      <w:r w:rsidR="00976FCC">
        <w:t>Diela alebo jeho časti</w:t>
      </w:r>
      <w:r w:rsidRPr="00B9055A">
        <w:t xml:space="preserve">, tzn.: Objednávateľ nadobúda licencie najneskôr dňom akceptácie </w:t>
      </w:r>
      <w:r w:rsidR="00D97EFD">
        <w:t>Diela alebo jeho časti</w:t>
      </w:r>
      <w:r w:rsidRPr="00B9055A">
        <w:t>.</w:t>
      </w:r>
    </w:p>
    <w:p w14:paraId="38F4FB62" w14:textId="77777777" w:rsidR="00B9055A" w:rsidRPr="00B9055A" w:rsidRDefault="00B9055A" w:rsidP="00B9055A">
      <w:pPr>
        <w:pStyle w:val="MLOdsek"/>
        <w:rPr>
          <w:rFonts w:eastAsia="Calibri"/>
          <w:color w:val="000000"/>
        </w:rPr>
      </w:pPr>
      <w:r w:rsidRPr="00B9055A">
        <w:t xml:space="preserve">Zmluvné strany sa dohodli, že pokiaľ Zhotoviteľ vytvorí v rámci plnenia tejto Zmluvy o dielo pre Objednávateľa počítačový program chránený autorským právom alebo jeho časť, akceptáciou Diela udeľuje Zhotoviteľ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Zmluvy o dielo. Špecifikácia počítačových programov vytvorených Zhotoviteľom podľa tejto Zmluvy o dielo tvorí </w:t>
      </w:r>
      <w:r w:rsidRPr="00B9055A">
        <w:rPr>
          <w:highlight w:val="yellow"/>
        </w:rPr>
        <w:t>Prílohu č. 1</w:t>
      </w:r>
      <w:r w:rsidRPr="00B9055A">
        <w:t>. Objednávateľ je bez potreby akéhokoľvek ďalšieho povolenia Zhotoviteľa oprávnený udeliť inému orgánu verejnej moci Slovenskej republiky sublicenciu na použitie počítačového programu v súlade s účelom na aký bude budúci Informačný systém vytvorený</w:t>
      </w:r>
      <w:r w:rsidRPr="00B9055A">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295CC03C" w14:textId="3F263A4E" w:rsidR="00B9055A" w:rsidRPr="00B9055A" w:rsidRDefault="00B9055A" w:rsidP="00B9055A">
      <w:pPr>
        <w:pStyle w:val="MLOdsek"/>
        <w:rPr>
          <w:bCs/>
        </w:rPr>
      </w:pPr>
      <w:r w:rsidRPr="00B9055A">
        <w:t>Zmluvné strany sa ďalej dohodli, že pokiaľ Zhotoviteľ vytvorí v rámci plnenia tejto Zmluvy o dielo pre Objednávateľa počítačový program, ktorý je Modulom v súlade s </w:t>
      </w:r>
      <w:r>
        <w:t>čl. 10.</w:t>
      </w:r>
      <w:r w:rsidR="00216426">
        <w:t xml:space="preserve"> 4 a 10.</w:t>
      </w:r>
      <w:r>
        <w:t>6</w:t>
      </w:r>
      <w:r w:rsidRPr="00B9055A">
        <w:t xml:space="preserve"> Zmluvy o dielo, akceptáciou Diela udeľuje Zhotoviteľ Objednávateľovi súhlas používať taký počítačový program   </w:t>
      </w:r>
      <w:r w:rsidRPr="00B9055A">
        <w:rPr>
          <w:color w:val="000000"/>
        </w:rPr>
        <w:t xml:space="preserve"> </w:t>
      </w:r>
    </w:p>
    <w:p w14:paraId="66478B45" w14:textId="77777777" w:rsidR="00B9055A" w:rsidRPr="00B9055A" w:rsidRDefault="00B9055A" w:rsidP="00B9055A">
      <w:pPr>
        <w:pStyle w:val="MLOdsek"/>
        <w:numPr>
          <w:ilvl w:val="0"/>
          <w:numId w:val="0"/>
        </w:numPr>
        <w:spacing w:line="276" w:lineRule="auto"/>
        <w:ind w:left="1134"/>
        <w:rPr>
          <w:b/>
          <w:bCs/>
        </w:rPr>
      </w:pPr>
      <w:r w:rsidRPr="00B9055A">
        <w:rPr>
          <w:b/>
        </w:rPr>
        <w:lastRenderedPageBreak/>
        <w:t xml:space="preserve">□ </w:t>
      </w:r>
      <w:r w:rsidRPr="00B9055A">
        <w:rPr>
          <w:bCs/>
        </w:rPr>
        <w:t>ako licenciu nevýhradnú, časovo neobmedzenú</w:t>
      </w:r>
      <w:r w:rsidRPr="00B9055A">
        <w:t xml:space="preserve"> (po dobu trvania majetkových autorských práv), územne neobmedzenú, v neobmedzenom rozsahu (najmä na neobmedzený počet zariadení a užívateľov) a na všetky spôsoby použitia najmä v súlade s § 19 ods. 4 Autorského zákona s tým</w:t>
      </w:r>
      <w:commentRangeStart w:id="58"/>
      <w:r w:rsidRPr="00B9055A">
        <w:t xml:space="preserve">, že Objednávateľ je oprávnený šíriť na verejnosti takýto počítačový program aj formou otvoreného </w:t>
      </w:r>
      <w:commentRangeEnd w:id="58"/>
      <w:r w:rsidR="00821971">
        <w:rPr>
          <w:rStyle w:val="Odkaznakomentr"/>
          <w:rFonts w:ascii="Calibri" w:hAnsi="Calibri" w:cs="Times New Roman"/>
        </w:rPr>
        <w:commentReference w:id="58"/>
      </w:r>
      <w:r w:rsidRPr="00B9055A">
        <w:t xml:space="preserve">zdrojového kódu, vrátane práva Objednávateľa udeliť súhlas na použitie Diela tretej osobe (sublicenciu), ak to nie je v rozpore s kogentnými ustanoveniami právnych predpisov (najmä </w:t>
      </w:r>
      <w:r w:rsidRPr="00B9055A">
        <w:rPr>
          <w:color w:val="000000"/>
        </w:rPr>
        <w:t>ak to nie je v rozpore so zákonom o ochrane hospodárskej súťaže, alebo pravidlami pre čerpanie prostriedkov zo ŠF), pričom osobitné licenčné podmienky sú uvedené v Prílohe č... k tejto Zmluve</w:t>
      </w:r>
      <w:r w:rsidRPr="00B9055A">
        <w:t xml:space="preserve"> alebo</w:t>
      </w:r>
    </w:p>
    <w:p w14:paraId="61B6CF39" w14:textId="77777777" w:rsidR="00B9055A" w:rsidRPr="00B9055A" w:rsidRDefault="00B9055A" w:rsidP="00B9055A">
      <w:pPr>
        <w:pStyle w:val="MLOdsek"/>
        <w:numPr>
          <w:ilvl w:val="0"/>
          <w:numId w:val="0"/>
        </w:numPr>
        <w:spacing w:line="276" w:lineRule="auto"/>
        <w:ind w:left="1134"/>
        <w:rPr>
          <w:b/>
          <w:bCs/>
        </w:rPr>
      </w:pPr>
      <w:r w:rsidRPr="00B9055A">
        <w:rPr>
          <w:b/>
        </w:rPr>
        <w:t xml:space="preserve">□ </w:t>
      </w:r>
      <w:r w:rsidRPr="00B9055A">
        <w:rPr>
          <w:color w:val="000000"/>
        </w:rPr>
        <w:t>podľa podmienok nasledovnej open source licencie</w:t>
      </w:r>
      <w:commentRangeStart w:id="59"/>
      <w:r w:rsidRPr="00B9055A">
        <w:rPr>
          <w:vertAlign w:val="superscript"/>
        </w:rPr>
        <w:footnoteReference w:id="3"/>
      </w:r>
      <w:commentRangeEnd w:id="59"/>
      <w:r w:rsidR="00821971">
        <w:rPr>
          <w:rStyle w:val="Odkaznakomentr"/>
          <w:rFonts w:ascii="Calibri" w:hAnsi="Calibri" w:cs="Times New Roman"/>
        </w:rPr>
        <w:commentReference w:id="59"/>
      </w:r>
      <w:r w:rsidRPr="00B9055A">
        <w:rPr>
          <w:color w:val="000000"/>
        </w:rPr>
        <w:t>: ........................ /odkaz na celý text licencie a jej verziu/  ,</w:t>
      </w:r>
    </w:p>
    <w:p w14:paraId="3D38B2E5" w14:textId="77777777" w:rsidR="00B9055A" w:rsidRPr="00B9055A" w:rsidRDefault="00B9055A" w:rsidP="006D06D7">
      <w:pPr>
        <w:pStyle w:val="MLOdsek"/>
        <w:numPr>
          <w:ilvl w:val="0"/>
          <w:numId w:val="0"/>
        </w:numPr>
        <w:spacing w:line="276" w:lineRule="auto"/>
        <w:rPr>
          <w:b/>
          <w:bCs/>
        </w:rPr>
      </w:pPr>
    </w:p>
    <w:p w14:paraId="4333D854" w14:textId="6FDEA87C" w:rsidR="00B9055A" w:rsidRPr="00B9055A" w:rsidRDefault="00B9055A" w:rsidP="00B9055A">
      <w:pPr>
        <w:pStyle w:val="MLOdsek"/>
        <w:rPr>
          <w:b/>
          <w:bCs/>
        </w:rPr>
      </w:pPr>
      <w:r w:rsidRPr="00B9055A">
        <w:t xml:space="preserve">Licencia </w:t>
      </w:r>
      <w:r>
        <w:t>podľa bodu 11.2 a 11</w:t>
      </w:r>
      <w:r w:rsidRPr="00B9055A">
        <w:t>.3 Zmluvy o dielo sa vzťahuje v rovnakom rozsahu na vyjadrenie v strojovom aj zdrojovom kóde, ako aj koncepčné prípravné materiály, súvisiacu dokumentáciu, a to aj na prípadné ďalšie verzie počítačových programov obsiahnutých v</w:t>
      </w:r>
      <w:r w:rsidR="006D06D7">
        <w:t xml:space="preserve"> Informačnom s</w:t>
      </w:r>
      <w:r w:rsidRPr="00B9055A">
        <w:t>ystéme upravené na základe tejto Zmluvy o dielo.</w:t>
      </w:r>
    </w:p>
    <w:p w14:paraId="36FEDFE3" w14:textId="77777777" w:rsidR="00B9055A" w:rsidRPr="00B9055A" w:rsidRDefault="00B9055A" w:rsidP="00B9055A">
      <w:pPr>
        <w:pStyle w:val="MLOdsek"/>
        <w:numPr>
          <w:ilvl w:val="2"/>
          <w:numId w:val="5"/>
        </w:numPr>
        <w:spacing w:line="276" w:lineRule="auto"/>
      </w:pPr>
      <w:r w:rsidRPr="00B9055A">
        <w:t>Účinnosť tejto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ADFEB58" w14:textId="3CA56F09" w:rsidR="00B9055A" w:rsidRPr="00B9055A" w:rsidRDefault="00B9055A" w:rsidP="00B9055A">
      <w:pPr>
        <w:pStyle w:val="MLOdsek"/>
        <w:numPr>
          <w:ilvl w:val="2"/>
          <w:numId w:val="5"/>
        </w:numPr>
        <w:spacing w:line="276" w:lineRule="auto"/>
      </w:pPr>
      <w:r w:rsidRPr="00B9055A">
        <w:t xml:space="preserve">Odmena za udelenie licencie k Informačnému </w:t>
      </w:r>
      <w:r w:rsidR="006D06D7">
        <w:t>s</w:t>
      </w:r>
      <w:r w:rsidRPr="00B9055A">
        <w:t xml:space="preserve">ystému alebo jeho časti spôsobom, v rozsahu a na čas uvedený v tomto bode Zmluvy o dielo je súčasťou ceny za dodanie Diela v zmysle článku 9 tejto Zmluvy o dielo. V prípade pochybností o sume zodpovedajúcej cene licencie bude cena licencie výlučne na účely tejto Zmluvy o dielo zodpovedať </w:t>
      </w:r>
      <w:commentRangeStart w:id="60"/>
      <w:r w:rsidRPr="00B9055A">
        <w:rPr>
          <w:b/>
          <w:highlight w:val="yellow"/>
        </w:rPr>
        <w:t>10 %</w:t>
      </w:r>
      <w:commentRangeEnd w:id="60"/>
      <w:r w:rsidRPr="00B9055A">
        <w:rPr>
          <w:rStyle w:val="Odkaznakomentr"/>
          <w:b/>
          <w:sz w:val="22"/>
          <w:szCs w:val="22"/>
        </w:rPr>
        <w:commentReference w:id="60"/>
      </w:r>
      <w:r w:rsidRPr="00B9055A">
        <w:t xml:space="preserve"> hodnoty Diela.</w:t>
      </w:r>
    </w:p>
    <w:p w14:paraId="2B546DAE" w14:textId="2669AC7B" w:rsidR="00B9055A" w:rsidRPr="00B9055A" w:rsidRDefault="00B9055A" w:rsidP="00B9055A">
      <w:pPr>
        <w:pStyle w:val="MLOdsek"/>
      </w:pPr>
      <w:r w:rsidRPr="00B9055A">
        <w:t>Zmluvné strany výslovne vyhlasujú, že ak pri poskytovaní plnenia podľa tejto Zmluvy o dielo vznikne činnosťou Zhotoviteľ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w:t>
      </w:r>
      <w:r>
        <w:t xml:space="preserve"> 9</w:t>
      </w:r>
      <w:r w:rsidRPr="00B9055A">
        <w:t xml:space="preserve"> tejto Zmluvy o dielo je stanovená so zohľadnením tohto ustanovenia a Zhotoviteľa nevzniknú v prípade vytvorenia diela spoluautorov žiadne nové nároky na odmenu.</w:t>
      </w:r>
    </w:p>
    <w:p w14:paraId="61007677" w14:textId="77777777" w:rsidR="00B9055A" w:rsidRPr="00B9055A" w:rsidRDefault="00B9055A" w:rsidP="00B9055A">
      <w:pPr>
        <w:pStyle w:val="MLOdsek"/>
      </w:pPr>
      <w:r w:rsidRPr="00B9055A">
        <w:t>Ak nie je v tejto Zmluve uvedené inak, Zhotoviteľ touto Zmluvou o dielo prevádza na Objednávateľa všetky osobitné práva zhotoviteľa databázy podľa § 135 ods. 1 Autorského zákona, ktoré Zhotoviteľ ako zhotoviteľ databázy má k súčastiam plnenia predmetu Zmluvy dielo, ktoré sú databázou, a to v rozsahu uvedenom v tomto článku Zmluvy o dielo.</w:t>
      </w:r>
    </w:p>
    <w:p w14:paraId="69CD8D4B" w14:textId="77777777" w:rsidR="00B9055A" w:rsidRPr="00B9055A" w:rsidRDefault="00B9055A" w:rsidP="00B9055A">
      <w:pPr>
        <w:pStyle w:val="MLOdsek"/>
      </w:pPr>
      <w:r w:rsidRPr="00B9055A">
        <w:t xml:space="preserve">Zmluvné strany sa dohodli, že pokiaľ Zhotoviteľ pri plnení Zmluvy o dielo, ako súčasť Diela použije (spravidla ich spracovaním) počítačový program Zhotoviteľa alebo tretích strán, v takomto prípade udelí Objednávateľovi oprávnenie používať takýto počítačový program v súlade s osobitnými </w:t>
      </w:r>
      <w:r w:rsidRPr="00B9055A">
        <w:lastRenderedPageBreak/>
        <w:t xml:space="preserve">licenčnými podmienkami Zhotoviteľa alebo tretích strán. Pre kvalifikovanie počítačového programu Zhotoviteľa alebo tretej strany je nevyhnutné splniť jednu z podmienok: </w:t>
      </w:r>
    </w:p>
    <w:p w14:paraId="0DB25CD4" w14:textId="5B12D71F" w:rsidR="00B9055A" w:rsidRPr="00B9055A" w:rsidRDefault="00B9055A" w:rsidP="00B9055A">
      <w:pPr>
        <w:pStyle w:val="MLOdsek"/>
        <w:numPr>
          <w:ilvl w:val="2"/>
          <w:numId w:val="5"/>
        </w:numPr>
        <w:spacing w:line="276" w:lineRule="auto"/>
        <w:rPr>
          <w:color w:val="000000" w:themeColor="text1"/>
        </w:rPr>
      </w:pPr>
      <w:r w:rsidRPr="00B9055A">
        <w:rPr>
          <w:color w:val="000000" w:themeColor="text1"/>
        </w:rPr>
        <w:t>Ide o „preexistentný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v čase uzavretia Zmluvy o dielo a ktorý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0E9FD7AF" w14:textId="0B35F160" w:rsidR="00B9055A" w:rsidRPr="00B9055A" w:rsidRDefault="00B9055A" w:rsidP="00B9055A">
      <w:pPr>
        <w:pStyle w:val="MLOdsek"/>
        <w:numPr>
          <w:ilvl w:val="2"/>
          <w:numId w:val="5"/>
        </w:numPr>
        <w:spacing w:line="276" w:lineRule="auto"/>
        <w:rPr>
          <w:color w:val="000000" w:themeColor="text1"/>
        </w:rPr>
      </w:pPr>
      <w:r w:rsidRPr="00B9055A">
        <w:rPr>
          <w:color w:val="000000" w:themeColor="text1"/>
        </w:rPr>
        <w:t>Ide o „preexistentný obchodne nedostupný proprietárny SW“ tzn.: taký softvér (softvérový produkt vrátane databáz), ktorý nie je samostatne voľne obchodne dostupný ani obchodovaný, ale spĺňa podmienky preexistentného proprietárneho SW, ktorý vznikol nezávisle od Diela. Zmluvné strany sa dohodli, že v prípade, ak súčasťou Zmluvy o dielo je preexistentný obchodne nedostupný SW, Zhotoviteľ je povinný v čase odovzdania Diela alebo jeho časti udeliť Objednávate</w:t>
      </w:r>
      <w:r>
        <w:rPr>
          <w:color w:val="000000" w:themeColor="text1"/>
        </w:rPr>
        <w:t>ľovi licenciu v súlade s čl. 11</w:t>
      </w:r>
      <w:r w:rsidRPr="00B9055A">
        <w:rPr>
          <w:color w:val="000000" w:themeColor="text1"/>
        </w:rPr>
        <w:t>.2 Zmluvy o dielo na používanie preexistentného obchodne nedostupného proprietárneho SW v rozsahu nevyhnutnom na funkčné používanie Diela alebo jeho časti (s výnimkou použitia, ktoré má obchodný charakter), v súlade s účelom, na aký je Dielo alebo jeho časť vytvorené a na celé obdobie existencie Diela ako celku.</w:t>
      </w:r>
    </w:p>
    <w:p w14:paraId="2521FD90" w14:textId="09DF8CAE" w:rsidR="00B9055A" w:rsidRPr="00B9055A" w:rsidRDefault="00B9055A" w:rsidP="00B9055A">
      <w:pPr>
        <w:pStyle w:val="MLOdsek"/>
        <w:numPr>
          <w:ilvl w:val="2"/>
          <w:numId w:val="5"/>
        </w:numPr>
        <w:spacing w:line="276" w:lineRule="auto"/>
        <w:rPr>
          <w:color w:val="000000" w:themeColor="text1"/>
        </w:rPr>
      </w:pPr>
      <w:r w:rsidRPr="00B9055A">
        <w:t>Ide</w:t>
      </w:r>
      <w:r w:rsidRPr="00B9055A">
        <w:rPr>
          <w:color w:val="000000" w:themeColor="text1"/>
        </w:rPr>
        <w:t xml:space="preserve"> o „preexistentný open source SW“ tzn. </w:t>
      </w:r>
      <w:r w:rsidRPr="00B9055A">
        <w:t xml:space="preserve"> taký open source softvér, ktorý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w:t>
      </w:r>
      <w:r w:rsidR="002715CB">
        <w:t>r</w:t>
      </w:r>
      <w:r w:rsidRPr="00B9055A">
        <w:t>ce softvér nie je chápaný počítačový program zodpovedajúci verejnej licencii Európskej únie v  súlade s ustanoveniami Zákona o ITVS.</w:t>
      </w:r>
    </w:p>
    <w:p w14:paraId="24093E81" w14:textId="77777777" w:rsidR="00B9055A" w:rsidRPr="00B9055A" w:rsidRDefault="00B9055A" w:rsidP="00B9055A">
      <w:pPr>
        <w:pStyle w:val="MLOdsek"/>
        <w:numPr>
          <w:ilvl w:val="0"/>
          <w:numId w:val="0"/>
        </w:numPr>
        <w:spacing w:line="276" w:lineRule="auto"/>
        <w:ind w:left="1134"/>
        <w:rPr>
          <w:color w:val="000000" w:themeColor="text1"/>
        </w:rPr>
      </w:pPr>
    </w:p>
    <w:p w14:paraId="11AF8F64" w14:textId="43CAE25D" w:rsidR="00B9055A" w:rsidRPr="00B9055A" w:rsidRDefault="00B9055A" w:rsidP="00B9055A">
      <w:pPr>
        <w:pStyle w:val="MLOdsek"/>
        <w:tabs>
          <w:tab w:val="clear" w:pos="1021"/>
          <w:tab w:val="num" w:pos="1134"/>
        </w:tabs>
        <w:spacing w:line="276" w:lineRule="auto"/>
        <w:ind w:left="1134" w:hanging="1134"/>
      </w:pPr>
      <w:r w:rsidRPr="00B9055A">
        <w:t xml:space="preserve">Špecifikácia preexistentných SW podľa bodu </w:t>
      </w:r>
      <w:r>
        <w:t>11</w:t>
      </w:r>
      <w:r w:rsidRPr="00B9055A">
        <w:t xml:space="preserve">.7 písm. a) až c) tejto Zmluvy o dielo a ich licenčných podmienok, tvoriacich súčasť Diela podľa tejto Zmluvy o dielo  tvoria </w:t>
      </w:r>
      <w:r w:rsidRPr="00B9055A">
        <w:rPr>
          <w:b/>
          <w:highlight w:val="yellow"/>
        </w:rPr>
        <w:t>Prílohu č. 1</w:t>
      </w:r>
      <w:r w:rsidRPr="00B9055A">
        <w:t>. Za predpokladu že licencie podľa prvej vety tohto článku stratia platnosť a účinnosť, Zhotoviteľ je povinný zabezpečiť kvalitatívne zodpovedajúci ekvivalent pôvodných licencií na obdobie platnosti a účinnosti tejto Zmluvy o dielo, a to takým spôsobom aby bol Objednávateľ  schopný zabezpečovať plynulú, bezpečnú a spoľahlivú prevádzku informačnej technológie verejnej správy (informačného systému)</w:t>
      </w:r>
    </w:p>
    <w:p w14:paraId="171CAF78" w14:textId="5838EE20" w:rsidR="00B9055A" w:rsidRPr="00B9055A" w:rsidRDefault="00B9055A" w:rsidP="00B9055A">
      <w:pPr>
        <w:pStyle w:val="MLOdsek"/>
        <w:tabs>
          <w:tab w:val="clear" w:pos="1021"/>
          <w:tab w:val="num" w:pos="1134"/>
        </w:tabs>
        <w:spacing w:line="276" w:lineRule="auto"/>
        <w:ind w:left="1134" w:hanging="1134"/>
      </w:pPr>
      <w:r w:rsidRPr="00B9055A">
        <w:t>Práva získané v rám</w:t>
      </w:r>
      <w:r w:rsidR="006D06D7">
        <w:t>ci plnenia tejto Zmluvy o dielo</w:t>
      </w:r>
      <w:r w:rsidRPr="00B9055A">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428454A7" w14:textId="78E0D306" w:rsidR="00B9055A" w:rsidRPr="00B9055A" w:rsidRDefault="00B9055A" w:rsidP="00B9055A">
      <w:pPr>
        <w:pStyle w:val="MLOdsek"/>
        <w:tabs>
          <w:tab w:val="clear" w:pos="1021"/>
          <w:tab w:val="num" w:pos="1134"/>
        </w:tabs>
        <w:spacing w:line="276" w:lineRule="auto"/>
        <w:ind w:left="1134" w:hanging="1134"/>
      </w:pPr>
      <w:r w:rsidRPr="00B9055A">
        <w:t xml:space="preserve">Zhotoviteľ sa zaväzuje samostatne zdokumentovať všetky využitia </w:t>
      </w:r>
      <w:r w:rsidRPr="00B9055A">
        <w:rPr>
          <w:b/>
        </w:rPr>
        <w:t>preexistentných proprietár</w:t>
      </w:r>
      <w:r w:rsidR="00A679BE">
        <w:rPr>
          <w:b/>
        </w:rPr>
        <w:t xml:space="preserve">nych a open source SW (ďalej ako </w:t>
      </w:r>
      <w:r w:rsidRPr="00B9055A">
        <w:rPr>
          <w:b/>
        </w:rPr>
        <w:t xml:space="preserve">„preexistentný SW“) </w:t>
      </w:r>
      <w:r w:rsidRPr="00B9055A">
        <w:t>a predložiť Objednávateľovi ucelený ich prehľad vrátane ich licenčných podmienok.</w:t>
      </w:r>
    </w:p>
    <w:p w14:paraId="69B05E23" w14:textId="5E1FE946" w:rsidR="00B9055A" w:rsidRPr="00B9055A" w:rsidRDefault="00B9055A" w:rsidP="00B9055A">
      <w:pPr>
        <w:pStyle w:val="MLOdsek"/>
        <w:tabs>
          <w:tab w:val="clear" w:pos="1021"/>
          <w:tab w:val="num" w:pos="1134"/>
        </w:tabs>
        <w:spacing w:line="276" w:lineRule="auto"/>
        <w:ind w:left="1134" w:hanging="1134"/>
      </w:pPr>
      <w:r w:rsidRPr="00B9055A">
        <w:rPr>
          <w:b/>
        </w:rPr>
        <w:lastRenderedPageBreak/>
        <w:t>Ak sú s použitím preexistentného SW, služieb podpory k ne</w:t>
      </w:r>
      <w:r w:rsidR="006D06D7">
        <w:rPr>
          <w:b/>
        </w:rPr>
        <w:t xml:space="preserve">mu v rozsahu </w:t>
      </w:r>
      <w:r w:rsidR="00302B70">
        <w:rPr>
          <w:b/>
        </w:rPr>
        <w:t xml:space="preserve">v </w:t>
      </w:r>
      <w:r w:rsidR="006D06D7">
        <w:rPr>
          <w:b/>
        </w:rPr>
        <w:t>akom sú nevyhnutné</w:t>
      </w:r>
      <w:r w:rsidRPr="00B9055A">
        <w:rPr>
          <w:b/>
        </w:rPr>
        <w:t>, či iných súvisiacich plnení</w:t>
      </w:r>
      <w:r w:rsidR="00302B70">
        <w:rPr>
          <w:b/>
        </w:rPr>
        <w:t>,</w:t>
      </w:r>
      <w:r w:rsidRPr="00B9055A">
        <w:rPr>
          <w:b/>
        </w:rPr>
        <w:t xml:space="preserve"> spojené akékoľvek poplatky,</w:t>
      </w:r>
      <w:r w:rsidRPr="00B9055A">
        <w:t xml:space="preserve"> je </w:t>
      </w:r>
      <w:r w:rsidR="00216426">
        <w:t xml:space="preserve">Dodávateľ </w:t>
      </w:r>
      <w:r w:rsidRPr="00B9055A">
        <w:t xml:space="preserve">povinný v rámci ceny </w:t>
      </w:r>
      <w:r w:rsidR="00216426">
        <w:t>diela</w:t>
      </w:r>
      <w:r w:rsidRPr="00B9055A">
        <w:t xml:space="preserve"> riadne uhradiť všetky tieto poplatky za celú dobu trvania Zmluvy</w:t>
      </w:r>
      <w:r w:rsidR="00216426">
        <w:t xml:space="preserve"> o dielo</w:t>
      </w:r>
      <w:r w:rsidRPr="00B9055A">
        <w:t xml:space="preserve">. </w:t>
      </w:r>
    </w:p>
    <w:p w14:paraId="2E184BE4" w14:textId="1FD57DD6" w:rsidR="00B9055A" w:rsidRPr="00B9055A" w:rsidRDefault="00B9055A" w:rsidP="00B9055A">
      <w:pPr>
        <w:pStyle w:val="MLOdsek"/>
        <w:tabs>
          <w:tab w:val="clear" w:pos="1021"/>
          <w:tab w:val="num" w:pos="1134"/>
        </w:tabs>
        <w:spacing w:line="276" w:lineRule="auto"/>
        <w:ind w:left="1134" w:hanging="1134"/>
      </w:pPr>
      <w:r w:rsidRPr="00B9055A">
        <w:t xml:space="preserve">Zhotoviteľ v súlade </w:t>
      </w:r>
      <w:r w:rsidR="00216426">
        <w:t>s čl 9</w:t>
      </w:r>
      <w:r w:rsidRPr="00B9055A">
        <w:t xml:space="preserve"> </w:t>
      </w:r>
      <w:r w:rsidR="00216426">
        <w:t xml:space="preserve">Zmluvy o dielo </w:t>
      </w:r>
      <w:r w:rsidRPr="00B9055A">
        <w:t>zodpovedá za úhradu licenčných poplatkov za použitie preexistentného SW a súvisiacich služieb podpory a iných plnení.</w:t>
      </w:r>
    </w:p>
    <w:p w14:paraId="7524483C" w14:textId="13433C45" w:rsidR="00B9055A" w:rsidRPr="00B9055A" w:rsidRDefault="00B9055A" w:rsidP="00B9055A">
      <w:pPr>
        <w:pStyle w:val="MLOdsek"/>
        <w:tabs>
          <w:tab w:val="clear" w:pos="1021"/>
          <w:tab w:val="num" w:pos="1134"/>
        </w:tabs>
        <w:spacing w:line="276" w:lineRule="auto"/>
        <w:ind w:left="1134" w:hanging="1134"/>
      </w:pPr>
      <w:r w:rsidRPr="00B9055A">
        <w:rPr>
          <w:rFonts w:eastAsia="Calibri"/>
          <w:color w:val="000000"/>
        </w:rPr>
        <w:t xml:space="preserve">V prípade, že pri zhotovení Diela vznikne alebo sa stane jeho súčasťou počítačový program neuvedený v </w:t>
      </w:r>
      <w:r w:rsidRPr="00B9055A">
        <w:rPr>
          <w:rFonts w:eastAsia="Calibri"/>
          <w:color w:val="000000"/>
          <w:highlight w:val="yellow"/>
        </w:rPr>
        <w:t>Prílohe č. 1</w:t>
      </w:r>
      <w:r w:rsidRPr="00B9055A">
        <w:rPr>
          <w:rFonts w:eastAsia="Calibri"/>
          <w:color w:val="000000"/>
        </w:rPr>
        <w:t xml:space="preserve"> a Objednávateľ takéto Dielo akceptuje podpisom Záverečného akceptačného protokolu, vzťahujú sa aj na tento počítač</w:t>
      </w:r>
      <w:r>
        <w:rPr>
          <w:rFonts w:eastAsia="Calibri"/>
          <w:color w:val="000000"/>
        </w:rPr>
        <w:t>ový program ustanovenia bodov 11.1, 11.2 ,11</w:t>
      </w:r>
      <w:r w:rsidRPr="00B9055A">
        <w:rPr>
          <w:rFonts w:eastAsia="Calibri"/>
          <w:color w:val="000000"/>
        </w:rPr>
        <w:t>.3 a ďalších tohto článku Zmluvy o dielo.</w:t>
      </w:r>
    </w:p>
    <w:p w14:paraId="678A9F36" w14:textId="30DD5B70" w:rsidR="00B9055A" w:rsidRPr="00A170F6" w:rsidRDefault="00B9055A" w:rsidP="0050167F">
      <w:pPr>
        <w:pStyle w:val="MLOdsek"/>
        <w:tabs>
          <w:tab w:val="clear" w:pos="1021"/>
          <w:tab w:val="num" w:pos="1134"/>
        </w:tabs>
        <w:spacing w:line="276" w:lineRule="auto"/>
        <w:ind w:left="1134" w:hanging="1134"/>
      </w:pPr>
      <w:r w:rsidRPr="00B9055A">
        <w:rPr>
          <w:rFonts w:eastAsia="Calibri"/>
          <w:color w:val="000000"/>
        </w:rPr>
        <w:t xml:space="preserve">Autorské diela, preexistentné proprietárne SW diela alebo preexistentné open source diela iné ako uvedené v </w:t>
      </w:r>
      <w:r w:rsidRPr="00B9055A">
        <w:rPr>
          <w:rFonts w:eastAsia="Calibri"/>
          <w:color w:val="000000"/>
          <w:highlight w:val="yellow"/>
        </w:rPr>
        <w:t>Prílohe č. 1</w:t>
      </w:r>
      <w:r w:rsidRPr="00B9055A">
        <w:rPr>
          <w:rFonts w:eastAsia="Calibri"/>
          <w:color w:val="000000"/>
        </w:rPr>
        <w:t xml:space="preserve"> je možné urobiť súčasťou Diela len na základe predchádzajúceho písomného súhlasu Objednávateľa.</w:t>
      </w:r>
      <w:bookmarkEnd w:id="57"/>
    </w:p>
    <w:p w14:paraId="40699A27" w14:textId="1ABA8958" w:rsidR="004453EC" w:rsidRPr="00A170F6" w:rsidRDefault="00622A4A" w:rsidP="00A1378F">
      <w:pPr>
        <w:pStyle w:val="MLNadpislnku"/>
      </w:pPr>
      <w:r w:rsidRPr="00A170F6">
        <w:t>OCHRANA DÔVERNÝCH INFORMÁCIÍ A OSOBNÝCH ÚDAJOV</w:t>
      </w:r>
    </w:p>
    <w:p w14:paraId="2F6926B8" w14:textId="4D217307" w:rsidR="000924DF" w:rsidRPr="00A170F6" w:rsidRDefault="00F83FEB" w:rsidP="00622A4A">
      <w:pPr>
        <w:pStyle w:val="MLOdsek"/>
      </w:pPr>
      <w:r w:rsidRPr="00A170F6">
        <w:rPr>
          <w:rFonts w:eastAsia="Calibri"/>
          <w:lang w:eastAsia="en-US"/>
        </w:rPr>
        <w:t>Ak</w:t>
      </w:r>
      <w:r w:rsidR="009D7598" w:rsidRPr="00A170F6">
        <w:rPr>
          <w:rFonts w:eastAsia="Calibri"/>
          <w:lang w:eastAsia="en-US"/>
        </w:rPr>
        <w:t xml:space="preserve"> </w:t>
      </w:r>
      <w:r w:rsidR="00453BAF" w:rsidRPr="00A170F6">
        <w:rPr>
          <w:rFonts w:eastAsia="Calibri"/>
          <w:lang w:eastAsia="en-US"/>
        </w:rPr>
        <w:t>Zhotoviteľ</w:t>
      </w:r>
      <w:r w:rsidR="009D7598" w:rsidRPr="00A170F6">
        <w:rPr>
          <w:rFonts w:eastAsia="Calibri"/>
          <w:lang w:eastAsia="en-US"/>
        </w:rPr>
        <w:t xml:space="preserve"> pri plnení predmetu Zmluvy</w:t>
      </w:r>
      <w:r w:rsidR="009A56C3" w:rsidRPr="00A170F6">
        <w:rPr>
          <w:rFonts w:eastAsia="Calibri"/>
          <w:lang w:eastAsia="en-US"/>
        </w:rPr>
        <w:t xml:space="preserve"> o dielo</w:t>
      </w:r>
      <w:r w:rsidR="009D7598" w:rsidRPr="00A170F6">
        <w:rPr>
          <w:rFonts w:eastAsia="Calibri"/>
          <w:lang w:eastAsia="en-US"/>
        </w:rPr>
        <w:t xml:space="preserve"> </w:t>
      </w:r>
      <w:r w:rsidR="00204C49" w:rsidRPr="00A170F6">
        <w:rPr>
          <w:rFonts w:eastAsia="Calibri"/>
          <w:lang w:eastAsia="en-US"/>
        </w:rPr>
        <w:t>bude</w:t>
      </w:r>
      <w:r w:rsidR="009D7598" w:rsidRPr="00A170F6">
        <w:rPr>
          <w:rFonts w:eastAsia="Calibri"/>
          <w:lang w:eastAsia="en-US"/>
        </w:rPr>
        <w:t xml:space="preserve"> spracúvať v mene Objednávateľa osobné údaje dotknutých osôb, a teda </w:t>
      </w:r>
      <w:r w:rsidR="00204C49" w:rsidRPr="00A170F6">
        <w:rPr>
          <w:rFonts w:eastAsia="Calibri"/>
          <w:lang w:eastAsia="en-US"/>
        </w:rPr>
        <w:t>bude</w:t>
      </w:r>
      <w:r w:rsidR="009D7598" w:rsidRPr="00A170F6">
        <w:rPr>
          <w:rFonts w:eastAsia="Calibri"/>
          <w:lang w:eastAsia="en-US"/>
        </w:rPr>
        <w:t xml:space="preserve"> vystupovať v postavení sprostredkovateľa v zmysle </w:t>
      </w:r>
      <w:r w:rsidR="00BF555F" w:rsidRPr="00A170F6">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009D7598" w:rsidRPr="00A170F6">
        <w:rPr>
          <w:rFonts w:eastAsia="Calibri"/>
          <w:lang w:eastAsia="en-US"/>
        </w:rPr>
        <w:t>§ 5 písm. p) zákona č. 18/2018 Z. z. o ochrane osobných údajov a o zmene a doplnení niektorých zákonov, Z</w:t>
      </w:r>
      <w:r w:rsidR="000924DF" w:rsidRPr="00A170F6">
        <w:rPr>
          <w:rFonts w:eastAsia="Calibri"/>
          <w:lang w:eastAsia="en-US"/>
        </w:rPr>
        <w:t xml:space="preserve">mluvné strany sa </w:t>
      </w:r>
      <w:r w:rsidR="009D7598" w:rsidRPr="00A170F6">
        <w:rPr>
          <w:rFonts w:eastAsia="Calibri"/>
          <w:lang w:eastAsia="en-US"/>
        </w:rPr>
        <w:t>zaväzujú uzatvoriť zmluvu o poverení spracúvaním osobných údajov</w:t>
      </w:r>
      <w:r w:rsidR="0092160A" w:rsidRPr="00A170F6">
        <w:rPr>
          <w:rFonts w:eastAsia="Calibri"/>
          <w:lang w:eastAsia="en-US"/>
        </w:rPr>
        <w:t xml:space="preserve"> v zmysle </w:t>
      </w:r>
      <w:r w:rsidR="00BF555F" w:rsidRPr="00A170F6">
        <w:rPr>
          <w:rFonts w:eastAsia="Calibri"/>
          <w:lang w:eastAsia="en-US"/>
        </w:rPr>
        <w:t>článku 28 GDPR a</w:t>
      </w:r>
      <w:r w:rsidR="00BF555F" w:rsidRPr="00A170F6">
        <w:rPr>
          <w:rFonts w:ascii="Times New Roman" w:hAnsi="Times New Roman" w:cs="Times New Roman"/>
          <w:bCs/>
          <w:color w:val="000000" w:themeColor="text1"/>
          <w:sz w:val="24"/>
          <w:szCs w:val="24"/>
        </w:rPr>
        <w:t xml:space="preserve"> </w:t>
      </w:r>
      <w:r w:rsidR="0092160A" w:rsidRPr="00A170F6">
        <w:rPr>
          <w:rFonts w:eastAsia="Calibri"/>
          <w:lang w:eastAsia="en-US"/>
        </w:rPr>
        <w:t>§</w:t>
      </w:r>
      <w:r w:rsidR="00397135" w:rsidRPr="00A170F6">
        <w:rPr>
          <w:rFonts w:eastAsia="Calibri"/>
          <w:lang w:eastAsia="en-US"/>
        </w:rPr>
        <w:t> </w:t>
      </w:r>
      <w:r w:rsidR="0092160A" w:rsidRPr="00A170F6">
        <w:rPr>
          <w:rFonts w:eastAsia="Calibri"/>
          <w:lang w:eastAsia="en-US"/>
        </w:rPr>
        <w:t>34 zákona o ochrane osobných údajov</w:t>
      </w:r>
      <w:r w:rsidR="009D7598" w:rsidRPr="00A170F6">
        <w:rPr>
          <w:rFonts w:eastAsia="Calibri"/>
          <w:lang w:eastAsia="en-US"/>
        </w:rPr>
        <w:t>, a to súčasne s uzatvorením tejto Zmluvy</w:t>
      </w:r>
      <w:r w:rsidR="009A56C3" w:rsidRPr="00A170F6">
        <w:rPr>
          <w:rFonts w:eastAsia="Calibri"/>
          <w:lang w:eastAsia="en-US"/>
        </w:rPr>
        <w:t xml:space="preserve"> o dielo</w:t>
      </w:r>
      <w:r w:rsidR="009D7598" w:rsidRPr="00A170F6">
        <w:rPr>
          <w:rFonts w:eastAsia="Calibri"/>
          <w:lang w:eastAsia="en-US"/>
        </w:rPr>
        <w:t>.</w:t>
      </w:r>
      <w:r w:rsidR="00DE35CC" w:rsidRPr="00A170F6">
        <w:rPr>
          <w:rFonts w:eastAsia="Calibri"/>
          <w:lang w:eastAsia="en-US"/>
        </w:rPr>
        <w:t xml:space="preserve"> V zmluve o poverení spracúvaním</w:t>
      </w:r>
      <w:r w:rsidR="009D7598" w:rsidRPr="00A170F6">
        <w:rPr>
          <w:rFonts w:eastAsia="Calibri"/>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A170F6">
        <w:rPr>
          <w:rFonts w:eastAsia="Calibri"/>
          <w:lang w:eastAsia="en-US"/>
        </w:rPr>
        <w:t xml:space="preserve">Objednávateľa ako </w:t>
      </w:r>
      <w:r w:rsidR="009D7598" w:rsidRPr="00A170F6">
        <w:rPr>
          <w:rFonts w:eastAsia="Calibri"/>
          <w:lang w:eastAsia="en-US"/>
        </w:rPr>
        <w:t>prevádzkovateľa, ako i ustanovia ďalšie práva</w:t>
      </w:r>
      <w:r w:rsidR="000924DF" w:rsidRPr="00A170F6">
        <w:rPr>
          <w:rFonts w:eastAsia="Calibri"/>
          <w:lang w:eastAsia="en-US"/>
        </w:rPr>
        <w:t xml:space="preserve"> a povinnosti v súlade so z</w:t>
      </w:r>
      <w:r w:rsidR="009D7598" w:rsidRPr="00A170F6">
        <w:rPr>
          <w:rFonts w:eastAsia="Calibri"/>
          <w:lang w:eastAsia="en-US"/>
        </w:rPr>
        <w:t>ákonom o ochrane osobných údajov</w:t>
      </w:r>
      <w:r w:rsidR="00204C49" w:rsidRPr="00A170F6">
        <w:rPr>
          <w:rFonts w:eastAsia="Calibri"/>
          <w:lang w:eastAsia="en-US"/>
        </w:rPr>
        <w:t>.</w:t>
      </w:r>
      <w:r w:rsidR="000924DF" w:rsidRPr="00A170F6">
        <w:rPr>
          <w:rFonts w:eastAsia="Calibri"/>
          <w:lang w:eastAsia="en-US"/>
        </w:rPr>
        <w:t xml:space="preserve"> </w:t>
      </w:r>
    </w:p>
    <w:p w14:paraId="793DCCD7" w14:textId="751CB49D" w:rsidR="00F81AA1" w:rsidRPr="00A170F6" w:rsidRDefault="00F81AA1" w:rsidP="00622A4A">
      <w:pPr>
        <w:pStyle w:val="MLOdsek"/>
      </w:pPr>
      <w:r w:rsidRPr="00A170F6">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5DAEA84D" w:rsidR="000924DF" w:rsidRPr="00A170F6" w:rsidRDefault="00295F47" w:rsidP="00622A4A">
      <w:pPr>
        <w:pStyle w:val="MLOdsek"/>
      </w:pPr>
      <w:r w:rsidRPr="00A170F6">
        <w:t>Zmluvné strany sú povinné zachovávať mlčanlivosť o informáciách, ktoré získali v súvislosti s plnením predmetu Zmluvy</w:t>
      </w:r>
      <w:r w:rsidR="009A56C3" w:rsidRPr="00A170F6">
        <w:t xml:space="preserve"> o dielo</w:t>
      </w:r>
      <w:r w:rsidRPr="00A170F6">
        <w:t xml:space="preserve"> a získané výsledky nesmú ďalej použiť</w:t>
      </w:r>
      <w:r w:rsidR="00B372A4" w:rsidRPr="00A170F6">
        <w:t xml:space="preserve"> na iné účely ako plnenie predmetu Zmluvy</w:t>
      </w:r>
      <w:r w:rsidR="00F7235E" w:rsidRPr="00A170F6">
        <w:t xml:space="preserve">, okrem prípadu poskytnutia informácií odborným poradcom </w:t>
      </w:r>
      <w:r w:rsidR="00453BAF" w:rsidRPr="00A170F6">
        <w:t>Zhotoviteľ</w:t>
      </w:r>
      <w:r w:rsidR="00F7235E" w:rsidRPr="00A170F6">
        <w:t>a (vrátane právnych, účtov</w:t>
      </w:r>
      <w:r w:rsidR="00D268D0" w:rsidRPr="00A170F6">
        <w:t>ných, daňových a iných poradcov</w:t>
      </w:r>
      <w:r w:rsidR="00F7235E" w:rsidRPr="00A170F6">
        <w:t xml:space="preserve"> alebo audítorov), ktorí sú viazaní všeobecnou povinnosťou mlčanlivosti na základe osobitných právnych predpisov alebo sú povinní zachovávať mlčanlivos</w:t>
      </w:r>
      <w:r w:rsidR="00441E69" w:rsidRPr="00A170F6">
        <w:t xml:space="preserve">ť na základe písomnej dohody </w:t>
      </w:r>
      <w:r w:rsidR="0096227A" w:rsidRPr="00A170F6">
        <w:t xml:space="preserve">s dotknutou Zmluvnou stranou, alebo </w:t>
      </w:r>
      <w:r w:rsidR="00B73A43" w:rsidRPr="00A170F6">
        <w:t>subdodávateľ</w:t>
      </w:r>
      <w:r w:rsidR="0096227A" w:rsidRPr="00A170F6">
        <w:t xml:space="preserve">om, ak sa </w:t>
      </w:r>
      <w:r w:rsidR="00B73A43" w:rsidRPr="00A170F6">
        <w:t>subdodávateľ</w:t>
      </w:r>
      <w:r w:rsidR="0096227A" w:rsidRPr="00A170F6">
        <w:t xml:space="preserve"> podieľa na plnení predmetu Zmluvy, a ak je to potrebné na účely plnenia povinností </w:t>
      </w:r>
      <w:r w:rsidR="00453BAF" w:rsidRPr="00A170F6">
        <w:t>Zhotoviteľ</w:t>
      </w:r>
      <w:r w:rsidR="0096227A" w:rsidRPr="00A170F6">
        <w:t>a podľa Zmluvy</w:t>
      </w:r>
      <w:r w:rsidR="00B47E11">
        <w:t xml:space="preserve"> o dielo</w:t>
      </w:r>
      <w:r w:rsidR="0096227A" w:rsidRPr="00A170F6">
        <w:t>.</w:t>
      </w:r>
    </w:p>
    <w:p w14:paraId="11C89D7E" w14:textId="2F6A0C89" w:rsidR="00720DC1" w:rsidRPr="00A170F6" w:rsidRDefault="004274FF" w:rsidP="00622A4A">
      <w:pPr>
        <w:pStyle w:val="MLOdsek"/>
      </w:pPr>
      <w:r w:rsidRPr="00A170F6">
        <w:t xml:space="preserve">Povinnosť </w:t>
      </w:r>
      <w:r w:rsidR="00453BAF" w:rsidRPr="00A170F6">
        <w:t>Zhotoviteľ</w:t>
      </w:r>
      <w:r w:rsidRPr="00A170F6">
        <w:t xml:space="preserve">a a Objednávateľa zachovávať mlčanlivosť o informáciách, ktoré získali v súvislosti s plnením predmetu Zmluvy </w:t>
      </w:r>
      <w:r w:rsidR="009A56C3" w:rsidRPr="00A170F6">
        <w:t>o</w:t>
      </w:r>
      <w:r w:rsidR="00EE2AA7">
        <w:t> </w:t>
      </w:r>
      <w:r w:rsidR="009A56C3" w:rsidRPr="00A170F6">
        <w:t>dielo</w:t>
      </w:r>
      <w:r w:rsidR="00EE2AA7">
        <w:t xml:space="preserve"> </w:t>
      </w:r>
      <w:r w:rsidRPr="00A170F6">
        <w:t>sa nevzťahuje na informácie, ktoré:</w:t>
      </w:r>
    </w:p>
    <w:p w14:paraId="0EB5070B" w14:textId="2436AA82" w:rsidR="004274FF" w:rsidRPr="00A170F6" w:rsidRDefault="004274FF" w:rsidP="00CB24CB">
      <w:pPr>
        <w:pStyle w:val="MLOdsek"/>
        <w:numPr>
          <w:ilvl w:val="2"/>
          <w:numId w:val="5"/>
        </w:numPr>
      </w:pPr>
      <w:r w:rsidRPr="00A170F6">
        <w:t>boli zverejnené už pred podpisom Zmluvy</w:t>
      </w:r>
      <w:r w:rsidR="009A56C3" w:rsidRPr="00A170F6">
        <w:t xml:space="preserve"> o dielo</w:t>
      </w:r>
      <w:r w:rsidRPr="00A170F6">
        <w:t>;</w:t>
      </w:r>
    </w:p>
    <w:p w14:paraId="17EC0B71" w14:textId="5EA921F0" w:rsidR="00720DC1" w:rsidRPr="00A170F6" w:rsidRDefault="00720DC1" w:rsidP="00CB24CB">
      <w:pPr>
        <w:pStyle w:val="MLOdsek"/>
        <w:numPr>
          <w:ilvl w:val="2"/>
          <w:numId w:val="5"/>
        </w:numPr>
      </w:pPr>
      <w:r w:rsidRPr="00A170F6">
        <w:t>sa stanú všeobecne a verejne dostupné po podpise Zmluvy</w:t>
      </w:r>
      <w:r w:rsidR="009A56C3" w:rsidRPr="00A170F6">
        <w:t xml:space="preserve"> o dielo</w:t>
      </w:r>
      <w:r w:rsidRPr="00A170F6">
        <w:t xml:space="preserve"> z iného dôvodu ako z dôvodu porušenia povinností podľa Zmluvy</w:t>
      </w:r>
      <w:r w:rsidR="009A56C3" w:rsidRPr="00A170F6">
        <w:t xml:space="preserve"> o dielo</w:t>
      </w:r>
      <w:r w:rsidRPr="00A170F6">
        <w:t>;</w:t>
      </w:r>
    </w:p>
    <w:p w14:paraId="247B8323" w14:textId="66FF111B" w:rsidR="00720DC1" w:rsidRPr="00A170F6" w:rsidRDefault="00720DC1" w:rsidP="00CB24CB">
      <w:pPr>
        <w:pStyle w:val="MLOdsek"/>
        <w:numPr>
          <w:ilvl w:val="2"/>
          <w:numId w:val="5"/>
        </w:numPr>
      </w:pPr>
      <w:r w:rsidRPr="00A170F6">
        <w:lastRenderedPageBreak/>
        <w:t>majú byť sprístupnené na základe povinnosti stanovenej zákonom, rozhodnutím súdu,</w:t>
      </w:r>
      <w:r w:rsidR="00F77C54" w:rsidRPr="00A170F6">
        <w:t xml:space="preserve"> </w:t>
      </w:r>
      <w:r w:rsidRPr="00A170F6">
        <w:t xml:space="preserve">prokuratúry alebo </w:t>
      </w:r>
      <w:r w:rsidR="00D53DEB" w:rsidRPr="00A170F6">
        <w:t>na základe iného záväzného rozhodnutia príslušného orgánu</w:t>
      </w:r>
      <w:r w:rsidR="00965959" w:rsidRPr="00A170F6">
        <w:t xml:space="preserve">; </w:t>
      </w:r>
    </w:p>
    <w:p w14:paraId="456B05E5" w14:textId="5E2B5743" w:rsidR="00D53DEB" w:rsidRPr="00A170F6" w:rsidRDefault="00720DC1" w:rsidP="00CB24CB">
      <w:pPr>
        <w:pStyle w:val="MLOdsek"/>
        <w:numPr>
          <w:ilvl w:val="2"/>
          <w:numId w:val="5"/>
        </w:numPr>
      </w:pPr>
      <w:r w:rsidRPr="00A170F6">
        <w:t xml:space="preserve">boli získané </w:t>
      </w:r>
      <w:r w:rsidR="00453BAF" w:rsidRPr="00A170F6">
        <w:t>Zhotoviteľ</w:t>
      </w:r>
      <w:r w:rsidRPr="00A170F6">
        <w:t>om, resp. Objednávateľom od tretej strany, ktorá ich legitímne získala alebo vyvinula a ktorá nemá žiadnu povinnosť, ktorá b</w:t>
      </w:r>
      <w:r w:rsidR="00D53DEB" w:rsidRPr="00A170F6">
        <w:t>y obmedzovala ich zverejňovanie.</w:t>
      </w:r>
    </w:p>
    <w:p w14:paraId="53BA962B" w14:textId="1BBCF752" w:rsidR="00CC6C86" w:rsidRPr="00A170F6" w:rsidRDefault="00D53DEB" w:rsidP="00622A4A">
      <w:pPr>
        <w:pStyle w:val="MLOdsek"/>
      </w:pPr>
      <w:r w:rsidRPr="00A170F6">
        <w:t xml:space="preserve">Zmluvné strany sa zaväzujú, že poučia svojich zamestnancov, štatutárne orgány, ich členov a </w:t>
      </w:r>
      <w:r w:rsidR="00B73A43" w:rsidRPr="00A170F6">
        <w:t>subdodávateľ</w:t>
      </w:r>
      <w:r w:rsidRPr="00A170F6">
        <w:t>ov, ktorým sú sprístupnené dôverné informácie, o povinnosti mlčanlivosti v zmysle tohto článku Zmluvy</w:t>
      </w:r>
      <w:r w:rsidR="009A56C3" w:rsidRPr="00A170F6">
        <w:t xml:space="preserve"> o dielo</w:t>
      </w:r>
      <w:r w:rsidRPr="00A170F6">
        <w:t>.</w:t>
      </w:r>
      <w:r w:rsidR="000D61FC" w:rsidRPr="00A170F6">
        <w:rPr>
          <w:rFonts w:eastAsiaTheme="minorHAnsi"/>
          <w:lang w:eastAsia="en-US"/>
        </w:rPr>
        <w:t xml:space="preserve"> </w:t>
      </w:r>
      <w:r w:rsidR="000D61FC" w:rsidRPr="00A170F6">
        <w:t xml:space="preserve">V  rozsahu zaisťujúcom </w:t>
      </w:r>
      <w:r w:rsidR="0077053D" w:rsidRPr="00A170F6">
        <w:t>splnenie</w:t>
      </w:r>
      <w:r w:rsidR="000D61FC" w:rsidRPr="00A170F6">
        <w:t xml:space="preserve"> povinnosti mlčanlivosti podľa tohto článku Zmluvy, Zhotoviteľ uzatvorí s každým </w:t>
      </w:r>
      <w:r w:rsidR="00B73A43" w:rsidRPr="00A170F6">
        <w:t>subdodávateľ</w:t>
      </w:r>
      <w:r w:rsidR="00666110" w:rsidRPr="00A170F6">
        <w:t xml:space="preserve">om dohodu o mlčanlivosti, pokiaľ obdobný záväzok nevyplýva pre takého </w:t>
      </w:r>
      <w:r w:rsidR="00B73A43" w:rsidRPr="00A170F6">
        <w:t>subdodávateľ</w:t>
      </w:r>
      <w:r w:rsidR="00666110" w:rsidRPr="00A170F6">
        <w:t xml:space="preserve">a </w:t>
      </w:r>
      <w:r w:rsidR="000D61FC" w:rsidRPr="00A170F6">
        <w:t xml:space="preserve">zo zákona. </w:t>
      </w:r>
      <w:r w:rsidR="0077053D" w:rsidRPr="00A170F6">
        <w:t>Zhotovi</w:t>
      </w:r>
      <w:r w:rsidR="000D61FC" w:rsidRPr="00A170F6">
        <w:t>teľ vyhlasuje, že oboznámil svojich zamestnancov, ktorí sa budú podieľať na plnení tejto Zmluvy</w:t>
      </w:r>
      <w:r w:rsidR="004604A6" w:rsidRPr="00A170F6">
        <w:t>,</w:t>
      </w:r>
      <w:r w:rsidR="000D61FC" w:rsidRPr="00A170F6">
        <w:t xml:space="preserve"> s povinnosťou mlčanlivosti v zmysle tejto Zmluvy.</w:t>
      </w:r>
      <w:r w:rsidR="00472D56" w:rsidRPr="00A170F6">
        <w:t xml:space="preserve"> </w:t>
      </w:r>
    </w:p>
    <w:p w14:paraId="6637DF41" w14:textId="2467107A" w:rsidR="00472D56" w:rsidRPr="00A170F6" w:rsidRDefault="00472D56" w:rsidP="004A1587">
      <w:pPr>
        <w:pStyle w:val="MLOdsek"/>
      </w:pPr>
      <w:r w:rsidRPr="00A170F6">
        <w:t xml:space="preserve">Zmluvné strany sa zaväzujú užívať Dôverné informácie v zmysle čl. 1 Zmluvy o dielo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rsidR="0095357E">
        <w:t>D</w:t>
      </w:r>
      <w:r w:rsidRPr="00A170F6">
        <w:t>ôverné informácie druhej zmluvnej strany tretej osobe.</w:t>
      </w:r>
    </w:p>
    <w:p w14:paraId="6B71AD8B" w14:textId="35D16E41" w:rsidR="0026218E" w:rsidRPr="00A170F6" w:rsidRDefault="0026218E" w:rsidP="00622A4A">
      <w:pPr>
        <w:pStyle w:val="MLNadpislnku"/>
      </w:pPr>
      <w:r w:rsidRPr="00A170F6">
        <w:t>OPRÁVNENÉ OSOBY</w:t>
      </w:r>
    </w:p>
    <w:p w14:paraId="5AA3FD55" w14:textId="01A40F84" w:rsidR="0026218E" w:rsidRPr="00A170F6" w:rsidRDefault="00453BAF" w:rsidP="00622A4A">
      <w:pPr>
        <w:pStyle w:val="MLOdsek"/>
      </w:pPr>
      <w:r w:rsidRPr="00A170F6">
        <w:t>Zhotoviteľ</w:t>
      </w:r>
      <w:r w:rsidR="0026218E" w:rsidRPr="00A170F6">
        <w:t xml:space="preserve"> sa zaväzuje do piatich (5) pracovných dní od podpisu tejto Zmluvy</w:t>
      </w:r>
      <w:r w:rsidR="009A56C3" w:rsidRPr="00A170F6">
        <w:t xml:space="preserve"> odielo</w:t>
      </w:r>
      <w:r w:rsidR="0026218E" w:rsidRPr="00A170F6">
        <w:t xml:space="preserve"> vymenovať oprávnenú osobu, ktorá bude počas účinnosti tejto Zmluvy</w:t>
      </w:r>
      <w:r w:rsidR="009A56C3" w:rsidRPr="00A170F6">
        <w:t xml:space="preserve"> o dielo</w:t>
      </w:r>
      <w:r w:rsidR="0026218E" w:rsidRPr="00A170F6">
        <w:t xml:space="preserve"> oprávnená konať za </w:t>
      </w:r>
      <w:r w:rsidRPr="00A170F6">
        <w:t>Zhotoviteľ</w:t>
      </w:r>
      <w:r w:rsidR="0026218E" w:rsidRPr="00A170F6">
        <w:t>a v záležitostiach súvisiacich s plnením tejto Zmluvy</w:t>
      </w:r>
      <w:r w:rsidR="009A56C3" w:rsidRPr="00A170F6">
        <w:t xml:space="preserve"> o dielo</w:t>
      </w:r>
      <w:r w:rsidR="0026218E" w:rsidRPr="00A170F6">
        <w:t>, a v tej istej lehote písomne oznámiť Objednávateľovi jej meno a kontaktné údaje.</w:t>
      </w:r>
    </w:p>
    <w:p w14:paraId="405BE5AA" w14:textId="4ABF03ED" w:rsidR="0026218E" w:rsidRPr="00A170F6" w:rsidRDefault="0026218E" w:rsidP="00622A4A">
      <w:pPr>
        <w:pStyle w:val="MLOdsek"/>
      </w:pPr>
      <w:r w:rsidRPr="00A170F6">
        <w:t>Objednávateľ sa zaväzuje do piatich (5) pracovných dní od podpisu tejto Zmluvy</w:t>
      </w:r>
      <w:r w:rsidR="009A56C3" w:rsidRPr="00A170F6">
        <w:t xml:space="preserve"> o dielo</w:t>
      </w:r>
      <w:r w:rsidRPr="00A170F6">
        <w:t xml:space="preserve"> vymenovať oprávnenú osobu, ktorá bude počas účinnosti tejto Zmluvy </w:t>
      </w:r>
      <w:r w:rsidR="009A56C3" w:rsidRPr="00A170F6">
        <w:t xml:space="preserve">o dielo </w:t>
      </w:r>
      <w:r w:rsidRPr="00A170F6">
        <w:t>oprávnená konať za Objednávateľa v záležitostiach súvisiacich s plnením tejto Zmluvy</w:t>
      </w:r>
      <w:r w:rsidR="009A56C3" w:rsidRPr="00A170F6">
        <w:t xml:space="preserve"> o dielo</w:t>
      </w:r>
      <w:r w:rsidRPr="00A170F6">
        <w:t>, a v tej istej lehote písomne oznámiť Objednávateľovi jej meno a kontaktné údaje.</w:t>
      </w:r>
    </w:p>
    <w:p w14:paraId="2ED8BF0C" w14:textId="19CAA16D" w:rsidR="0063714D" w:rsidRPr="00A170F6" w:rsidRDefault="0063714D" w:rsidP="00622A4A">
      <w:pPr>
        <w:pStyle w:val="MLOdsek"/>
      </w:pPr>
      <w:bookmarkStart w:id="61" w:name="_Ref519610075"/>
      <w:r w:rsidRPr="00A170F6">
        <w:t>Prostredníctvom určených oprávnených osôb Zmluvné strany:</w:t>
      </w:r>
      <w:bookmarkEnd w:id="61"/>
    </w:p>
    <w:p w14:paraId="5DC2EB52" w14:textId="2DB8742F" w:rsidR="0063714D" w:rsidRPr="00A170F6" w:rsidRDefault="0063714D" w:rsidP="00CB24CB">
      <w:pPr>
        <w:pStyle w:val="MLOdsek"/>
        <w:numPr>
          <w:ilvl w:val="2"/>
          <w:numId w:val="5"/>
        </w:numPr>
      </w:pPr>
      <w:r w:rsidRPr="00A170F6">
        <w:t>uskutočnia všetky organizačné záležitosti s ohľadom na všetky aktivity a činnosti súvisiace s plnením podľa tejto Zmluvy</w:t>
      </w:r>
      <w:r w:rsidR="009A56C3" w:rsidRPr="00A170F6">
        <w:t xml:space="preserve"> o dielo</w:t>
      </w:r>
      <w:r w:rsidRPr="00A170F6">
        <w:t>;</w:t>
      </w:r>
    </w:p>
    <w:p w14:paraId="1ADC2C14" w14:textId="2D7CB9D4" w:rsidR="0063714D" w:rsidRPr="00A170F6" w:rsidRDefault="0063714D" w:rsidP="00CB24CB">
      <w:pPr>
        <w:pStyle w:val="MLOdsek"/>
        <w:numPr>
          <w:ilvl w:val="2"/>
          <w:numId w:val="5"/>
        </w:numPr>
      </w:pPr>
      <w:r w:rsidRPr="00A170F6">
        <w:t>zabezpečia koordináciu jednotlivých aktivít a činností Zmluvných strán súvisiacich s plnením podľa tejto Zmluvy</w:t>
      </w:r>
      <w:r w:rsidR="009A56C3" w:rsidRPr="00A170F6">
        <w:t xml:space="preserve"> o dielo</w:t>
      </w:r>
      <w:r w:rsidRPr="00A170F6">
        <w:t>;</w:t>
      </w:r>
    </w:p>
    <w:p w14:paraId="39C58FDC" w14:textId="230A208B" w:rsidR="0063714D" w:rsidRPr="00A170F6" w:rsidRDefault="0063714D" w:rsidP="00CB24CB">
      <w:pPr>
        <w:pStyle w:val="MLOdsek"/>
        <w:numPr>
          <w:ilvl w:val="2"/>
          <w:numId w:val="5"/>
        </w:numPr>
      </w:pPr>
      <w:r w:rsidRPr="00A170F6">
        <w:t>sledujú priebeh plnenia tejto Zmluvy</w:t>
      </w:r>
      <w:r w:rsidR="009A56C3" w:rsidRPr="00A170F6">
        <w:t xml:space="preserve"> o dielo</w:t>
      </w:r>
      <w:r w:rsidRPr="00A170F6">
        <w:t>;</w:t>
      </w:r>
    </w:p>
    <w:p w14:paraId="2C5601C9" w14:textId="0C65098B" w:rsidR="0063714D" w:rsidRPr="00A170F6" w:rsidRDefault="0063714D" w:rsidP="00CB24CB">
      <w:pPr>
        <w:pStyle w:val="MLOdsek"/>
        <w:numPr>
          <w:ilvl w:val="2"/>
          <w:numId w:val="5"/>
        </w:numPr>
      </w:pPr>
      <w:r w:rsidRPr="00A170F6">
        <w:t>navrhujú potrebné zmeny technických riešení a technickej povahy v zmysle tejto Zmluvy</w:t>
      </w:r>
      <w:r w:rsidR="009A56C3" w:rsidRPr="00A170F6">
        <w:t xml:space="preserve"> o dielo</w:t>
      </w:r>
      <w:r w:rsidRPr="00A170F6">
        <w:t>;</w:t>
      </w:r>
    </w:p>
    <w:p w14:paraId="46D5BE5A" w14:textId="4F4A1467" w:rsidR="007B2BAA" w:rsidRPr="00A170F6" w:rsidRDefault="0063714D" w:rsidP="00CB24CB">
      <w:pPr>
        <w:pStyle w:val="MLOdsek"/>
        <w:numPr>
          <w:ilvl w:val="2"/>
          <w:numId w:val="5"/>
        </w:numPr>
      </w:pPr>
      <w:r w:rsidRPr="00A170F6">
        <w:t>zabezpečia vzájomnú spoluprácu a súčinnosť.</w:t>
      </w:r>
    </w:p>
    <w:p w14:paraId="31701DE4" w14:textId="5A0EE087" w:rsidR="007B2BAA" w:rsidRPr="00A170F6" w:rsidRDefault="007B2BAA" w:rsidP="00622A4A">
      <w:pPr>
        <w:pStyle w:val="MLOdsek"/>
      </w:pPr>
      <w:r w:rsidRPr="00A170F6">
        <w:t>Každá zo Zmluvných strán môže zmeniť oprávnené osoby. Takáto zmena je účinná dňom doručenia písomného oznámenia o zmene obsahujúceho aj meno a kontaktné údaje novej oprávnenej osoby druhej Zmluvnej strane.</w:t>
      </w:r>
    </w:p>
    <w:p w14:paraId="7B59CA7B" w14:textId="0CECB0A2" w:rsidR="005245DA" w:rsidRPr="00A170F6" w:rsidRDefault="00622A4A" w:rsidP="00622A4A">
      <w:pPr>
        <w:pStyle w:val="MLNadpislnku"/>
      </w:pPr>
      <w:r w:rsidRPr="00A170F6">
        <w:lastRenderedPageBreak/>
        <w:t xml:space="preserve">SÚČINNOSŤ </w:t>
      </w:r>
    </w:p>
    <w:p w14:paraId="581F22E5" w14:textId="751988E1" w:rsidR="005245DA" w:rsidRDefault="00C23A47" w:rsidP="00622A4A">
      <w:pPr>
        <w:pStyle w:val="MLOdsek"/>
      </w:pPr>
      <w:r w:rsidRPr="00A170F6">
        <w:t>Zmluvné strany sa zaväzujú vzájomne spolupracovať a poskytovať si všetky informácie a nevyhnutnú súčinnosť potrebn</w:t>
      </w:r>
      <w:r w:rsidR="00B509A8" w:rsidRPr="00A170F6">
        <w:t>ú</w:t>
      </w:r>
      <w:r w:rsidRPr="00A170F6">
        <w:t xml:space="preserve"> pre riadne plnenie svojich záväzkov vyplývajúcich im z tejto </w:t>
      </w:r>
      <w:r w:rsidR="008773E5" w:rsidRPr="00A170F6">
        <w:t>Zmluvy</w:t>
      </w:r>
      <w:r w:rsidR="009A56C3" w:rsidRPr="00A170F6">
        <w:t xml:space="preserve"> </w:t>
      </w:r>
      <w:r w:rsidR="00E708C1" w:rsidRPr="00A170F6">
        <w:t>o dielo.</w:t>
      </w:r>
    </w:p>
    <w:p w14:paraId="729D0000" w14:textId="20FAE8AB" w:rsidR="00A67477" w:rsidRPr="00A170F6" w:rsidRDefault="008773E5" w:rsidP="009A56C3">
      <w:pPr>
        <w:pStyle w:val="MLOdsek"/>
      </w:pPr>
      <w:r w:rsidRPr="00A170F6">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rsidR="00F51D88">
        <w:t xml:space="preserve"> </w:t>
      </w:r>
      <w:r w:rsidR="001361DD">
        <w:t>o dielo.</w:t>
      </w:r>
      <w:r w:rsidRPr="00A170F6">
        <w:t xml:space="preserve"> </w:t>
      </w:r>
    </w:p>
    <w:p w14:paraId="00755852" w14:textId="0168331C" w:rsidR="001E5166" w:rsidRPr="00A170F6" w:rsidRDefault="00390F21" w:rsidP="00311FC7">
      <w:pPr>
        <w:pStyle w:val="MLOdsek"/>
        <w:rPr>
          <w:rFonts w:eastAsiaTheme="minorHAnsi"/>
          <w:lang w:eastAsia="en-US"/>
        </w:rPr>
      </w:pPr>
      <w:bookmarkStart w:id="62" w:name="_Ref305859"/>
      <w:bookmarkStart w:id="63" w:name="_Ref1132133"/>
      <w:r w:rsidRPr="00A170F6">
        <w:t>Objednávateľ</w:t>
      </w:r>
      <w:r w:rsidR="001E5166" w:rsidRPr="00A170F6">
        <w:t xml:space="preserve"> sa zaväzuje poskytnúť Zhotoviteľovi potrebnú súčinnosť pri zhotovovaní Diela a zaistiť súčinnosť tretích osôb spolupracujúcich s Objednávateľom a to v rozsahu, ktorý je výslovne uvedený v </w:t>
      </w:r>
      <w:r w:rsidR="001E5166" w:rsidRPr="00A170F6">
        <w:rPr>
          <w:b/>
          <w:highlight w:val="yellow"/>
        </w:rPr>
        <w:t>Prílohe č. 2</w:t>
      </w:r>
      <w:r w:rsidR="001E5166" w:rsidRPr="00A170F6">
        <w:t xml:space="preserve"> tejto Zmluvy</w:t>
      </w:r>
      <w:r w:rsidR="001361DD">
        <w:t xml:space="preserve"> o dielo</w:t>
      </w:r>
      <w:r w:rsidR="001E5166" w:rsidRPr="00A170F6">
        <w:t>,</w:t>
      </w:r>
      <w:r w:rsidR="001D10AB" w:rsidRPr="00A170F6">
        <w:t xml:space="preserve"> resp. ktorý môže byť spresnený v rámci Cieľového konceptu</w:t>
      </w:r>
      <w:r w:rsidR="00785471" w:rsidRPr="00A170F6">
        <w:t xml:space="preserve"> odsúhlaseného Objednávateľom.</w:t>
      </w:r>
      <w:bookmarkEnd w:id="62"/>
      <w:bookmarkEnd w:id="63"/>
    </w:p>
    <w:p w14:paraId="1E7F66E7" w14:textId="0817A438" w:rsidR="00E24069" w:rsidRPr="00A170F6" w:rsidRDefault="00E24069" w:rsidP="00E24069">
      <w:pPr>
        <w:pStyle w:val="MLOdsek"/>
      </w:pPr>
      <w:r w:rsidRPr="00A170F6">
        <w:t>Zhotoviteľ sa zaväzuje spolupracovať s Objednávateľom počas vykonávania Diela a vyvinúť maximálne úsilie a súčinnosť z jeho strany tak, aby bolo Dielo vykonané v súlade s touto Zmluvou</w:t>
      </w:r>
      <w:r w:rsidR="009A56C3" w:rsidRPr="00A170F6">
        <w:t xml:space="preserve"> o dielo</w:t>
      </w:r>
      <w:r w:rsidRPr="00A170F6">
        <w:t>.</w:t>
      </w:r>
    </w:p>
    <w:p w14:paraId="6BA7A71E" w14:textId="121DE0CE" w:rsidR="00BE40B3" w:rsidRPr="00855539" w:rsidRDefault="00BE40B3" w:rsidP="00E24069">
      <w:pPr>
        <w:pStyle w:val="MLOdsek"/>
      </w:pPr>
      <w:r w:rsidRPr="00855539">
        <w:t>Zhotoviteľ sa zaväzuje, že pri</w:t>
      </w:r>
      <w:r w:rsidR="00855539" w:rsidRPr="00855539">
        <w:t xml:space="preserve"> predčasnom</w:t>
      </w:r>
      <w:r w:rsidRPr="00855539">
        <w:t xml:space="preserve"> </w:t>
      </w:r>
      <w:r w:rsidR="00855539" w:rsidRPr="00855539">
        <w:t>ukončení tejto Zmluvy</w:t>
      </w:r>
      <w:r w:rsidR="00E236EA">
        <w:t xml:space="preserve"> o dielo</w:t>
      </w:r>
      <w:r w:rsidR="003E03C0">
        <w:t xml:space="preserve"> zo strany Objednávateľa</w:t>
      </w:r>
      <w:r w:rsidR="00855539" w:rsidRPr="00855539">
        <w:t xml:space="preserve"> a </w:t>
      </w:r>
      <w:r w:rsidRPr="00855539">
        <w:t xml:space="preserve">zmene </w:t>
      </w:r>
      <w:r w:rsidR="00855539" w:rsidRPr="00855539">
        <w:t xml:space="preserve">dodávateľa plnenia </w:t>
      </w:r>
      <w:r w:rsidRPr="00855539">
        <w:t xml:space="preserve">poskytne </w:t>
      </w:r>
      <w:r w:rsidR="007E21AB" w:rsidRPr="00855539">
        <w:t>O</w:t>
      </w:r>
      <w:r w:rsidRPr="00855539">
        <w:t xml:space="preserve">bjednávateľovi </w:t>
      </w:r>
      <w:r w:rsidR="00855539" w:rsidRPr="00855539">
        <w:t xml:space="preserve">primeranú </w:t>
      </w:r>
      <w:r w:rsidRPr="00855539">
        <w:t xml:space="preserve">súčinnosť pri prechode na nového </w:t>
      </w:r>
      <w:r w:rsidR="00855539" w:rsidRPr="00855539">
        <w:t>dodávateľa</w:t>
      </w:r>
      <w:r w:rsidR="00FD4E26" w:rsidRPr="00855539">
        <w:t>, najmä v oblasti architektúry a integrácie informačných systémov</w:t>
      </w:r>
      <w:r w:rsidR="00E708C1" w:rsidRPr="00855539">
        <w:t xml:space="preserve"> a informuje nového </w:t>
      </w:r>
      <w:r w:rsidR="00855539" w:rsidRPr="00855539">
        <w:t xml:space="preserve">dodávateľa </w:t>
      </w:r>
      <w:r w:rsidR="00E708C1" w:rsidRPr="00855539">
        <w:t>o všetkých procesných a iných úkonoch pri plnení tejto Zmluvy</w:t>
      </w:r>
      <w:r w:rsidR="00613EC8">
        <w:t xml:space="preserve"> o dielo</w:t>
      </w:r>
      <w:r w:rsidR="00E708C1" w:rsidRPr="00855539">
        <w:t xml:space="preserve"> so zreteľom na úk</w:t>
      </w:r>
      <w:r w:rsidR="00855539" w:rsidRPr="00855539">
        <w:t>o</w:t>
      </w:r>
      <w:r w:rsidR="00E708C1" w:rsidRPr="00855539">
        <w:t>ny týkajúce sa odovzdania Diela alebo jeho časti v súlade s </w:t>
      </w:r>
      <w:r w:rsidR="00E708C1" w:rsidRPr="00855539">
        <w:rPr>
          <w:b/>
        </w:rPr>
        <w:t>čl.</w:t>
      </w:r>
      <w:r w:rsidR="00D202D6">
        <w:rPr>
          <w:b/>
        </w:rPr>
        <w:t>6</w:t>
      </w:r>
      <w:r w:rsidR="00613EC8">
        <w:rPr>
          <w:b/>
        </w:rPr>
        <w:t xml:space="preserve"> </w:t>
      </w:r>
      <w:r w:rsidR="00E708C1" w:rsidRPr="00855539">
        <w:t>Zmluvy o dielo.</w:t>
      </w:r>
    </w:p>
    <w:p w14:paraId="688A00FF" w14:textId="176612E2" w:rsidR="001E5166" w:rsidRPr="00A170F6" w:rsidRDefault="001E5166" w:rsidP="00311FC7">
      <w:pPr>
        <w:pStyle w:val="MLNadpislnku"/>
      </w:pPr>
      <w:bookmarkStart w:id="64" w:name="_Ref306867"/>
      <w:r w:rsidRPr="00A170F6">
        <w:t>KOMUNIKÁCIA ZMLUVNÝCH STRÁN</w:t>
      </w:r>
      <w:bookmarkEnd w:id="64"/>
    </w:p>
    <w:p w14:paraId="09630314" w14:textId="718939B2" w:rsidR="001E5166" w:rsidRPr="00A170F6" w:rsidRDefault="001E5166" w:rsidP="001E5166">
      <w:pPr>
        <w:pStyle w:val="MLOdsek"/>
      </w:pPr>
      <w:r w:rsidRPr="00A170F6">
        <w:t xml:space="preserve">Zmluvné strany sa dohodli, že </w:t>
      </w:r>
      <w:r w:rsidR="00B126BF">
        <w:t xml:space="preserve">Oprávnenými osobami na účely </w:t>
      </w:r>
      <w:r w:rsidR="00B126BF" w:rsidRPr="00A170F6">
        <w:t xml:space="preserve"> komunik</w:t>
      </w:r>
      <w:r w:rsidR="00B126BF">
        <w:t>ácie</w:t>
      </w:r>
      <w:r w:rsidR="00B126BF" w:rsidRPr="00A170F6">
        <w:t xml:space="preserve"> </w:t>
      </w:r>
      <w:r w:rsidRPr="00A170F6">
        <w:t xml:space="preserve">vo veciach týkajúcich sa zhotovenia Diela alebo jeho častí podľa tejto Zmluvy </w:t>
      </w:r>
      <w:r w:rsidR="00606323" w:rsidRPr="00A170F6">
        <w:t xml:space="preserve">o dielo </w:t>
      </w:r>
      <w:r w:rsidRPr="00A170F6">
        <w:t>sú:</w:t>
      </w:r>
    </w:p>
    <w:p w14:paraId="3679C82B" w14:textId="77777777" w:rsidR="001E5166" w:rsidRPr="00A170F6" w:rsidRDefault="001E5166" w:rsidP="00CB24CB">
      <w:pPr>
        <w:pStyle w:val="MLOdsek"/>
        <w:numPr>
          <w:ilvl w:val="2"/>
          <w:numId w:val="5"/>
        </w:numPr>
      </w:pPr>
      <w:r w:rsidRPr="00A170F6">
        <w:t>Za Objednávateľa:</w:t>
      </w:r>
    </w:p>
    <w:p w14:paraId="7900F268" w14:textId="5FDF2416"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 xml:space="preserve"> Objednávateľa</w:t>
      </w:r>
    </w:p>
    <w:p w14:paraId="3460895A" w14:textId="2A1B062F"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7682080D" w14:textId="0E0DCC56" w:rsidR="001E5166" w:rsidRPr="00A170F6" w:rsidRDefault="001E5166" w:rsidP="00CB24CB">
      <w:pPr>
        <w:pStyle w:val="MLOdsek"/>
        <w:numPr>
          <w:ilvl w:val="3"/>
          <w:numId w:val="5"/>
        </w:numPr>
      </w:pPr>
      <w:r w:rsidRPr="00A170F6">
        <w:t xml:space="preserve">e-mail: </w:t>
      </w:r>
      <w:r w:rsidRPr="00A170F6">
        <w:rPr>
          <w:rFonts w:eastAsiaTheme="minorHAnsi"/>
          <w:highlight w:val="yellow"/>
          <w:lang w:eastAsia="en-US"/>
        </w:rPr>
        <w:t>[●]</w:t>
      </w:r>
    </w:p>
    <w:p w14:paraId="757BCA10" w14:textId="77777777" w:rsidR="001E5166" w:rsidRPr="00A170F6" w:rsidRDefault="001E5166" w:rsidP="00CB24CB">
      <w:pPr>
        <w:pStyle w:val="MLOdsek"/>
        <w:numPr>
          <w:ilvl w:val="2"/>
          <w:numId w:val="5"/>
        </w:numPr>
      </w:pPr>
      <w:r w:rsidRPr="00A170F6">
        <w:t>Za Zhotoviteľa:</w:t>
      </w:r>
    </w:p>
    <w:p w14:paraId="2903C505" w14:textId="138D615F"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Zhotoviteľa</w:t>
      </w:r>
    </w:p>
    <w:p w14:paraId="10AA1860" w14:textId="25285153"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6875E042" w14:textId="485F70DD" w:rsidR="001E5166" w:rsidRPr="00A170F6" w:rsidRDefault="001E5166" w:rsidP="00CB24CB">
      <w:pPr>
        <w:pStyle w:val="MLOdsek"/>
        <w:numPr>
          <w:ilvl w:val="3"/>
          <w:numId w:val="5"/>
        </w:numPr>
      </w:pPr>
      <w:r w:rsidRPr="00A170F6">
        <w:t>e-mail:</w:t>
      </w:r>
      <w:r w:rsidRPr="00A170F6">
        <w:rPr>
          <w:rFonts w:eastAsiaTheme="minorHAnsi"/>
          <w:lang w:eastAsia="en-US"/>
        </w:rPr>
        <w:t xml:space="preserve"> </w:t>
      </w:r>
      <w:r w:rsidRPr="00A170F6">
        <w:rPr>
          <w:rFonts w:eastAsiaTheme="minorHAnsi"/>
          <w:highlight w:val="yellow"/>
          <w:lang w:eastAsia="en-US"/>
        </w:rPr>
        <w:t>[●]</w:t>
      </w:r>
      <w:r w:rsidRPr="00A170F6">
        <w:t>.</w:t>
      </w:r>
    </w:p>
    <w:p w14:paraId="0D292576" w14:textId="47981220" w:rsidR="001E5166" w:rsidRPr="00A170F6" w:rsidRDefault="001E5166" w:rsidP="001E5166">
      <w:pPr>
        <w:pStyle w:val="MLOdsek"/>
      </w:pPr>
      <w:r w:rsidRPr="00A170F6">
        <w:t>Zmluvné strany sa ďalej dohodli, že v prípade ak nastane zmena vyššie uvedených osôb, Zmluvné strany sa zaväzujú vzájomne si poskytnúť informácie o týchto osobách.</w:t>
      </w:r>
      <w:r w:rsidR="0095357E">
        <w:t xml:space="preserve"> </w:t>
      </w:r>
      <w:r w:rsidR="00B126BF">
        <w:t>Zmena oprávnených osôb v zmysle čl. 1</w:t>
      </w:r>
      <w:r w:rsidR="00891DCB">
        <w:t>5</w:t>
      </w:r>
      <w:r w:rsidR="00B126BF">
        <w:t xml:space="preserve">. 1 Zmluvy o dielo sa vykoná podpisom písomného protokolu o zmene Oprávnenej osoby oboma Zmluvnými stranami. </w:t>
      </w:r>
    </w:p>
    <w:p w14:paraId="6EB5C26D" w14:textId="0E270140" w:rsidR="00895A50" w:rsidRPr="00A170F6" w:rsidRDefault="00622A4A" w:rsidP="00622A4A">
      <w:pPr>
        <w:pStyle w:val="MLNadpislnku"/>
      </w:pPr>
      <w:r w:rsidRPr="00A170F6">
        <w:t>OCHRANA ZAMESTNANCOV ZHOTOVITEĽA A </w:t>
      </w:r>
      <w:r w:rsidR="00B73A43" w:rsidRPr="00A170F6">
        <w:t>SUBDODÁVATEĽ</w:t>
      </w:r>
      <w:r w:rsidRPr="00A170F6">
        <w:t xml:space="preserve">OV </w:t>
      </w:r>
    </w:p>
    <w:p w14:paraId="2D571570" w14:textId="68312533" w:rsidR="00ED3A5E" w:rsidRPr="00A170F6" w:rsidRDefault="00ED3A5E" w:rsidP="00C9009C">
      <w:pPr>
        <w:pStyle w:val="MLOdsek"/>
      </w:pPr>
      <w:r w:rsidRPr="00A170F6">
        <w:t>Zhotoviteľ pri plnení predmetu Zmluvy</w:t>
      </w:r>
      <w:r w:rsidR="00606323" w:rsidRPr="00A170F6">
        <w:t xml:space="preserve"> o dielo</w:t>
      </w:r>
      <w:r w:rsidRPr="00A170F6">
        <w:t xml:space="preserve"> zodpovedá za</w:t>
      </w:r>
      <w:r w:rsidR="003B56A2" w:rsidRPr="00A170F6">
        <w:t xml:space="preserve"> svojich zamestnancov, ich</w:t>
      </w:r>
      <w:r w:rsidRPr="00A170F6">
        <w:t xml:space="preserve"> bezpečno</w:t>
      </w:r>
      <w:r w:rsidR="003B56A2" w:rsidRPr="00A170F6">
        <w:t xml:space="preserve">sť a ochranu zdravia pri práci, </w:t>
      </w:r>
      <w:r w:rsidRPr="00A170F6">
        <w:t xml:space="preserve">a </w:t>
      </w:r>
      <w:r w:rsidR="003B56A2" w:rsidRPr="00A170F6">
        <w:t xml:space="preserve">tiež za </w:t>
      </w:r>
      <w:r w:rsidRPr="00A170F6">
        <w:t xml:space="preserve">svojich </w:t>
      </w:r>
      <w:r w:rsidR="00B73A43" w:rsidRPr="00A170F6">
        <w:t>subdodávateľ</w:t>
      </w:r>
      <w:r w:rsidR="00666110" w:rsidRPr="00A170F6">
        <w:t>ov</w:t>
      </w:r>
      <w:r w:rsidRPr="00A170F6">
        <w:t>.</w:t>
      </w:r>
      <w:r w:rsidR="003B56A2" w:rsidRPr="00A170F6">
        <w:t xml:space="preserve"> Zhotoviteľ je povinný vykonať všetky nevyhnutné opatrenia, aby zabezpečil v súvislosti s plnením Zmluvy bezpečnosť svojich zamestnancov, zamestnancov Objednávateľa</w:t>
      </w:r>
      <w:r w:rsidR="00127472" w:rsidRPr="00A170F6">
        <w:t xml:space="preserve">, </w:t>
      </w:r>
      <w:r w:rsidR="00B73A43" w:rsidRPr="00A170F6">
        <w:t>subdodávateľ</w:t>
      </w:r>
      <w:r w:rsidR="00666110" w:rsidRPr="00A170F6">
        <w:t xml:space="preserve">ov </w:t>
      </w:r>
      <w:r w:rsidR="003B56A2" w:rsidRPr="00A170F6">
        <w:t>a ďalších osôb, ktoré sa s vedomím Objednávateľa zdržujú v mieste plnenia predmetu Zmluvy</w:t>
      </w:r>
      <w:r w:rsidR="00986800" w:rsidRPr="00A170F6">
        <w:t xml:space="preserve"> o dielo</w:t>
      </w:r>
      <w:r w:rsidR="003B56A2" w:rsidRPr="00A170F6">
        <w:t>.</w:t>
      </w:r>
    </w:p>
    <w:p w14:paraId="03E464EC" w14:textId="664883D5" w:rsidR="00127472" w:rsidRPr="00A170F6" w:rsidRDefault="00127472" w:rsidP="00C9009C">
      <w:pPr>
        <w:pStyle w:val="MLOdsek"/>
      </w:pPr>
      <w:bookmarkStart w:id="65" w:name="_Ref519602681"/>
      <w:r w:rsidRPr="00A170F6">
        <w:lastRenderedPageBreak/>
        <w:t xml:space="preserve">Zhotoviteľ je povinný v súvislosti s plnením predmetu Zmluvy </w:t>
      </w:r>
      <w:r w:rsidR="00986800" w:rsidRPr="00A170F6">
        <w:t xml:space="preserve">o dielo </w:t>
      </w:r>
      <w:r w:rsidRPr="00A170F6">
        <w:t>vykonať opatrenia a určiť postupy na zaistenie bezpečnosti svojich zamestnancov a </w:t>
      </w:r>
      <w:r w:rsidR="00B73A43" w:rsidRPr="00A170F6">
        <w:t>subdodávateľ</w:t>
      </w:r>
      <w:r w:rsidR="00666110" w:rsidRPr="00A170F6">
        <w:t>ov</w:t>
      </w:r>
      <w:r w:rsidRPr="00A170F6">
        <w:t xml:space="preserve">, a zabezpečiť prostriedky potrebné na ochranu života a zdravia zamestnancov v mieste plnenia predmetu Zmluvy </w:t>
      </w:r>
      <w:r w:rsidR="00986800" w:rsidRPr="00A170F6">
        <w:t xml:space="preserve">o dielo </w:t>
      </w:r>
      <w:r w:rsidRPr="00A170F6">
        <w:t>pre prípad vzniku bezprostredného a vážneho ohrozenia života alebo zdravia; o vykonaných opatreniach je Zhotoviteľ povinný informovať Objednávateľa a ďalšie osoby zdržujúce sa na mieste plnenia predmetu Zmluvy</w:t>
      </w:r>
      <w:r w:rsidR="00986800" w:rsidRPr="00A170F6">
        <w:t xml:space="preserve"> o dielo</w:t>
      </w:r>
      <w:r w:rsidRPr="00A170F6">
        <w:t>.</w:t>
      </w:r>
      <w:bookmarkEnd w:id="65"/>
      <w:r w:rsidRPr="00A170F6">
        <w:t xml:space="preserve"> </w:t>
      </w:r>
    </w:p>
    <w:p w14:paraId="45873B92" w14:textId="210D06AF" w:rsidR="00130202" w:rsidRPr="00A170F6" w:rsidRDefault="00130202" w:rsidP="00C9009C">
      <w:pPr>
        <w:pStyle w:val="MLOdsek"/>
      </w:pPr>
      <w:r w:rsidRPr="00A170F6">
        <w:t>Objednávateľ je povinný a zaväzuje sa zabezpečiť také pracovné podmien</w:t>
      </w:r>
      <w:r w:rsidR="001123D5">
        <w:t>k</w:t>
      </w:r>
      <w:r w:rsidRPr="00A170F6">
        <w:t>y v súlade s pravidlami bezpečnosti a ochrany zdravia práci</w:t>
      </w:r>
      <w:r w:rsidR="001123D5">
        <w:t>,</w:t>
      </w:r>
      <w:r w:rsidRPr="00A170F6">
        <w:t xml:space="preserve"> aké zabezpečuje pre svoj</w:t>
      </w:r>
      <w:r w:rsidR="001123D5">
        <w:t>i</w:t>
      </w:r>
      <w:r w:rsidRPr="00A170F6">
        <w:t>ch zamestnancov alebo pracovníkov na dohody uzatváraných mimo pracovného pomeru.</w:t>
      </w:r>
    </w:p>
    <w:p w14:paraId="3D9E29BA" w14:textId="77A52257" w:rsidR="00127472" w:rsidRPr="00A170F6" w:rsidRDefault="00127472" w:rsidP="00C9009C">
      <w:pPr>
        <w:pStyle w:val="MLOdsek"/>
      </w:pPr>
      <w:r w:rsidRPr="00A170F6">
        <w:t>V prípade, ak budú miestom plnenia predmetu Zmluvy</w:t>
      </w:r>
      <w:r w:rsidR="00986800" w:rsidRPr="00A170F6">
        <w:t xml:space="preserve"> o dielo</w:t>
      </w:r>
      <w:r w:rsidRPr="00A170F6">
        <w:t xml:space="preserve"> priestory Objednávateľa, povinnosti vyplývajúce z bodu </w:t>
      </w:r>
      <w:r w:rsidRPr="00A170F6">
        <w:fldChar w:fldCharType="begin"/>
      </w:r>
      <w:r w:rsidRPr="00A170F6">
        <w:instrText xml:space="preserve"> REF _Ref519602681 \r \h </w:instrText>
      </w:r>
      <w:r w:rsidR="00C9009C" w:rsidRPr="00A170F6">
        <w:instrText xml:space="preserve"> \* MERGEFORMAT </w:instrText>
      </w:r>
      <w:r w:rsidRPr="00A170F6">
        <w:fldChar w:fldCharType="separate"/>
      </w:r>
      <w:r w:rsidR="00430F8B">
        <w:t>1</w:t>
      </w:r>
      <w:r w:rsidR="0036691B">
        <w:t>6</w:t>
      </w:r>
      <w:r w:rsidR="00430F8B">
        <w:t>.2</w:t>
      </w:r>
      <w:r w:rsidRPr="00A170F6">
        <w:fldChar w:fldCharType="end"/>
      </w:r>
      <w:r w:rsidRPr="00A170F6">
        <w:t xml:space="preserve"> </w:t>
      </w:r>
      <w:r w:rsidR="009E3314" w:rsidRPr="00A170F6">
        <w:t>Zmluvy</w:t>
      </w:r>
      <w:r w:rsidR="00FF44FC" w:rsidRPr="00A170F6">
        <w:t xml:space="preserve"> o dielo</w:t>
      </w:r>
      <w:r w:rsidR="009E3314" w:rsidRPr="00A170F6">
        <w:t xml:space="preserve"> </w:t>
      </w:r>
      <w:r w:rsidRPr="00A170F6">
        <w:t xml:space="preserve">sa primerane uplatnia na Objednávateľa. </w:t>
      </w:r>
    </w:p>
    <w:p w14:paraId="6D8DA8C4" w14:textId="3432AFDE" w:rsidR="00BC7EF3" w:rsidRPr="00A170F6" w:rsidRDefault="0089230B" w:rsidP="00C9009C">
      <w:pPr>
        <w:pStyle w:val="MLOdsek"/>
      </w:pPr>
      <w:r w:rsidRPr="00A170F6">
        <w:t xml:space="preserve">Zhotoviteľ </w:t>
      </w:r>
      <w:r w:rsidR="0006741E" w:rsidRPr="00A170F6">
        <w:t xml:space="preserve">je </w:t>
      </w:r>
      <w:r w:rsidRPr="00A170F6">
        <w:t>povinný</w:t>
      </w:r>
      <w:r w:rsidR="0006741E" w:rsidRPr="00A170F6">
        <w:t xml:space="preserve"> </w:t>
      </w:r>
      <w:r w:rsidR="00A23A8E" w:rsidRPr="00A170F6">
        <w:t xml:space="preserve">bezodkladne </w:t>
      </w:r>
      <w:r w:rsidR="00995BBD" w:rsidRPr="00A170F6">
        <w:t xml:space="preserve">oboznamovať </w:t>
      </w:r>
      <w:r w:rsidR="00A23A8E" w:rsidRPr="00A170F6">
        <w:t>Objednávateľa o nedostatkoch a iných závažných skutočnostiach v priestoroch Objednávateľa tvoriacich miesto plnenia predmetu Zmluvy</w:t>
      </w:r>
      <w:r w:rsidR="00FF44FC" w:rsidRPr="00A170F6">
        <w:t xml:space="preserve"> o dielo</w:t>
      </w:r>
      <w:r w:rsidR="00A23A8E" w:rsidRPr="00A170F6">
        <w:t>, ktoré́ by pri práci mohli ohrozi</w:t>
      </w:r>
      <w:r w:rsidR="001123D5">
        <w:t>ť</w:t>
      </w:r>
      <w:r w:rsidR="00A23A8E" w:rsidRPr="00A170F6">
        <w:t xml:space="preserve"> bezpečnos</w:t>
      </w:r>
      <w:r w:rsidR="001123D5">
        <w:t>ť</w:t>
      </w:r>
      <w:r w:rsidR="00A23A8E" w:rsidRPr="00A170F6">
        <w:t xml:space="preserve"> alebo zdravie zamestnancov Zhotoviteľa alebo jeho </w:t>
      </w:r>
      <w:r w:rsidR="00B73A43" w:rsidRPr="00A170F6">
        <w:t>subdodávateľ</w:t>
      </w:r>
      <w:r w:rsidR="00A23A8E" w:rsidRPr="00A170F6">
        <w:t>ov, zamestnancov Objednávateľa alebo tretích osôb, o ktorých sa dozvedel v súvislosti s plnením predmetu Zmluvy</w:t>
      </w:r>
      <w:r w:rsidR="00FF44FC" w:rsidRPr="00A170F6">
        <w:t xml:space="preserve"> o dielo</w:t>
      </w:r>
      <w:r w:rsidR="00A23A8E" w:rsidRPr="00A170F6">
        <w:t>.</w:t>
      </w:r>
    </w:p>
    <w:p w14:paraId="7F9ABD20" w14:textId="6D40C6B5" w:rsidR="00BC7EF3" w:rsidRPr="00A170F6" w:rsidRDefault="0089230B" w:rsidP="00C9009C">
      <w:pPr>
        <w:pStyle w:val="MLOdsek"/>
      </w:pPr>
      <w:r w:rsidRPr="00A170F6">
        <w:t>Zhotoviteľ je povinný bezodkladne oboznámiť Objednávateľa o mimoriadnej udalosti (</w:t>
      </w:r>
      <w:r w:rsidR="00A23A8E" w:rsidRPr="00A170F6">
        <w:t>nebezpečn</w:t>
      </w:r>
      <w:r w:rsidR="001123D5">
        <w:t>á</w:t>
      </w:r>
      <w:r w:rsidRPr="00A170F6">
        <w:t xml:space="preserve"> udalosť, pracovný úraz zamestnanca </w:t>
      </w:r>
      <w:r w:rsidR="00014E31" w:rsidRPr="00A170F6">
        <w:t>Z</w:t>
      </w:r>
      <w:r w:rsidRPr="00A170F6">
        <w:t xml:space="preserve">hotoviteľa alebo inej osoby konajúcej v mene </w:t>
      </w:r>
      <w:r w:rsidR="00014E31" w:rsidRPr="00A170F6">
        <w:t>Z</w:t>
      </w:r>
      <w:r w:rsidRPr="00A170F6">
        <w:t xml:space="preserve">hotoviteľa), </w:t>
      </w:r>
      <w:r w:rsidR="00A23A8E" w:rsidRPr="00A170F6">
        <w:t>ktor</w:t>
      </w:r>
      <w:r w:rsidR="001123D5">
        <w:t>á</w:t>
      </w:r>
      <w:r w:rsidRPr="00A170F6">
        <w:t xml:space="preserve"> sa stala v </w:t>
      </w:r>
      <w:r w:rsidR="00A23A8E" w:rsidRPr="00A170F6">
        <w:t>súvislosti</w:t>
      </w:r>
      <w:r w:rsidRPr="00A170F6">
        <w:t xml:space="preserve"> s </w:t>
      </w:r>
      <w:r w:rsidR="00A23A8E" w:rsidRPr="00A170F6">
        <w:t>plnením</w:t>
      </w:r>
      <w:r w:rsidRPr="00A170F6">
        <w:t xml:space="preserve"> predmetu Zmluvy</w:t>
      </w:r>
      <w:r w:rsidR="00FF44FC" w:rsidRPr="00A170F6">
        <w:t xml:space="preserve"> o dielo</w:t>
      </w:r>
      <w:r w:rsidRPr="00A170F6">
        <w:t xml:space="preserve"> a ktorá sa týka ochrany zamestnancov Zhotoviteľa a jeho </w:t>
      </w:r>
      <w:r w:rsidR="00B73A43" w:rsidRPr="00A170F6">
        <w:t>subdodávateľ</w:t>
      </w:r>
      <w:r w:rsidRPr="00A170F6">
        <w:t xml:space="preserve">ov. </w:t>
      </w:r>
      <w:r w:rsidR="00BC7EF3" w:rsidRPr="00A170F6">
        <w:t xml:space="preserve">Povinnosť </w:t>
      </w:r>
      <w:r w:rsidR="00014E31" w:rsidRPr="00A170F6">
        <w:t>Z</w:t>
      </w:r>
      <w:r w:rsidR="00BC7EF3" w:rsidRPr="00A170F6">
        <w:t>hotoviteľa podľa predchádzajúcej vety platí aj vtedy, ak k mimoriadnej udalosti nedošlo v súvislosti s plnením predmetu Zmluvy</w:t>
      </w:r>
      <w:r w:rsidR="00FF44FC" w:rsidRPr="00A170F6">
        <w:t xml:space="preserve"> o dielo</w:t>
      </w:r>
      <w:r w:rsidR="00BC7EF3" w:rsidRPr="00A170F6">
        <w:t xml:space="preserve">, ale </w:t>
      </w:r>
      <w:r w:rsidR="00AE31E8" w:rsidRPr="00A170F6">
        <w:t xml:space="preserve">došlo k nej </w:t>
      </w:r>
      <w:r w:rsidR="00BC7EF3" w:rsidRPr="00A170F6">
        <w:t xml:space="preserve">na pracoviskách Objednávateľa. </w:t>
      </w:r>
    </w:p>
    <w:p w14:paraId="29716C50" w14:textId="09894B2B" w:rsidR="0006741E" w:rsidRPr="00A170F6" w:rsidRDefault="00BC7EF3" w:rsidP="00C9009C">
      <w:pPr>
        <w:pStyle w:val="MLOdsek"/>
      </w:pPr>
      <w:r w:rsidRPr="00A170F6">
        <w:t xml:space="preserve">Zhotoviteľ je </w:t>
      </w:r>
      <w:r w:rsidR="00A23A8E" w:rsidRPr="00A170F6">
        <w:t>povinn</w:t>
      </w:r>
      <w:r w:rsidR="001123D5">
        <w:t>ý</w:t>
      </w:r>
      <w:r w:rsidRPr="00A170F6">
        <w:t xml:space="preserve"> zaraďovať zamestnancov na výkon </w:t>
      </w:r>
      <w:r w:rsidR="00A23A8E" w:rsidRPr="00A170F6">
        <w:t>práce</w:t>
      </w:r>
      <w:r w:rsidRPr="00A170F6">
        <w:t xml:space="preserve"> so zreteľom na ich </w:t>
      </w:r>
      <w:r w:rsidR="00A23A8E" w:rsidRPr="00A170F6">
        <w:t>zdravotn</w:t>
      </w:r>
      <w:r w:rsidR="001123D5">
        <w:t>ý</w:t>
      </w:r>
      <w:r w:rsidRPr="00A170F6">
        <w:t xml:space="preserve"> stav, schopnosti, </w:t>
      </w:r>
      <w:r w:rsidR="00A23A8E" w:rsidRPr="00A170F6">
        <w:t>kvalifikačne</w:t>
      </w:r>
      <w:r w:rsidRPr="00A170F6">
        <w:t xml:space="preserve">́ predpoklady a odbornú spôsobilosť podľa </w:t>
      </w:r>
      <w:r w:rsidR="0089230B" w:rsidRPr="00A170F6">
        <w:t>právnych</w:t>
      </w:r>
      <w:r w:rsidRPr="00A170F6">
        <w:t xml:space="preserve"> predpisov a </w:t>
      </w:r>
      <w:r w:rsidR="0089230B" w:rsidRPr="00A170F6">
        <w:t>ostatných</w:t>
      </w:r>
      <w:r w:rsidRPr="00A170F6">
        <w:t xml:space="preserve"> predpisov na zaistenie bezpečnosti a ochrany zdravia pri práci a </w:t>
      </w:r>
      <w:r w:rsidR="00A23A8E" w:rsidRPr="00A170F6">
        <w:t>nedovoli</w:t>
      </w:r>
      <w:r w:rsidR="001123D5">
        <w:t>ť</w:t>
      </w:r>
      <w:r w:rsidRPr="00A170F6">
        <w:t xml:space="preserve">, aby </w:t>
      </w:r>
      <w:r w:rsidR="0089230B" w:rsidRPr="00A170F6">
        <w:t>vykonávali</w:t>
      </w:r>
      <w:r w:rsidRPr="00A170F6">
        <w:t xml:space="preserve"> </w:t>
      </w:r>
      <w:r w:rsidR="0089230B" w:rsidRPr="00A170F6">
        <w:t>pr</w:t>
      </w:r>
      <w:r w:rsidR="00014E31" w:rsidRPr="00A170F6">
        <w:t>á</w:t>
      </w:r>
      <w:r w:rsidR="0089230B" w:rsidRPr="00A170F6">
        <w:t>ce</w:t>
      </w:r>
      <w:r w:rsidRPr="00A170F6">
        <w:t xml:space="preserve">, </w:t>
      </w:r>
      <w:r w:rsidR="00A23A8E" w:rsidRPr="00A170F6">
        <w:t>ktor</w:t>
      </w:r>
      <w:r w:rsidR="001123D5">
        <w:t>é</w:t>
      </w:r>
      <w:r w:rsidRPr="00A170F6">
        <w:t xml:space="preserve"> </w:t>
      </w:r>
      <w:r w:rsidR="00A23A8E" w:rsidRPr="00A170F6">
        <w:t>nezodpovedaj</w:t>
      </w:r>
      <w:r w:rsidR="001123D5">
        <w:t>ú</w:t>
      </w:r>
      <w:r w:rsidRPr="00A170F6">
        <w:t xml:space="preserve"> ich </w:t>
      </w:r>
      <w:r w:rsidR="00A23A8E" w:rsidRPr="00A170F6">
        <w:t>zdravotnému</w:t>
      </w:r>
      <w:r w:rsidRPr="00A170F6">
        <w:t xml:space="preserve"> stavu a schopnostiam a na </w:t>
      </w:r>
      <w:r w:rsidR="00A23A8E" w:rsidRPr="00A170F6">
        <w:t>ktor</w:t>
      </w:r>
      <w:r w:rsidR="001123D5">
        <w:t>é</w:t>
      </w:r>
      <w:r w:rsidRPr="00A170F6">
        <w:t xml:space="preserve"> </w:t>
      </w:r>
      <w:r w:rsidR="00A23A8E" w:rsidRPr="00A170F6">
        <w:t>nemaj</w:t>
      </w:r>
      <w:r w:rsidR="001123D5">
        <w:t>ú</w:t>
      </w:r>
      <w:r w:rsidRPr="00A170F6">
        <w:t xml:space="preserve"> vek, </w:t>
      </w:r>
      <w:r w:rsidR="00A23A8E" w:rsidRPr="00A170F6">
        <w:t>kvalifikačne</w:t>
      </w:r>
      <w:r w:rsidRPr="00A170F6">
        <w:t xml:space="preserve">́ predpoklady alebo doklad o odbornej spôsobilosti podľa </w:t>
      </w:r>
      <w:r w:rsidR="00A23A8E" w:rsidRPr="00A170F6">
        <w:t>právnych</w:t>
      </w:r>
      <w:r w:rsidRPr="00A170F6">
        <w:t xml:space="preserve"> predpisov a </w:t>
      </w:r>
      <w:r w:rsidR="00A23A8E" w:rsidRPr="00A170F6">
        <w:t>ostatných</w:t>
      </w:r>
      <w:r w:rsidRPr="00A170F6">
        <w:t xml:space="preserve"> predpisov na zaistenie </w:t>
      </w:r>
      <w:r w:rsidR="00A23A8E" w:rsidRPr="00A170F6">
        <w:t>bezpečnosti</w:t>
      </w:r>
      <w:r w:rsidRPr="00A170F6">
        <w:t xml:space="preserve"> a ochrany zdravia pri práci.</w:t>
      </w:r>
      <w:r w:rsidR="0006741E" w:rsidRPr="00A170F6">
        <w:t xml:space="preserve"> </w:t>
      </w:r>
    </w:p>
    <w:p w14:paraId="73E1310E" w14:textId="425F5FA1" w:rsidR="0006741E" w:rsidRPr="00A170F6" w:rsidRDefault="00C9009C" w:rsidP="00C9009C">
      <w:pPr>
        <w:pStyle w:val="MLNadpislnku"/>
      </w:pPr>
      <w:r w:rsidRPr="00A170F6">
        <w:t>ZODPOVEDNOSŤ ZA ŠKODU A NÁHRADA ŠKODY</w:t>
      </w:r>
    </w:p>
    <w:p w14:paraId="26B9F7FC" w14:textId="731575C7" w:rsidR="00FF44FC" w:rsidRPr="00A170F6" w:rsidRDefault="00FF44FC" w:rsidP="00C9009C">
      <w:pPr>
        <w:pStyle w:val="MLOdsek"/>
      </w:pPr>
      <w:r w:rsidRPr="00A170F6">
        <w:t>Nebezpečenstvo škody a vlastnícke právo ku všetkým hmotným plneniam Diela vytvoreným a/alebo dodaným na základ</w:t>
      </w:r>
      <w:r w:rsidR="00F2766E">
        <w:t>e</w:t>
      </w:r>
      <w:r w:rsidRPr="00A170F6">
        <w:t xml:space="preserve"> Zmluvy o dielo prechádza na Objednávateľa odovzdaním Diela alebo jeho časti Objednávateľovi.</w:t>
      </w:r>
    </w:p>
    <w:p w14:paraId="32C93826" w14:textId="382962A4" w:rsidR="00895A50" w:rsidRPr="00A170F6" w:rsidRDefault="00895A50" w:rsidP="00C9009C">
      <w:pPr>
        <w:pStyle w:val="MLOdsek"/>
      </w:pPr>
      <w:r w:rsidRPr="00A170F6">
        <w:t>Každá zo Zmluvných strán nesie zodpovednosť za spôsobenú škodu porušením všeobecne platných a účinných právnych predpisov Slovenskej republiky a tejto Zmluvy.</w:t>
      </w:r>
    </w:p>
    <w:p w14:paraId="0ADE9C4C" w14:textId="112B5075" w:rsidR="002704F5" w:rsidRPr="00A170F6" w:rsidRDefault="002704F5" w:rsidP="00C9009C">
      <w:pPr>
        <w:pStyle w:val="MLOdsek"/>
      </w:pPr>
      <w:r w:rsidRPr="00A170F6">
        <w:t xml:space="preserve">Zhotoviteľ zodpovedá za škodu spôsobenú Objednávateľovi jeho zamestnancami a/alebo </w:t>
      </w:r>
      <w:r w:rsidR="00B73A43" w:rsidRPr="00A170F6">
        <w:t>subdodávateľ</w:t>
      </w:r>
      <w:r w:rsidRPr="00A170F6">
        <w:t xml:space="preserve">mi, pričom ustanovenia Zákonníka práce o zodpovednosti zamestnancov za škodu ako i ustanovenia Obchodného zákonníka o náhrade škody aplikovateľné na škodu spôsobenú </w:t>
      </w:r>
      <w:r w:rsidR="00B73A43" w:rsidRPr="00A170F6">
        <w:t>subdodávateľ</w:t>
      </w:r>
      <w:r w:rsidRPr="00A170F6">
        <w:t>mi tým nie sú dotknuté.</w:t>
      </w:r>
    </w:p>
    <w:p w14:paraId="45BA5280" w14:textId="15722D6F" w:rsidR="00742565" w:rsidRPr="00A170F6" w:rsidRDefault="00742565" w:rsidP="00C9009C">
      <w:pPr>
        <w:pStyle w:val="MLOdsek"/>
      </w:pPr>
      <w:r w:rsidRPr="00A170F6">
        <w:t xml:space="preserve">Zhotoviteľ zodpovedá za škodu, ktorá </w:t>
      </w:r>
      <w:r w:rsidR="00DE4479" w:rsidRPr="00A170F6">
        <w:t>vznikne</w:t>
      </w:r>
      <w:r w:rsidRPr="00A170F6">
        <w:t xml:space="preserve"> Objednávateľovi počas platnosti a existencie tejto Zmluvy o dielo a pôjde o škod</w:t>
      </w:r>
      <w:r w:rsidR="00DE4479" w:rsidRPr="00A170F6">
        <w:t>u spôsobenú</w:t>
      </w:r>
      <w:r w:rsidRPr="00A170F6">
        <w:t xml:space="preserve"> vadou informačného systému. Za takto spôsobenú škodu zodpovedá Zhotoviteľ, ak vznikla v čase platnej záruky na predmet Zmluvy o dielo. </w:t>
      </w:r>
    </w:p>
    <w:p w14:paraId="4693E03E" w14:textId="2A014691" w:rsidR="00742565" w:rsidRPr="00A170F6" w:rsidRDefault="00742565" w:rsidP="00C9009C">
      <w:pPr>
        <w:pStyle w:val="MLOdsek"/>
      </w:pPr>
      <w:r w:rsidRPr="00A170F6">
        <w:lastRenderedPageBreak/>
        <w:t>Na vznik zodpovednosti za spôsoben</w:t>
      </w:r>
      <w:r w:rsidR="004A3096" w:rsidRPr="00A170F6">
        <w:t>ú škodu</w:t>
      </w:r>
      <w:r w:rsidRPr="00A170F6">
        <w:t xml:space="preserve"> nie je nevyhnutné aby bola spôs</w:t>
      </w:r>
      <w:r w:rsidR="00025B70">
        <w:t>o</w:t>
      </w:r>
      <w:r w:rsidRPr="00A170F6">
        <w:t>bená úmyselným konaním Zhotoviteľa, Oprávnenej osoby Zhotovite</w:t>
      </w:r>
      <w:r w:rsidR="004A3096" w:rsidRPr="00A170F6">
        <w:t xml:space="preserve">ľa alebo inej poverenej osoby, ale postačuje spôsobenie škody z nedbanlivosti. </w:t>
      </w:r>
      <w:r w:rsidRPr="00A170F6">
        <w:t xml:space="preserve"> </w:t>
      </w:r>
    </w:p>
    <w:p w14:paraId="5B99E85C" w14:textId="4555E1BA" w:rsidR="00895A50" w:rsidRPr="00A170F6" w:rsidRDefault="00895A50" w:rsidP="00C9009C">
      <w:pPr>
        <w:pStyle w:val="MLOdsek"/>
      </w:pPr>
      <w:r w:rsidRPr="00A170F6">
        <w:t>Obe Zmluvné strany sa zaväzujú vyvinúť maximálne úsilie k predchádzaniu škodám a k minimalizácii vzniknutých škôd.</w:t>
      </w:r>
    </w:p>
    <w:p w14:paraId="7698C31B" w14:textId="0C183A00" w:rsidR="007B6E89" w:rsidRPr="00A170F6" w:rsidRDefault="00453BAF" w:rsidP="00C9009C">
      <w:pPr>
        <w:pStyle w:val="MLOdsek"/>
      </w:pPr>
      <w:r w:rsidRPr="00A170F6">
        <w:t>Zhotoviteľ</w:t>
      </w:r>
      <w:r w:rsidR="007B6E89" w:rsidRPr="00A170F6">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A170F6">
        <w:t>Zhotoviteľ</w:t>
      </w:r>
      <w:r w:rsidR="007B6E89" w:rsidRPr="00A170F6">
        <w:t xml:space="preserve"> nezodpovedá ani za škodu, ktorá vznikla v dôsledku vadného zadania zo strany Objednávateľa, ak </w:t>
      </w:r>
      <w:r w:rsidRPr="00A170F6">
        <w:t>Zhotoviteľ</w:t>
      </w:r>
      <w:r w:rsidR="007B6E89" w:rsidRPr="00A170F6">
        <w:t xml:space="preserve"> bezodkladne upozornil Objednávateľa na vadnosť tohto zadania a Objednávateľ na tomto zadaní naďalej </w:t>
      </w:r>
      <w:r w:rsidR="00B0727B" w:rsidRPr="00A170F6">
        <w:t xml:space="preserve">písomne </w:t>
      </w:r>
      <w:r w:rsidR="007B6E89" w:rsidRPr="00A170F6">
        <w:t>trval.</w:t>
      </w:r>
    </w:p>
    <w:p w14:paraId="356CF9ED" w14:textId="3014851E" w:rsidR="007978C0" w:rsidRPr="00A170F6" w:rsidRDefault="007978C0" w:rsidP="00C9009C">
      <w:pPr>
        <w:pStyle w:val="MLOdsek"/>
      </w:pPr>
      <w:r w:rsidRPr="00A170F6">
        <w:t>Ak nevhodné pokyny a/alebo podklady dané Objednávateľom prekážajú v riadnom plnení povinností Zhotoviteľa podľa tejto Zmluvy</w:t>
      </w:r>
      <w:r w:rsidR="002F03D0" w:rsidRPr="00A170F6">
        <w:t xml:space="preserve"> o dielo</w:t>
      </w:r>
      <w:r w:rsidRPr="00A170F6">
        <w:t>, je Zhotoviteľ povinný ich plnenie v nevyhnutnom rozsahu prerušiť do doby výmeny nevhodných podkladov alebo zmeny pokynov Objednávateľa alebo písomného oznámenia, že Objednávateľ trvá na poskytnutí plnení podľa tejto Zmluvy</w:t>
      </w:r>
      <w:r w:rsidR="00980493" w:rsidRPr="00A170F6">
        <w:t xml:space="preserve"> o dielo</w:t>
      </w:r>
      <w:r w:rsidRPr="00A170F6">
        <w:t xml:space="preserve"> s použitím podkladov a pokynov daných mu Objednávateľom. O dobu, po ktorú bolo potrebné plnenie povinností Zhotoviteľa podľa tejto Zmluvy</w:t>
      </w:r>
      <w:r w:rsidR="00980493" w:rsidRPr="00A170F6">
        <w:t xml:space="preserve"> o dielo</w:t>
      </w:r>
      <w:r w:rsidRPr="00A170F6">
        <w:t xml:space="preserve">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269A62B" w14:textId="4CD96523" w:rsidR="00372E63" w:rsidRPr="00A170F6" w:rsidRDefault="00372E63" w:rsidP="00C9009C">
      <w:pPr>
        <w:pStyle w:val="MLOdsek"/>
      </w:pPr>
      <w:r w:rsidRPr="00A170F6">
        <w:t>Zmluvné strany sa zaväzujú upozorniť písomne druhú Zmluvnú stranu bez zbytočného odkladu na vzniknuté okolnosti vylučujúce zodpovednosť, brániace riadnemu plneniu tejto Zmluvy</w:t>
      </w:r>
      <w:r w:rsidR="00980493" w:rsidRPr="00A170F6">
        <w:t xml:space="preserve"> o dielo</w:t>
      </w:r>
      <w:r w:rsidRPr="00A170F6">
        <w:t>. Zmluvné strany sa zaväzujú k vyvinutiu maximálneho úsilia na odvrátenie a prekonanie okolností vylučujúcich zodpovednosť.</w:t>
      </w:r>
    </w:p>
    <w:p w14:paraId="51DC3EB4" w14:textId="5C8805BD" w:rsidR="00372E63" w:rsidRPr="00A170F6" w:rsidRDefault="00453BAF" w:rsidP="00C9009C">
      <w:pPr>
        <w:pStyle w:val="MLOdsek"/>
      </w:pPr>
      <w:r w:rsidRPr="00A170F6">
        <w:t>Zhotoviteľ</w:t>
      </w:r>
      <w:r w:rsidR="00372E63" w:rsidRPr="00A170F6">
        <w:t xml:space="preserve"> je oprávnený zabezpečiť plnenie tejto Zmluvy </w:t>
      </w:r>
      <w:r w:rsidR="00980493" w:rsidRPr="00A170F6">
        <w:t xml:space="preserve">o dielo </w:t>
      </w:r>
      <w:r w:rsidR="00372E63" w:rsidRPr="00A170F6">
        <w:t xml:space="preserve">alebo jeho častí prostredníctvom </w:t>
      </w:r>
      <w:r w:rsidR="00B73A43" w:rsidRPr="00A170F6">
        <w:t>subdodávateľ</w:t>
      </w:r>
      <w:r w:rsidR="00372E63" w:rsidRPr="00A170F6">
        <w:t xml:space="preserve">ov </w:t>
      </w:r>
      <w:r w:rsidR="00555289" w:rsidRPr="00A170F6">
        <w:t>v súlade s podmienkami Verejného obstarávania a touto Zmluvou</w:t>
      </w:r>
      <w:r w:rsidR="00980493" w:rsidRPr="00A170F6">
        <w:t xml:space="preserve"> o dielo</w:t>
      </w:r>
      <w:r w:rsidR="00372E63" w:rsidRPr="00A170F6">
        <w:t xml:space="preserve">. </w:t>
      </w:r>
      <w:r w:rsidRPr="00A170F6">
        <w:t>Zhotoviteľ</w:t>
      </w:r>
      <w:r w:rsidR="00372E63" w:rsidRPr="00A170F6">
        <w:t xml:space="preserve"> zodpovedá za</w:t>
      </w:r>
      <w:r w:rsidR="006032E2" w:rsidRPr="00A170F6">
        <w:t xml:space="preserve"> k</w:t>
      </w:r>
      <w:r w:rsidR="00372E63" w:rsidRPr="00A170F6">
        <w:t>aždé plnenie</w:t>
      </w:r>
      <w:r w:rsidR="006032E2" w:rsidRPr="00A170F6">
        <w:t xml:space="preserve"> </w:t>
      </w:r>
      <w:r w:rsidR="00372E63" w:rsidRPr="00A170F6">
        <w:t xml:space="preserve">takéhoto </w:t>
      </w:r>
      <w:r w:rsidR="00B73A43" w:rsidRPr="00A170F6">
        <w:t>subdodávateľ</w:t>
      </w:r>
      <w:r w:rsidR="00372E63" w:rsidRPr="00A170F6">
        <w:t>a v rozsahu, ako keby plnenie poskytoval sám.</w:t>
      </w:r>
    </w:p>
    <w:p w14:paraId="7521B422" w14:textId="79420753" w:rsidR="003F7ECB" w:rsidRPr="00A170F6" w:rsidRDefault="003F7ECB" w:rsidP="00C9009C">
      <w:pPr>
        <w:pStyle w:val="MLOdsek"/>
      </w:pPr>
      <w:r w:rsidRPr="00A170F6">
        <w:t>V prípade okolností vyššej moci</w:t>
      </w:r>
      <w:r w:rsidR="00952F0C" w:rsidRPr="00A170F6">
        <w:t>, ktorou sa ro</w:t>
      </w:r>
      <w:r w:rsidR="003D562A" w:rsidRPr="00A170F6">
        <w:t>z</w:t>
      </w:r>
      <w:r w:rsidR="00952F0C" w:rsidRPr="00A170F6">
        <w:t>umie prekážka, ktorá nastala nezávisle od vôle Zmluvnej strany a bráni jej v splnení jej zmluvných povinností</w:t>
      </w:r>
      <w:r w:rsidR="003D562A" w:rsidRPr="00A170F6">
        <w:t xml:space="preserve"> a zároveň nemožno rozumne predpokladať, že by povinná Zmluvná strana túto prekážku alebo jej následky odvrátila alebo prekonala a tiež že by v čase vzniku záväzku túto prekážku predvídala, Zmluvná</w:t>
      </w:r>
      <w:r w:rsidRPr="00A170F6">
        <w:t xml:space="preserve"> strana, ktorá nesplní svoje povinnosti z tejto Zmluvy</w:t>
      </w:r>
      <w:r w:rsidR="00980493" w:rsidRPr="00A170F6">
        <w:t xml:space="preserve"> o dielo</w:t>
      </w:r>
      <w:r w:rsidRPr="00A170F6">
        <w:t xml:space="preserve">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A170F6">
        <w:t xml:space="preserve"> Čas pre splnenie povinnosti sa predlžuje o čas trvania akejkoľvek z okolností uvedených v</w:t>
      </w:r>
      <w:r w:rsidR="00113D09" w:rsidRPr="00A170F6">
        <w:t> tomto bode Zmluvy</w:t>
      </w:r>
      <w:r w:rsidR="00980493" w:rsidRPr="00A170F6">
        <w:t xml:space="preserve"> o dielo</w:t>
      </w:r>
      <w:r w:rsidR="00113D09" w:rsidRPr="00A170F6">
        <w:t xml:space="preserve"> </w:t>
      </w:r>
      <w:r w:rsidR="003D562A" w:rsidRPr="00A170F6">
        <w:t xml:space="preserve">a o čas </w:t>
      </w:r>
      <w:r w:rsidR="00113D09" w:rsidRPr="00A170F6">
        <w:t>nevyhnutný na</w:t>
      </w:r>
      <w:r w:rsidR="003D562A" w:rsidRPr="00A170F6">
        <w:t xml:space="preserve"> odstránenie ich následkov</w:t>
      </w:r>
      <w:r w:rsidR="00113D09" w:rsidRPr="00A170F6">
        <w:t>.</w:t>
      </w:r>
    </w:p>
    <w:p w14:paraId="54FE1BF8" w14:textId="511737D9" w:rsidR="00980493" w:rsidRPr="00A170F6" w:rsidRDefault="00980493" w:rsidP="00C9009C">
      <w:pPr>
        <w:pStyle w:val="MLOdsek"/>
      </w:pPr>
      <w:r w:rsidRPr="00A170F6">
        <w:t xml:space="preserve">Za konanie vylučujúce zodpovednosť sa považuje </w:t>
      </w:r>
      <w:r w:rsidR="00C2510F">
        <w:t xml:space="preserve">napr. </w:t>
      </w:r>
      <w:r w:rsidRPr="00A170F6">
        <w:t>konanie/nekonananie riadiaceho orgánu, sprostredkovateľského orgánu, cert</w:t>
      </w:r>
      <w:r w:rsidR="00C2510F">
        <w:t>i</w:t>
      </w:r>
      <w:r w:rsidRPr="00A170F6">
        <w:t>fikačného orgánu, orgánu auditu alebo iného orgánu oprávneného vstupovať do zmluvných vzťahov v zmysle zákona č. 292/204 Z. z. o príspevku poskytovanom z euróspkych štruk</w:t>
      </w:r>
      <w:r w:rsidR="00FB32E2">
        <w:t>t</w:t>
      </w:r>
      <w:r w:rsidRPr="00A170F6">
        <w:t>urálnych a investičných fondov a o zmene a doplnení niektorých zákonov  v platnom znení (ďalej len „</w:t>
      </w:r>
      <w:r w:rsidRPr="00806A41">
        <w:rPr>
          <w:b/>
          <w:i/>
        </w:rPr>
        <w:t>Zákon o EŠIF</w:t>
      </w:r>
      <w:r w:rsidRPr="00A170F6">
        <w:t>“) za predpokladu, že plnenie Zmluvy o dielo je realizáciou projektu financovaného z európskych štrukturálnych a investičnáých fondov EÚ.</w:t>
      </w:r>
    </w:p>
    <w:p w14:paraId="0C38ADA6" w14:textId="68D2F272" w:rsidR="0075747D" w:rsidRPr="00A170F6" w:rsidRDefault="00C9009C" w:rsidP="00C9009C">
      <w:pPr>
        <w:pStyle w:val="MLNadpislnku"/>
      </w:pPr>
      <w:r w:rsidRPr="00A170F6">
        <w:lastRenderedPageBreak/>
        <w:t>SUBDODÁVATELIA</w:t>
      </w:r>
      <w:r w:rsidR="00555289" w:rsidRPr="00A170F6">
        <w:t xml:space="preserve"> A REGISTER PARTEROV VEREJNÉHO </w:t>
      </w:r>
      <w:commentRangeStart w:id="66"/>
      <w:r w:rsidR="00555289" w:rsidRPr="00A170F6">
        <w:t>SEKTORA</w:t>
      </w:r>
      <w:commentRangeEnd w:id="66"/>
      <w:r w:rsidR="008A248A">
        <w:rPr>
          <w:rStyle w:val="Odkaznakomentr"/>
          <w:rFonts w:ascii="Calibri" w:eastAsia="Times New Roman" w:hAnsi="Calibri" w:cs="Times New Roman"/>
          <w:b w:val="0"/>
          <w:lang w:eastAsia="cs-CZ"/>
        </w:rPr>
        <w:commentReference w:id="66"/>
      </w:r>
    </w:p>
    <w:p w14:paraId="3C103F09" w14:textId="5803E39C" w:rsidR="0087328C" w:rsidRPr="00A170F6" w:rsidRDefault="0053190B" w:rsidP="00C9009C">
      <w:pPr>
        <w:pStyle w:val="MLOdsek"/>
      </w:pPr>
      <w:bookmarkStart w:id="67" w:name="_Ref531162385"/>
      <w:bookmarkStart w:id="68" w:name="_Ref518461143"/>
      <w:r w:rsidRPr="00A170F6">
        <w:t xml:space="preserve">Na poskytovanie plnení, ktoré tvoria súčasť </w:t>
      </w:r>
      <w:r w:rsidR="006D60CC" w:rsidRPr="00A170F6">
        <w:t>Diela</w:t>
      </w:r>
      <w:r w:rsidRPr="00A170F6">
        <w:t xml:space="preserve"> pre Objednávateľa, má </w:t>
      </w:r>
      <w:r w:rsidR="00453BAF" w:rsidRPr="00A170F6">
        <w:t>Zhotoviteľ</w:t>
      </w:r>
      <w:r w:rsidRPr="00A170F6">
        <w:t>, za podmienok dohodnutých v tejto Zmluve</w:t>
      </w:r>
      <w:r w:rsidR="00281230" w:rsidRPr="00A170F6">
        <w:t xml:space="preserve"> o dielo</w:t>
      </w:r>
      <w:r w:rsidR="009E3314" w:rsidRPr="00A170F6">
        <w:t>,</w:t>
      </w:r>
      <w:r w:rsidRPr="00A170F6">
        <w:t xml:space="preserve"> právo uzatvárať </w:t>
      </w:r>
      <w:r w:rsidR="00B73A43" w:rsidRPr="00A170F6">
        <w:t>subdodávateľ</w:t>
      </w:r>
      <w:r w:rsidRPr="00A170F6">
        <w:t xml:space="preserve">ské zmluvy. Tým nie je dotknutá zodpovednosť </w:t>
      </w:r>
      <w:r w:rsidR="00453BAF" w:rsidRPr="00A170F6">
        <w:t>Zhotoviteľ</w:t>
      </w:r>
      <w:r w:rsidRPr="00A170F6">
        <w:t xml:space="preserve">a za plnenie Zmluvy </w:t>
      </w:r>
      <w:r w:rsidR="00281230" w:rsidRPr="00A170F6">
        <w:t xml:space="preserve">o dielo </w:t>
      </w:r>
      <w:r w:rsidRPr="00A170F6">
        <w:t xml:space="preserve">v súlade s § 41 ods. 8 </w:t>
      </w:r>
      <w:r w:rsidR="003A17A9" w:rsidRPr="00A170F6">
        <w:t>ZVO</w:t>
      </w:r>
      <w:r w:rsidRPr="00A170F6">
        <w:t xml:space="preserve"> a </w:t>
      </w:r>
      <w:r w:rsidR="00453BAF" w:rsidRPr="00A170F6">
        <w:t>Zhotoviteľ</w:t>
      </w:r>
      <w:r w:rsidRPr="00A170F6">
        <w:t xml:space="preserve"> je povinný odovzdávať Objednávateľovi plnenia sám, na svoju zodpovednosť, v dohodnutom čase a v dohodnutej kvalite.</w:t>
      </w:r>
      <w:bookmarkEnd w:id="67"/>
      <w:r w:rsidRPr="00A170F6">
        <w:t xml:space="preserve"> </w:t>
      </w:r>
    </w:p>
    <w:p w14:paraId="5AD0E174" w14:textId="5C7D8F99" w:rsidR="00DF0F94" w:rsidRPr="00A170F6" w:rsidRDefault="0053190B" w:rsidP="00C9009C">
      <w:pPr>
        <w:pStyle w:val="MLOdsek"/>
      </w:pPr>
      <w:bookmarkStart w:id="69" w:name="_Ref1133289"/>
      <w:r w:rsidRPr="00A170F6">
        <w:t xml:space="preserve">Zoznam </w:t>
      </w:r>
      <w:r w:rsidR="00B73A43" w:rsidRPr="00A170F6">
        <w:t>subdodávateľ</w:t>
      </w:r>
      <w:r w:rsidRPr="00A170F6">
        <w:t xml:space="preserve">ov s ich identifikačnými údajmi v rozsahu: (i) meno a priezvisko alebo obchodné meno, resp. názov, (ii) adresa pobytu alebo sídlo, (iii) IČO alebo dátum narodenia, ak nebolo pridelené IČO, (iv) podiel plnenia zo Zmluvy </w:t>
      </w:r>
      <w:r w:rsidR="00281230" w:rsidRPr="00A170F6">
        <w:t xml:space="preserve">o dielo </w:t>
      </w:r>
      <w:r w:rsidRPr="00A170F6">
        <w:t xml:space="preserve">v percentuálnom vyjadrení, ako aj údaje o osobe oprávnenej konať za </w:t>
      </w:r>
      <w:r w:rsidR="00B73A43" w:rsidRPr="00A170F6">
        <w:t>subdodávateľ</w:t>
      </w:r>
      <w:r w:rsidRPr="00A170F6">
        <w:t>a v rozsahu meno a priezvisko, adresa pobytu a dátum narodenia, tvorí neoddeliteľnú súčasť tejto Zmluvy</w:t>
      </w:r>
      <w:r w:rsidR="00B71511" w:rsidRPr="00A170F6">
        <w:t xml:space="preserve"> ako</w:t>
      </w:r>
      <w:r w:rsidR="00BC7228" w:rsidRPr="00A170F6">
        <w:t xml:space="preserve"> </w:t>
      </w:r>
      <w:r w:rsidR="006032E2" w:rsidRPr="00A170F6">
        <w:rPr>
          <w:b/>
          <w:highlight w:val="yellow"/>
        </w:rPr>
        <w:t>Príloha č. 4</w:t>
      </w:r>
      <w:r w:rsidR="00B71511" w:rsidRPr="00A170F6">
        <w:t>.</w:t>
      </w:r>
      <w:bookmarkEnd w:id="68"/>
      <w:bookmarkEnd w:id="69"/>
      <w:r w:rsidR="00B71511" w:rsidRPr="00A170F6">
        <w:t xml:space="preserve"> </w:t>
      </w:r>
    </w:p>
    <w:p w14:paraId="538B977F" w14:textId="24F55629" w:rsidR="00B71511" w:rsidRPr="00A170F6" w:rsidRDefault="00453BAF" w:rsidP="00C9009C">
      <w:pPr>
        <w:pStyle w:val="MLOdsek"/>
      </w:pPr>
      <w:bookmarkStart w:id="70" w:name="_Ref1133290"/>
      <w:r w:rsidRPr="00A170F6">
        <w:t>Zhotoviteľ</w:t>
      </w:r>
      <w:r w:rsidR="00B71511" w:rsidRPr="00A170F6">
        <w:t xml:space="preserve"> je povinný písomne oznámiť </w:t>
      </w:r>
      <w:r w:rsidR="008B0564" w:rsidRPr="00A170F6">
        <w:t xml:space="preserve">Oprávnenenj osobe </w:t>
      </w:r>
      <w:r w:rsidR="00B71511" w:rsidRPr="00A170F6">
        <w:t xml:space="preserve"> Objednávateľa akúkoľvek zmenu údajov o </w:t>
      </w:r>
      <w:r w:rsidR="00B73A43" w:rsidRPr="00A170F6">
        <w:t>subdodávateľ</w:t>
      </w:r>
      <w:r w:rsidR="00B71511" w:rsidRPr="00A170F6">
        <w:t>ovi bezodkladne po tom, ako sa o takej zmene dozvedel.</w:t>
      </w:r>
      <w:bookmarkEnd w:id="70"/>
    </w:p>
    <w:p w14:paraId="0C439EC6" w14:textId="3E3C34F1" w:rsidR="00B71511" w:rsidRPr="00A170F6" w:rsidRDefault="00453BAF" w:rsidP="00C9009C">
      <w:pPr>
        <w:pStyle w:val="MLOdsek"/>
      </w:pPr>
      <w:bookmarkStart w:id="71" w:name="_Ref1133291"/>
      <w:r w:rsidRPr="00A170F6">
        <w:t>Zhotoviteľ</w:t>
      </w:r>
      <w:r w:rsidR="00B71511" w:rsidRPr="00A170F6">
        <w:t xml:space="preserve"> je oprávnený zmeniť alebo doplniť </w:t>
      </w:r>
      <w:r w:rsidR="00B73A43" w:rsidRPr="00A170F6">
        <w:t>subdodávateľ</w:t>
      </w:r>
      <w:r w:rsidR="00B71511" w:rsidRPr="00A170F6">
        <w:t xml:space="preserve">a počas trvania Zmluvy. </w:t>
      </w:r>
      <w:r w:rsidRPr="00A170F6">
        <w:t>Zhotoviteľ</w:t>
      </w:r>
      <w:r w:rsidR="00B71511" w:rsidRPr="00A170F6">
        <w:t xml:space="preserve"> je povinný </w:t>
      </w:r>
      <w:r w:rsidR="008B0564" w:rsidRPr="00A170F6">
        <w:t>je povinný</w:t>
      </w:r>
      <w:r w:rsidR="002D3D01">
        <w:t xml:space="preserve"> </w:t>
      </w:r>
      <w:r w:rsidR="00B71511" w:rsidRPr="00A170F6">
        <w:t xml:space="preserve">predložiť písomné oznámenie o zmene alebo doplnení </w:t>
      </w:r>
      <w:r w:rsidR="00CA4798" w:rsidRPr="00A170F6">
        <w:t>subdodávateľa</w:t>
      </w:r>
      <w:r w:rsidR="00B71511" w:rsidRPr="00A170F6">
        <w:t xml:space="preserve">, ktoré bude obsahovať údaje o navrhovanom </w:t>
      </w:r>
      <w:r w:rsidR="00CA4798" w:rsidRPr="00A170F6">
        <w:t>subdodávateľ</w:t>
      </w:r>
      <w:r w:rsidR="00B71511" w:rsidRPr="00A170F6">
        <w:t xml:space="preserve">ovi v rozsahu podľa </w:t>
      </w:r>
      <w:r w:rsidR="00281230" w:rsidRPr="00A170F6">
        <w:t xml:space="preserve">článku 19 </w:t>
      </w:r>
      <w:r w:rsidR="00B71511" w:rsidRPr="00A170F6">
        <w:t>Zmluvy</w:t>
      </w:r>
      <w:r w:rsidR="00281230" w:rsidRPr="00A170F6">
        <w:t xml:space="preserve"> o dielo</w:t>
      </w:r>
      <w:r w:rsidR="00B71511" w:rsidRPr="00A170F6">
        <w:t>.</w:t>
      </w:r>
      <w:bookmarkEnd w:id="71"/>
      <w:r w:rsidR="008B0564" w:rsidRPr="00A170F6">
        <w:t xml:space="preserve"> Akákoľvek zmena subdodávateľa, ktorá predstavuje zmenu Príloh</w:t>
      </w:r>
      <w:r w:rsidR="00687D2A">
        <w:t>y</w:t>
      </w:r>
      <w:r w:rsidR="008B0564" w:rsidRPr="00A170F6">
        <w:t xml:space="preserve"> č. </w:t>
      </w:r>
      <w:r w:rsidR="00687D2A">
        <w:t>4</w:t>
      </w:r>
      <w:r w:rsidR="008B0564" w:rsidRPr="00A170F6">
        <w:t xml:space="preserve"> musí Zhotoviteľ oznámiť 15 kalendárnych dní pred dňom zmeny alebo doplnení subdodávateľa. Zmena alebo doplnenie subdodávateľa podlieha súhlasu zo strany Objednávateľa. </w:t>
      </w:r>
    </w:p>
    <w:p w14:paraId="2C8964F1" w14:textId="254220BD" w:rsidR="00E24069" w:rsidRPr="00A170F6" w:rsidRDefault="00F3593D" w:rsidP="00C9009C">
      <w:pPr>
        <w:pStyle w:val="MLOdsek"/>
      </w:pPr>
      <w:r w:rsidRPr="00A170F6">
        <w:t xml:space="preserve">Porušenie povinnosti vyplývajúce z bodov </w:t>
      </w:r>
      <w:r w:rsidR="007A345A" w:rsidRPr="00A170F6">
        <w:fldChar w:fldCharType="begin"/>
      </w:r>
      <w:r w:rsidR="007A345A" w:rsidRPr="00A170F6">
        <w:instrText xml:space="preserve"> REF _Ref1133289 \r \h </w:instrText>
      </w:r>
      <w:r w:rsidR="006E7429" w:rsidRPr="00A170F6">
        <w:instrText xml:space="preserve"> \* MERGEFORMAT </w:instrText>
      </w:r>
      <w:r w:rsidR="007A345A" w:rsidRPr="00A170F6">
        <w:fldChar w:fldCharType="separate"/>
      </w:r>
      <w:r w:rsidR="00430F8B">
        <w:t>1</w:t>
      </w:r>
      <w:r w:rsidR="00687D2A">
        <w:t>8</w:t>
      </w:r>
      <w:r w:rsidR="00430F8B">
        <w:t>.2</w:t>
      </w:r>
      <w:r w:rsidR="007A345A" w:rsidRPr="00A170F6">
        <w:fldChar w:fldCharType="end"/>
      </w:r>
      <w:r w:rsidRPr="00A170F6">
        <w:t xml:space="preserve">, </w:t>
      </w:r>
      <w:r w:rsidR="007A345A" w:rsidRPr="00A170F6">
        <w:fldChar w:fldCharType="begin"/>
      </w:r>
      <w:r w:rsidR="007A345A" w:rsidRPr="00A170F6">
        <w:instrText xml:space="preserve"> REF _Ref1133290 \r \h </w:instrText>
      </w:r>
      <w:r w:rsidR="006E7429" w:rsidRPr="00A170F6">
        <w:instrText xml:space="preserve"> \* MERGEFORMAT </w:instrText>
      </w:r>
      <w:r w:rsidR="007A345A" w:rsidRPr="00A170F6">
        <w:fldChar w:fldCharType="separate"/>
      </w:r>
      <w:r w:rsidR="00430F8B">
        <w:t>1</w:t>
      </w:r>
      <w:r w:rsidR="00687D2A">
        <w:t>8</w:t>
      </w:r>
      <w:r w:rsidR="00430F8B">
        <w:t>.3</w:t>
      </w:r>
      <w:r w:rsidR="007A345A" w:rsidRPr="00A170F6">
        <w:fldChar w:fldCharType="end"/>
      </w:r>
      <w:r w:rsidRPr="00A170F6">
        <w:t xml:space="preserve"> a </w:t>
      </w:r>
      <w:r w:rsidR="007A345A" w:rsidRPr="00A170F6">
        <w:fldChar w:fldCharType="begin"/>
      </w:r>
      <w:r w:rsidR="007A345A" w:rsidRPr="00A170F6">
        <w:instrText xml:space="preserve"> REF _Ref1133291 \r \h </w:instrText>
      </w:r>
      <w:r w:rsidR="006E7429" w:rsidRPr="00A170F6">
        <w:instrText xml:space="preserve"> \* MERGEFORMAT </w:instrText>
      </w:r>
      <w:r w:rsidR="007A345A" w:rsidRPr="00A170F6">
        <w:fldChar w:fldCharType="separate"/>
      </w:r>
      <w:r w:rsidR="00430F8B">
        <w:t>1</w:t>
      </w:r>
      <w:r w:rsidR="00687D2A">
        <w:t>8</w:t>
      </w:r>
      <w:r w:rsidR="00430F8B">
        <w:t>.4</w:t>
      </w:r>
      <w:r w:rsidR="007A345A" w:rsidRPr="00A170F6">
        <w:fldChar w:fldCharType="end"/>
      </w:r>
      <w:r w:rsidRPr="00A170F6">
        <w:t xml:space="preserve"> tejto </w:t>
      </w:r>
      <w:r w:rsidR="00A67D3D" w:rsidRPr="00A170F6">
        <w:t>Z</w:t>
      </w:r>
      <w:r w:rsidRPr="00A170F6">
        <w:t>mluvy</w:t>
      </w:r>
      <w:r w:rsidR="00281230" w:rsidRPr="00A170F6">
        <w:t xml:space="preserve"> o diele</w:t>
      </w:r>
      <w:r w:rsidRPr="00A170F6">
        <w:t xml:space="preserve"> sa považuje za podstatné porušenie </w:t>
      </w:r>
      <w:r w:rsidR="00B3550D" w:rsidRPr="00A170F6">
        <w:t>Z</w:t>
      </w:r>
      <w:r w:rsidRPr="00A170F6">
        <w:t>mluvy</w:t>
      </w:r>
      <w:r w:rsidR="005719CE">
        <w:t xml:space="preserve"> o dielo</w:t>
      </w:r>
      <w:r w:rsidRPr="00A170F6">
        <w:t xml:space="preserve">. </w:t>
      </w:r>
    </w:p>
    <w:p w14:paraId="4E2D1E41" w14:textId="4DF29A5B" w:rsidR="00B71511" w:rsidRPr="00A170F6" w:rsidRDefault="00453BAF" w:rsidP="00C9009C">
      <w:pPr>
        <w:pStyle w:val="MLOdsek"/>
      </w:pPr>
      <w:r w:rsidRPr="00A170F6">
        <w:t>Zhotoviteľ</w:t>
      </w:r>
      <w:r w:rsidR="00B71511" w:rsidRPr="00A170F6">
        <w:t xml:space="preserve">, jeho subdodávatelia v zmysle § 2 ods. 5 písm. e) </w:t>
      </w:r>
      <w:r w:rsidR="003A17A9" w:rsidRPr="00A170F6">
        <w:t>ZVO</w:t>
      </w:r>
      <w:r w:rsidR="00B71511" w:rsidRPr="00A170F6">
        <w:t xml:space="preserve"> a subdodávatelia p</w:t>
      </w:r>
      <w:r w:rsidR="00C33878" w:rsidRPr="00A170F6">
        <w:t>odľa § 2 ods. 1 písm. a) bod 7 Z</w:t>
      </w:r>
      <w:r w:rsidR="00B71511" w:rsidRPr="00A170F6">
        <w:t xml:space="preserve">ákona o registri partnerov verejného sektora a o zmene a doplnení niektorých zákonov (ďalej spoločne </w:t>
      </w:r>
      <w:r w:rsidR="007710CE">
        <w:t>ako</w:t>
      </w:r>
      <w:r w:rsidR="00B71511" w:rsidRPr="00A170F6">
        <w:t xml:space="preserve"> „</w:t>
      </w:r>
      <w:r w:rsidR="007710CE">
        <w:rPr>
          <w:b/>
        </w:rPr>
        <w:t>S</w:t>
      </w:r>
      <w:r w:rsidR="00B71511" w:rsidRPr="00A170F6">
        <w:rPr>
          <w:b/>
        </w:rPr>
        <w:t>ubdodávatelia</w:t>
      </w:r>
      <w:r w:rsidR="00B71511" w:rsidRPr="00A170F6">
        <w:t xml:space="preserve">“), musia byť zapísaní do registra partnerov verejného sektora, a to počas celej doby trvania </w:t>
      </w:r>
      <w:r w:rsidR="002D3D01">
        <w:t xml:space="preserve">ich účasti na plnení tejto </w:t>
      </w:r>
      <w:r w:rsidR="00B71511" w:rsidRPr="00A170F6">
        <w:t>Zmluvy</w:t>
      </w:r>
      <w:r w:rsidR="00281230" w:rsidRPr="00A170F6">
        <w:t xml:space="preserve"> o dielo</w:t>
      </w:r>
      <w:r w:rsidR="00B71511" w:rsidRPr="00A170F6">
        <w:t xml:space="preserve">. U </w:t>
      </w:r>
      <w:r w:rsidR="007710CE">
        <w:t>S</w:t>
      </w:r>
      <w:r w:rsidR="00B73A43" w:rsidRPr="00A170F6">
        <w:t>ubdodávateľ</w:t>
      </w:r>
      <w:r w:rsidR="00B71511" w:rsidRPr="00A170F6">
        <w:t>ov táto povinnosť platí len vtedy, ak subdodávatelia majú povinnosť byť zapísaní v registri par</w:t>
      </w:r>
      <w:r w:rsidR="00C33878" w:rsidRPr="00A170F6">
        <w:t>tnerov verejného sektora podľa Z</w:t>
      </w:r>
      <w:r w:rsidR="00B71511" w:rsidRPr="00A170F6">
        <w:t>ákona o registri partnerov verejného sektora. Porušenie tejto povinnosti sa považuje za podstatné porušenie Zmluvy</w:t>
      </w:r>
      <w:r w:rsidR="00281230" w:rsidRPr="00A170F6">
        <w:t xml:space="preserve"> o</w:t>
      </w:r>
      <w:r w:rsidR="00734431">
        <w:t> </w:t>
      </w:r>
      <w:r w:rsidR="00281230" w:rsidRPr="00A170F6">
        <w:t>dielo</w:t>
      </w:r>
      <w:r w:rsidR="00734431">
        <w:t>.</w:t>
      </w:r>
      <w:r w:rsidR="00B71511" w:rsidRPr="00A170F6">
        <w:t xml:space="preserve"> </w:t>
      </w:r>
    </w:p>
    <w:p w14:paraId="7F2902F4" w14:textId="18BCD4DA" w:rsidR="00B71511" w:rsidRPr="00A170F6" w:rsidRDefault="00453BAF" w:rsidP="00C9009C">
      <w:pPr>
        <w:pStyle w:val="MLOdsek"/>
      </w:pPr>
      <w:r w:rsidRPr="00A170F6">
        <w:t>Zhotoviteľ</w:t>
      </w:r>
      <w:r w:rsidR="00B71511" w:rsidRPr="00A170F6">
        <w:t xml:space="preserve"> je povinný zabezpečiť, aby </w:t>
      </w:r>
      <w:r w:rsidR="007710CE">
        <w:t>S</w:t>
      </w:r>
      <w:r w:rsidR="00B71511" w:rsidRPr="00A170F6">
        <w:t xml:space="preserve">ubdodávatelia, ktorým vznikla povinnosť zápisu do registra partnerov verejného sektora, mali riadne splnené povinnosti ohľadom zápisu do registra partnerov verejného sektora v zmysle </w:t>
      </w:r>
      <w:r w:rsidR="00C33878" w:rsidRPr="00A170F6">
        <w:t>Z</w:t>
      </w:r>
      <w:r w:rsidR="00B71511" w:rsidRPr="00A170F6">
        <w:t>ákona o registri partnerov verejného sektora.</w:t>
      </w:r>
    </w:p>
    <w:p w14:paraId="532996DB" w14:textId="06E324C5" w:rsidR="00E27A65" w:rsidRPr="00A170F6" w:rsidRDefault="00453BAF" w:rsidP="00C9009C">
      <w:pPr>
        <w:pStyle w:val="MLOdsek"/>
      </w:pPr>
      <w:r w:rsidRPr="00A170F6">
        <w:t>Zhotoviteľ</w:t>
      </w:r>
      <w:r w:rsidR="00E27A65" w:rsidRPr="00A170F6">
        <w:t xml:space="preserve"> zodpovedá za správnosť a úplnosť údajov zapísaných </w:t>
      </w:r>
      <w:r w:rsidR="002D3D01">
        <w:t xml:space="preserve">o ňom </w:t>
      </w:r>
      <w:r w:rsidR="00E27A65" w:rsidRPr="00A170F6">
        <w:t>v registri partnerov verejného sektora, identifikáciu konečného užívateľa výhod</w:t>
      </w:r>
      <w:r w:rsidR="002D3D01">
        <w:t xml:space="preserve"> vo svojej spoločnosti, ako aj</w:t>
      </w:r>
      <w:r w:rsidR="00E27A65" w:rsidRPr="00A170F6">
        <w:t xml:space="preserve">  overovanie identifikácie konečného užívateľa v</w:t>
      </w:r>
      <w:r w:rsidR="00C33878" w:rsidRPr="00A170F6">
        <w:t>ýhod v zmysle § 11 Z</w:t>
      </w:r>
      <w:r w:rsidR="00E27A65" w:rsidRPr="00A170F6">
        <w:t>ákona o registri partnerov verejného sektora.</w:t>
      </w:r>
      <w:r w:rsidR="002D3D01">
        <w:t xml:space="preserve"> </w:t>
      </w:r>
    </w:p>
    <w:p w14:paraId="14189CC0" w14:textId="28E47172" w:rsidR="00DF0F94" w:rsidRPr="00A170F6" w:rsidRDefault="00E27A65" w:rsidP="00C9009C">
      <w:pPr>
        <w:pStyle w:val="MLOdsek"/>
      </w:pPr>
      <w:r w:rsidRPr="00A170F6">
        <w:t>Objednávateľ má právo odstúpiť od Zmluvy</w:t>
      </w:r>
      <w:r w:rsidR="00281230" w:rsidRPr="00A170F6">
        <w:t xml:space="preserve"> o dielo</w:t>
      </w:r>
      <w:r w:rsidRPr="00A170F6">
        <w:t xml:space="preserve"> z dôvodov </w:t>
      </w:r>
      <w:r w:rsidR="00C33878" w:rsidRPr="00A170F6">
        <w:t>uvedených v § 15 ods. 1 Z</w:t>
      </w:r>
      <w:r w:rsidRPr="00A170F6">
        <w:t>ákona o registri partnerov verejného sektora. Objednávateľ nie</w:t>
      </w:r>
      <w:r w:rsidR="00DB198F" w:rsidRPr="00A170F6">
        <w:t xml:space="preserve"> je</w:t>
      </w:r>
      <w:r w:rsidRPr="00A170F6">
        <w:t xml:space="preserve"> v omeškaní a nie je povinný plniť</w:t>
      </w:r>
      <w:r w:rsidR="00DB198F" w:rsidRPr="00A170F6">
        <w:t>,</w:t>
      </w:r>
      <w:r w:rsidRPr="00A170F6">
        <w:t xml:space="preserve"> čo mu ukladá Z</w:t>
      </w:r>
      <w:r w:rsidR="00DB198F" w:rsidRPr="00A170F6">
        <w:t>mluva</w:t>
      </w:r>
      <w:r w:rsidR="00281230" w:rsidRPr="00A170F6">
        <w:t xml:space="preserve"> o dielo,</w:t>
      </w:r>
      <w:r w:rsidR="00DB198F" w:rsidRPr="00A170F6">
        <w:t xml:space="preserve"> ak nastanú dôvody podľa </w:t>
      </w:r>
      <w:r w:rsidR="00C33878" w:rsidRPr="00A170F6">
        <w:t>§ 15 ods. 2 Z</w:t>
      </w:r>
      <w:r w:rsidRPr="00A170F6">
        <w:t xml:space="preserve">ákona </w:t>
      </w:r>
      <w:r w:rsidR="00DB198F" w:rsidRPr="00A170F6">
        <w:t>o registri partnerov verejného sektora</w:t>
      </w:r>
      <w:r w:rsidRPr="00A170F6">
        <w:t>. Zmluva zaniká doručením oznámenia o odstúpení od Zmluvy</w:t>
      </w:r>
      <w:r w:rsidR="00281230" w:rsidRPr="00A170F6">
        <w:t xml:space="preserve"> o dielo</w:t>
      </w:r>
      <w:r w:rsidRPr="00A170F6">
        <w:t>. Riadne poskytnuté plnenia, vzájomne poskytnuté do dňa odstúpenia od Zmluvy</w:t>
      </w:r>
      <w:r w:rsidR="00281230" w:rsidRPr="00A170F6">
        <w:t xml:space="preserve"> o dielo</w:t>
      </w:r>
      <w:r w:rsidRPr="00A170F6">
        <w:t>, si Zmluvné strany ponechajú</w:t>
      </w:r>
      <w:r w:rsidR="00DB198F" w:rsidRPr="00A170F6">
        <w:t xml:space="preserve">; tým nie je dotknutý nárok </w:t>
      </w:r>
      <w:r w:rsidR="00453BAF" w:rsidRPr="00A170F6">
        <w:t>Zhotoviteľ</w:t>
      </w:r>
      <w:r w:rsidR="00DB198F" w:rsidRPr="00A170F6">
        <w:t xml:space="preserve">a </w:t>
      </w:r>
      <w:r w:rsidR="00434C55" w:rsidRPr="00A170F6">
        <w:t>na odplatu za riadne dodané plne</w:t>
      </w:r>
      <w:r w:rsidR="00DB198F" w:rsidRPr="00A170F6">
        <w:t>nie podľa tejto Zmluvy</w:t>
      </w:r>
      <w:r w:rsidR="00281230" w:rsidRPr="00A170F6">
        <w:t xml:space="preserve"> o dielo</w:t>
      </w:r>
      <w:r w:rsidR="00DB198F" w:rsidRPr="00A170F6">
        <w:t>.</w:t>
      </w:r>
    </w:p>
    <w:p w14:paraId="1B638AA4" w14:textId="1630C9AD" w:rsidR="007073DE" w:rsidRPr="00EC59FF" w:rsidRDefault="00FD3F5D" w:rsidP="00C9009C">
      <w:pPr>
        <w:pStyle w:val="MLOdsek"/>
      </w:pPr>
      <w:r w:rsidRPr="00EC59FF">
        <w:t xml:space="preserve">Objednávateľ je oprávnený požadovať od Zhotoviteľa zmluvnú pokutu vo výške </w:t>
      </w:r>
      <w:commentRangeStart w:id="72"/>
      <w:r w:rsidRPr="00EC59FF">
        <w:t>1</w:t>
      </w:r>
      <w:r w:rsidR="004A1587" w:rsidRPr="00EC59FF">
        <w:t>0</w:t>
      </w:r>
      <w:r w:rsidRPr="00EC59FF">
        <w:t xml:space="preserve">.000,- EUR (slovom: </w:t>
      </w:r>
      <w:r w:rsidR="004A1587" w:rsidRPr="00EC59FF">
        <w:t>desať</w:t>
      </w:r>
      <w:r w:rsidRPr="00EC59FF">
        <w:t xml:space="preserve">tisíc eur) </w:t>
      </w:r>
      <w:commentRangeEnd w:id="72"/>
      <w:r w:rsidR="006C0488" w:rsidRPr="00EC59FF">
        <w:rPr>
          <w:rStyle w:val="Odkaznakomentr"/>
          <w:rFonts w:ascii="Calibri" w:hAnsi="Calibri" w:cs="Times New Roman"/>
        </w:rPr>
        <w:commentReference w:id="72"/>
      </w:r>
      <w:r w:rsidRPr="00EC59FF">
        <w:t xml:space="preserve">za každý deň existencie dôvodu vzniku práva na odstúpenie od Zmluvy v zmysle § 15 ods. 1 </w:t>
      </w:r>
      <w:r w:rsidR="00C33878" w:rsidRPr="00EC59FF">
        <w:t>Z</w:t>
      </w:r>
      <w:r w:rsidRPr="00EC59FF">
        <w:t>ákona</w:t>
      </w:r>
      <w:r w:rsidRPr="00EC59FF">
        <w:rPr>
          <w:lang w:eastAsia="ar-SA"/>
        </w:rPr>
        <w:t xml:space="preserve"> o registri partnerov verejného sektora</w:t>
      </w:r>
      <w:r w:rsidRPr="00EC59FF">
        <w:rPr>
          <w:i/>
        </w:rPr>
        <w:t>,</w:t>
      </w:r>
      <w:r w:rsidRPr="00EC59FF">
        <w:t xml:space="preserve"> resp. § 19 ods. 3 </w:t>
      </w:r>
      <w:r w:rsidR="003A17A9" w:rsidRPr="00EC59FF">
        <w:t>ZVO</w:t>
      </w:r>
      <w:r w:rsidRPr="00EC59FF">
        <w:t xml:space="preserve">. Právo Objednávateľa na </w:t>
      </w:r>
      <w:r w:rsidRPr="00EC59FF">
        <w:lastRenderedPageBreak/>
        <w:t>zmluvnú pokutu podľa predchádzajúcej vety</w:t>
      </w:r>
      <w:r w:rsidR="009837BB" w:rsidRPr="00EC59FF">
        <w:t xml:space="preserve"> </w:t>
      </w:r>
      <w:r w:rsidRPr="00EC59FF">
        <w:t>zaniká, ak Objednávateľ odstúpi od Zmluvy v súlade s §15 ods. 1</w:t>
      </w:r>
      <w:r w:rsidR="00C33878" w:rsidRPr="00EC59FF">
        <w:t xml:space="preserve"> Z</w:t>
      </w:r>
      <w:r w:rsidRPr="00EC59FF">
        <w:t xml:space="preserve">ákona o registri partnerov verejného sektora, resp. </w:t>
      </w:r>
      <w:r w:rsidR="009837BB" w:rsidRPr="00EC59FF">
        <w:t xml:space="preserve">podľa </w:t>
      </w:r>
      <w:r w:rsidRPr="00EC59FF">
        <w:t xml:space="preserve">§ 19 ods. 3 </w:t>
      </w:r>
      <w:r w:rsidR="003A17A9" w:rsidRPr="00EC59FF">
        <w:t>ZVO</w:t>
      </w:r>
      <w:r w:rsidR="00434C55" w:rsidRPr="00EC59FF">
        <w:t xml:space="preserve">. </w:t>
      </w:r>
    </w:p>
    <w:p w14:paraId="70F649B8" w14:textId="506EEE0D" w:rsidR="008B0564" w:rsidRPr="00A170F6" w:rsidRDefault="008B0564" w:rsidP="00C9009C">
      <w:pPr>
        <w:pStyle w:val="MLOdsek"/>
      </w:pPr>
      <w:commentRangeStart w:id="73"/>
      <w:r w:rsidRPr="00A170F6">
        <w:rPr>
          <w:rFonts w:ascii="Calibri" w:hAnsi="Calibri" w:cs="Arial"/>
        </w:rPr>
        <w:t>Na subdodávateľov sa vzťahuje povinosť strpieť výkon kontroly/auditu súvisiaceho s plnením podľa tejto Z</w:t>
      </w:r>
      <w:commentRangeEnd w:id="73"/>
      <w:r w:rsidR="006A6F01">
        <w:rPr>
          <w:rStyle w:val="Odkaznakomentr"/>
          <w:rFonts w:ascii="Calibri" w:hAnsi="Calibri" w:cs="Times New Roman"/>
        </w:rPr>
        <w:commentReference w:id="73"/>
      </w:r>
      <w:r w:rsidRPr="00A170F6">
        <w:rPr>
          <w:rFonts w:ascii="Calibri" w:hAnsi="Calibri" w:cs="Arial"/>
        </w:rPr>
        <w:t xml:space="preserve">mluvy kedykoľvek počas platnosti a účinnosti Zmluvy o poskytnutí nenávratného finančného príspevku č. </w:t>
      </w:r>
      <w:r w:rsidRPr="00A170F6">
        <w:rPr>
          <w:rFonts w:ascii="Calibri" w:hAnsi="Calibri" w:cs="Arial"/>
          <w:highlight w:val="yellow"/>
        </w:rPr>
        <w:t>..............</w:t>
      </w:r>
      <w:r w:rsidRPr="00A170F6">
        <w:rPr>
          <w:rFonts w:ascii="Calibri" w:hAnsi="Calibri" w:cs="Arial"/>
        </w:rPr>
        <w:t xml:space="preserve"> uzatvorenej dňa </w:t>
      </w:r>
      <w:r w:rsidRPr="00A170F6">
        <w:rPr>
          <w:rFonts w:ascii="Calibri" w:hAnsi="Calibri" w:cs="Arial"/>
          <w:highlight w:val="yellow"/>
        </w:rPr>
        <w:t>............</w:t>
      </w:r>
      <w:r w:rsidRPr="00A170F6">
        <w:rPr>
          <w:rFonts w:ascii="Calibri" w:hAnsi="Calibri" w:cs="Arial"/>
        </w:rPr>
        <w:t xml:space="preserve"> Objednávateľom ako prijímateľom nenávratného finančného príspevku a ktorej znenie je dostupné na </w:t>
      </w:r>
      <w:r w:rsidRPr="00A170F6">
        <w:rPr>
          <w:highlight w:val="yellow"/>
        </w:rPr>
        <w:t>.............</w:t>
      </w:r>
      <w:r w:rsidR="006C0488" w:rsidRPr="00A170F6">
        <w:rPr>
          <w:highlight w:val="yellow"/>
        </w:rPr>
        <w:t xml:space="preserve"> </w:t>
      </w:r>
      <w:r w:rsidRPr="00A170F6">
        <w:rPr>
          <w:rFonts w:ascii="Calibri" w:hAnsi="Calibri" w:cs="Arial"/>
          <w:highlight w:val="yellow"/>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53B635F7" w14:textId="2AD3852E" w:rsidR="00177E27" w:rsidRPr="00E1409C" w:rsidRDefault="00C9009C" w:rsidP="00C9009C">
      <w:pPr>
        <w:pStyle w:val="MLNadpislnku"/>
      </w:pPr>
      <w:commentRangeStart w:id="74"/>
      <w:r w:rsidRPr="00E1409C">
        <w:t>SANKCIE A ZMLUVNÉ POKUTY</w:t>
      </w:r>
      <w:commentRangeEnd w:id="74"/>
      <w:r w:rsidR="00281230" w:rsidRPr="00E1409C">
        <w:rPr>
          <w:rStyle w:val="Odkaznakomentr"/>
          <w:rFonts w:ascii="Calibri" w:eastAsia="Times New Roman" w:hAnsi="Calibri" w:cs="Times New Roman"/>
          <w:b w:val="0"/>
          <w:lang w:eastAsia="cs-CZ"/>
        </w:rPr>
        <w:commentReference w:id="74"/>
      </w:r>
    </w:p>
    <w:p w14:paraId="3030F683" w14:textId="008D4A14" w:rsidR="00177E27" w:rsidRPr="00E1409C" w:rsidRDefault="000503FC" w:rsidP="00C9009C">
      <w:pPr>
        <w:pStyle w:val="MLOdsek"/>
      </w:pPr>
      <w:r w:rsidRPr="00E1409C">
        <w:t>Ak bude Zhotoviteľ v omeškaní s plnením povinnosti odovzdať Objedná</w:t>
      </w:r>
      <w:r w:rsidR="00B76BAE" w:rsidRPr="00E1409C">
        <w:t>vateľovi Dielo alebo jeho časť</w:t>
      </w:r>
      <w:r w:rsidR="00467621" w:rsidRPr="00E1409C">
        <w:t xml:space="preserve"> v súlade čl. </w:t>
      </w:r>
      <w:r w:rsidR="000F4986">
        <w:t>4</w:t>
      </w:r>
      <w:r w:rsidR="00467621" w:rsidRPr="00E1409C">
        <w:t>.2 a) Zmluvy o dielo</w:t>
      </w:r>
      <w:r w:rsidR="008935E3" w:rsidRPr="00E1409C">
        <w:t xml:space="preserve">, </w:t>
      </w:r>
      <w:r w:rsidRPr="00E1409C">
        <w:t xml:space="preserve">Objednávateľ je oprávnený požadovať od Zhotoviteľa zmluvnú pokutu vo výške </w:t>
      </w:r>
      <w:r w:rsidR="006C0488" w:rsidRPr="00E1409C">
        <w:rPr>
          <w:rFonts w:eastAsiaTheme="minorHAnsi"/>
          <w:b/>
          <w:lang w:eastAsia="en-US"/>
        </w:rPr>
        <w:t>5%</w:t>
      </w:r>
      <w:r w:rsidRPr="00E1409C">
        <w:t xml:space="preserve"> </w:t>
      </w:r>
      <w:r w:rsidR="008935E3" w:rsidRPr="00E1409C">
        <w:t>z ceny Diela vrátane DPH</w:t>
      </w:r>
      <w:r w:rsidR="00B76BAE" w:rsidRPr="00E1409C">
        <w:t>, s ktorej dodaním je v omeškaní,</w:t>
      </w:r>
      <w:r w:rsidR="008935E3" w:rsidRPr="00E1409C">
        <w:t xml:space="preserve"> </w:t>
      </w:r>
      <w:r w:rsidRPr="00E1409C">
        <w:t>za každý deň omeškania.</w:t>
      </w:r>
    </w:p>
    <w:p w14:paraId="60099B7C" w14:textId="052C7503" w:rsidR="00AE7168" w:rsidRDefault="00AE7168" w:rsidP="00AE7168">
      <w:pPr>
        <w:pStyle w:val="MLOdsek"/>
      </w:pPr>
      <w:r w:rsidRPr="00E1409C">
        <w:t>Ak bude Zhotoviteľ v omeškaní s plnením povinnosti odstrániť záručnú vadu Diela</w:t>
      </w:r>
      <w:r w:rsidR="00E1409C" w:rsidRPr="00E1409C">
        <w:t xml:space="preserve"> prvej úrovne (A)</w:t>
      </w:r>
      <w:r w:rsidRPr="00E1409C">
        <w:t>, Objednávateľ je oprávnený požadovať od Zhotoviteľa zmluvnú pokutu vo výške</w:t>
      </w:r>
      <w:r w:rsidR="007B7ACC" w:rsidRPr="00E1409C">
        <w:t xml:space="preserve"> </w:t>
      </w:r>
      <w:r w:rsidR="007B7ACC" w:rsidRPr="00E1409C">
        <w:rPr>
          <w:rFonts w:eastAsiaTheme="minorHAnsi"/>
          <w:b/>
          <w:lang w:eastAsia="en-US"/>
        </w:rPr>
        <w:t>5%</w:t>
      </w:r>
      <w:r w:rsidR="007B7ACC" w:rsidRPr="00E1409C">
        <w:t xml:space="preserve"> z</w:t>
      </w:r>
      <w:r w:rsidR="004565AC">
        <w:t> </w:t>
      </w:r>
      <w:r w:rsidR="007B7ACC" w:rsidRPr="00E1409C">
        <w:t>ceny</w:t>
      </w:r>
      <w:r w:rsidR="004565AC">
        <w:t xml:space="preserve"> tej časti </w:t>
      </w:r>
      <w:r w:rsidR="007B7ACC" w:rsidRPr="00E1409C">
        <w:t xml:space="preserve"> Diela, ktorá je dotknutá takouto vadou </w:t>
      </w:r>
      <w:r w:rsidRPr="00E1409C">
        <w:t xml:space="preserve"> za každý deň omeškania.</w:t>
      </w:r>
      <w:r w:rsidR="004565AC">
        <w:t xml:space="preserve"> Za predpokladu, že nemožno určiť o ktorú časť Diela ide, počíta sa </w:t>
      </w:r>
      <w:r w:rsidR="004565AC" w:rsidRPr="00017453">
        <w:rPr>
          <w:b/>
        </w:rPr>
        <w:t xml:space="preserve">5% </w:t>
      </w:r>
      <w:r w:rsidR="004565AC">
        <w:t>z celkovej ceny Diela.</w:t>
      </w:r>
    </w:p>
    <w:p w14:paraId="0E055509" w14:textId="539DF176" w:rsidR="004565AC" w:rsidRPr="00E1409C" w:rsidRDefault="004565AC" w:rsidP="00017453">
      <w:pPr>
        <w:pStyle w:val="MLOdsek"/>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1</w:t>
      </w:r>
      <w:r w:rsidRPr="00E1409C">
        <w:rPr>
          <w:rFonts w:eastAsiaTheme="minorHAnsi"/>
          <w:b/>
          <w:lang w:eastAsia="en-US"/>
        </w:rPr>
        <w:t>%</w:t>
      </w:r>
      <w:r w:rsidRPr="00E1409C">
        <w:t xml:space="preserve"> </w:t>
      </w:r>
      <w:r>
        <w:t xml:space="preserve"> </w:t>
      </w:r>
      <w:r w:rsidRPr="00E1409C">
        <w:t xml:space="preserve">z ceny Diela, ktorá je dotknutá takouto vadou </w:t>
      </w:r>
      <w:commentRangeStart w:id="75"/>
      <w:commentRangeEnd w:id="75"/>
      <w:r w:rsidRPr="00E1409C">
        <w:rPr>
          <w:rStyle w:val="Odkaznakomentr"/>
          <w:rFonts w:ascii="Calibri" w:hAnsi="Calibri" w:cs="Times New Roman"/>
        </w:rPr>
        <w:commentReference w:id="75"/>
      </w:r>
      <w:r w:rsidRPr="00E1409C">
        <w:t xml:space="preserve"> </w:t>
      </w:r>
      <w:r w:rsidRPr="00017453">
        <w:rPr>
          <w:b/>
        </w:rPr>
        <w:t>za každý deň omeškania</w:t>
      </w:r>
      <w:r w:rsidRPr="00E1409C">
        <w:t>.</w:t>
      </w:r>
      <w:r w:rsidRPr="004565AC">
        <w:t xml:space="preserve"> </w:t>
      </w:r>
      <w:r>
        <w:t xml:space="preserve">Za predpokladu, že nemožno určiť o ktorú časť Diela ide, počíta sa </w:t>
      </w:r>
      <w:r w:rsidRPr="00017453">
        <w:rPr>
          <w:b/>
        </w:rPr>
        <w:t>1% z </w:t>
      </w:r>
      <w:r>
        <w:t>celkovej ceny Diela.</w:t>
      </w:r>
    </w:p>
    <w:p w14:paraId="0323D79B" w14:textId="1CE985E4" w:rsidR="008034FE" w:rsidRPr="00E1409C" w:rsidRDefault="008034FE" w:rsidP="00B73A43">
      <w:pPr>
        <w:pStyle w:val="MLOdsek"/>
      </w:pPr>
      <w:bookmarkStart w:id="76" w:name="_Ref306675"/>
      <w:r w:rsidRPr="00E1409C">
        <w:t xml:space="preserve">Ak bude Zhotoviteľ v omeškaní s plnením povinností podľa </w:t>
      </w:r>
      <w:r w:rsidR="008E7C36" w:rsidRPr="00E1409C">
        <w:rPr>
          <w:b/>
        </w:rPr>
        <w:t>bod</w:t>
      </w:r>
      <w:r w:rsidR="007B7ACC" w:rsidRPr="00E1409C">
        <w:rPr>
          <w:b/>
        </w:rPr>
        <w:t>u</w:t>
      </w:r>
      <w:r w:rsidR="008E7C36" w:rsidRPr="00E1409C">
        <w:rPr>
          <w:b/>
        </w:rPr>
        <w:t xml:space="preserve"> </w:t>
      </w:r>
      <w:r w:rsidR="008E7C36" w:rsidRPr="00E1409C">
        <w:rPr>
          <w:b/>
        </w:rPr>
        <w:fldChar w:fldCharType="begin"/>
      </w:r>
      <w:r w:rsidR="008E7C36" w:rsidRPr="00E1409C">
        <w:rPr>
          <w:b/>
        </w:rPr>
        <w:instrText xml:space="preserve"> REF _Ref31966983 \r \h </w:instrText>
      </w:r>
      <w:r w:rsidR="00E1409C">
        <w:rPr>
          <w:b/>
        </w:rPr>
        <w:instrText xml:space="preserve"> \* MERGEFORMAT </w:instrText>
      </w:r>
      <w:r w:rsidR="008E7C36" w:rsidRPr="00E1409C">
        <w:rPr>
          <w:b/>
        </w:rPr>
      </w:r>
      <w:r w:rsidR="008E7C36" w:rsidRPr="00E1409C">
        <w:rPr>
          <w:b/>
        </w:rPr>
        <w:fldChar w:fldCharType="separate"/>
      </w:r>
      <w:r w:rsidR="008E7C36" w:rsidRPr="00E1409C">
        <w:rPr>
          <w:b/>
        </w:rPr>
        <w:t>1</w:t>
      </w:r>
      <w:r w:rsidR="00293F9B">
        <w:rPr>
          <w:b/>
        </w:rPr>
        <w:t>0</w:t>
      </w:r>
      <w:r w:rsidR="008E7C36" w:rsidRPr="00E1409C">
        <w:rPr>
          <w:b/>
        </w:rPr>
        <w:t>.1</w:t>
      </w:r>
      <w:r w:rsidR="008E7C36" w:rsidRPr="00E1409C">
        <w:rPr>
          <w:b/>
        </w:rPr>
        <w:fldChar w:fldCharType="end"/>
      </w:r>
      <w:r w:rsidR="008E7C36" w:rsidRPr="00E1409C">
        <w:rPr>
          <w:b/>
        </w:rPr>
        <w:t xml:space="preserve"> </w:t>
      </w:r>
      <w:r w:rsidR="008C19FF" w:rsidRPr="00E1409C">
        <w:rPr>
          <w:b/>
        </w:rPr>
        <w:t>Zmluvy</w:t>
      </w:r>
      <w:r w:rsidRPr="00E1409C">
        <w:t xml:space="preserve">, Objednávateľ je oprávnený požadovať od Zhotoviteľa zmluvnú pokutu vo výške </w:t>
      </w:r>
      <w:commentRangeStart w:id="77"/>
      <w:r w:rsidR="006C0488" w:rsidRPr="00E1409C">
        <w:rPr>
          <w:rFonts w:eastAsiaTheme="minorHAnsi"/>
          <w:b/>
          <w:lang w:eastAsia="en-US"/>
        </w:rPr>
        <w:t>10.000,-</w:t>
      </w:r>
      <w:r w:rsidR="006C0488" w:rsidRPr="00E1409C">
        <w:rPr>
          <w:b/>
        </w:rPr>
        <w:t xml:space="preserve"> </w:t>
      </w:r>
      <w:r w:rsidRPr="00E1409C">
        <w:rPr>
          <w:b/>
        </w:rPr>
        <w:t>EUR</w:t>
      </w:r>
      <w:r w:rsidRPr="00E1409C">
        <w:t xml:space="preserve"> </w:t>
      </w:r>
      <w:commentRangeEnd w:id="77"/>
      <w:r w:rsidR="006C0488" w:rsidRPr="00E1409C">
        <w:rPr>
          <w:rStyle w:val="Odkaznakomentr"/>
          <w:rFonts w:ascii="Calibri" w:hAnsi="Calibri" w:cs="Times New Roman"/>
        </w:rPr>
        <w:commentReference w:id="77"/>
      </w:r>
      <w:r w:rsidRPr="00E1409C">
        <w:t>za každý deň omeškania.</w:t>
      </w:r>
      <w:bookmarkEnd w:id="76"/>
    </w:p>
    <w:p w14:paraId="38364E77" w14:textId="2D1F5A88" w:rsidR="00151BF1" w:rsidRPr="00A170F6" w:rsidRDefault="00151BF1" w:rsidP="00C9009C">
      <w:pPr>
        <w:pStyle w:val="MLOdsek"/>
      </w:pPr>
      <w:r w:rsidRPr="00A170F6">
        <w:t>Zh</w:t>
      </w:r>
      <w:r w:rsidR="00932429" w:rsidRPr="00A170F6">
        <w:t>otoviteľ sa zaväzuje predložiť O</w:t>
      </w:r>
      <w:r w:rsidRPr="00A170F6">
        <w:t xml:space="preserve">bjednávateľovi </w:t>
      </w:r>
      <w:r w:rsidRPr="00597FD5">
        <w:rPr>
          <w:b/>
        </w:rPr>
        <w:t>vyhlásenie o splnení požiadaviek</w:t>
      </w:r>
      <w:r w:rsidRPr="00A170F6">
        <w:t xml:space="preserve"> podľa </w:t>
      </w:r>
      <w:r w:rsidR="00017453">
        <w:t>platnej legislatívy, najmä</w:t>
      </w:r>
      <w:r w:rsidR="00597FD5">
        <w:t xml:space="preserve"> </w:t>
      </w:r>
      <w:r w:rsidR="00597FD5" w:rsidRPr="00597FD5">
        <w:rPr>
          <w:b/>
        </w:rPr>
        <w:t>Vyhlášky 78/2020 Z.z.</w:t>
      </w:r>
      <w:r w:rsidR="00597FD5">
        <w:t xml:space="preserve">, </w:t>
      </w:r>
      <w:r w:rsidR="00597FD5" w:rsidRPr="00597FD5">
        <w:rPr>
          <w:b/>
        </w:rPr>
        <w:t xml:space="preserve">Vyhlášky </w:t>
      </w:r>
      <w:r w:rsidR="00017453">
        <w:rPr>
          <w:b/>
        </w:rPr>
        <w:t>85</w:t>
      </w:r>
      <w:r w:rsidR="00597FD5" w:rsidRPr="00597FD5">
        <w:rPr>
          <w:b/>
        </w:rPr>
        <w:t>/2020 Z.z</w:t>
      </w:r>
      <w:r w:rsidR="00597FD5">
        <w:t>. a </w:t>
      </w:r>
      <w:r w:rsidR="00597FD5" w:rsidRPr="00597FD5">
        <w:rPr>
          <w:b/>
        </w:rPr>
        <w:t>Vyhlášky 179 /2020 Z.z</w:t>
      </w:r>
      <w:r w:rsidR="00597FD5">
        <w:t xml:space="preserve">. </w:t>
      </w:r>
      <w:r w:rsidRPr="00A170F6">
        <w:t xml:space="preserve">a to pre každú takúto požiadavku osobitne, vrátane spôsobu implementácie. </w:t>
      </w:r>
      <w:r w:rsidR="00932429" w:rsidRPr="00A170F6">
        <w:t>Ak Zhotoviteľ nepredloží O</w:t>
      </w:r>
      <w:r w:rsidRPr="00A170F6">
        <w:t xml:space="preserve">bjednávateľovi predmetné </w:t>
      </w:r>
      <w:r w:rsidR="00932429" w:rsidRPr="00A170F6">
        <w:t>vyhlásenie, O</w:t>
      </w:r>
      <w:r w:rsidRPr="00A170F6">
        <w:t xml:space="preserve">bjednávateľ </w:t>
      </w:r>
      <w:r w:rsidR="00932429" w:rsidRPr="00A170F6">
        <w:t>je oprávnený požadovať od Z</w:t>
      </w:r>
      <w:r w:rsidRPr="00A170F6">
        <w:t xml:space="preserve">hotoviteľa zmluvnú pokutu vo výške </w:t>
      </w:r>
      <w:r w:rsidR="006C0488" w:rsidRPr="00A170F6">
        <w:rPr>
          <w:rFonts w:eastAsiaTheme="minorHAnsi"/>
          <w:b/>
          <w:lang w:eastAsia="en-US"/>
        </w:rPr>
        <w:t>100</w:t>
      </w:r>
      <w:r w:rsidR="006C0488" w:rsidRPr="00A170F6">
        <w:rPr>
          <w:b/>
        </w:rPr>
        <w:t xml:space="preserve"> </w:t>
      </w:r>
      <w:r w:rsidRPr="00A170F6">
        <w:rPr>
          <w:b/>
        </w:rPr>
        <w:t xml:space="preserve">% </w:t>
      </w:r>
      <w:r w:rsidRPr="00A170F6">
        <w:t xml:space="preserve">z ceny </w:t>
      </w:r>
      <w:r w:rsidR="00932429" w:rsidRPr="00A170F6">
        <w:t>Diela</w:t>
      </w:r>
      <w:r w:rsidRPr="00A170F6">
        <w:t xml:space="preserve"> vrátane DPH.</w:t>
      </w:r>
    </w:p>
    <w:p w14:paraId="0B4DD56D" w14:textId="0105528A" w:rsidR="000503FC" w:rsidRPr="00A170F6" w:rsidRDefault="00AA5F35" w:rsidP="00C9009C">
      <w:pPr>
        <w:pStyle w:val="MLOdsek"/>
      </w:pPr>
      <w:r w:rsidRPr="00A170F6">
        <w:t xml:space="preserve">V prípade omeškania </w:t>
      </w:r>
      <w:r w:rsidR="006F7A88" w:rsidRPr="00A170F6">
        <w:t>O</w:t>
      </w:r>
      <w:r w:rsidRPr="00A170F6">
        <w:t xml:space="preserve">bjednávateľa so splnením peňažného záväzku alebo jeho časti, má </w:t>
      </w:r>
      <w:r w:rsidR="006F7A88" w:rsidRPr="00A170F6">
        <w:t>Z</w:t>
      </w:r>
      <w:r w:rsidRPr="00A170F6">
        <w:t xml:space="preserve">hotoviteľ právo v súlade s </w:t>
      </w:r>
      <w:r w:rsidRPr="00017453">
        <w:rPr>
          <w:b/>
        </w:rPr>
        <w:t>§ 369a Obchodného zákonníka v znení zákona č. 9/2013 Z. z.</w:t>
      </w:r>
      <w:r w:rsidRPr="00A170F6">
        <w:t xml:space="preserve"> uplatniť si z nezaplatenej sumy úroky z omeškania v sadzbe podľa </w:t>
      </w:r>
      <w:r w:rsidRPr="00017453">
        <w:rPr>
          <w:b/>
        </w:rPr>
        <w:t>Nariadenia vlády SR č. 21/2013 Z.z</w:t>
      </w:r>
      <w:r w:rsidR="000503FC" w:rsidRPr="00A170F6">
        <w:t>.</w:t>
      </w:r>
    </w:p>
    <w:p w14:paraId="4D789D83" w14:textId="55590477" w:rsidR="003916EF" w:rsidRPr="00A170F6" w:rsidRDefault="00932429" w:rsidP="00C9009C">
      <w:pPr>
        <w:pStyle w:val="MLOdsek"/>
      </w:pPr>
      <w:r w:rsidRPr="00A170F6">
        <w:t>Celková suma všetkých zmluvných pokút a úrokov z omeškania, ktoré bude Zhotoviteľ alebo Objednávate</w:t>
      </w:r>
      <w:r w:rsidR="008D0CB9" w:rsidRPr="00A170F6">
        <w:t>ľ povinný zaplatiť podľa tejto Z</w:t>
      </w:r>
      <w:r w:rsidRPr="00A170F6">
        <w:t xml:space="preserve">mluvy, neprekročí </w:t>
      </w:r>
      <w:commentRangeStart w:id="78"/>
      <w:r w:rsidR="0011630C" w:rsidRPr="00A170F6">
        <w:rPr>
          <w:b/>
          <w:highlight w:val="yellow"/>
        </w:rPr>
        <w:t>100</w:t>
      </w:r>
      <w:r w:rsidRPr="00A170F6">
        <w:rPr>
          <w:b/>
          <w:highlight w:val="yellow"/>
        </w:rPr>
        <w:t xml:space="preserve"> %</w:t>
      </w:r>
      <w:commentRangeEnd w:id="78"/>
      <w:r w:rsidR="006C0488" w:rsidRPr="00A170F6">
        <w:rPr>
          <w:rStyle w:val="Odkaznakomentr"/>
          <w:rFonts w:ascii="Calibri" w:hAnsi="Calibri" w:cs="Times New Roman"/>
        </w:rPr>
        <w:commentReference w:id="78"/>
      </w:r>
      <w:r w:rsidRPr="00A170F6">
        <w:t xml:space="preserve"> z ceny Diela vrátane DPH. </w:t>
      </w:r>
    </w:p>
    <w:p w14:paraId="315CB563" w14:textId="3246A76C" w:rsidR="00932429" w:rsidRPr="00115BD2" w:rsidRDefault="00932429" w:rsidP="00C9009C">
      <w:pPr>
        <w:pStyle w:val="MLOdsek"/>
      </w:pPr>
      <w:r w:rsidRPr="00A170F6">
        <w:t>Zaplatením zmluvnej pokuty nie je dotknutý nárok Zmluvných strán na náhradu škody</w:t>
      </w:r>
      <w:r w:rsidR="003916EF" w:rsidRPr="00A170F6">
        <w:t xml:space="preserve"> spôsobenú  porušením povinností, na ktorú sa vzťahuje zmluvná pokuta, ktorá prevyšuje výšku dohodnutej </w:t>
      </w:r>
      <w:r w:rsidR="003916EF" w:rsidRPr="00115BD2">
        <w:t>zmluvnej pokuty.</w:t>
      </w:r>
      <w:r w:rsidR="00467621" w:rsidRPr="00115BD2">
        <w:t xml:space="preserve"> </w:t>
      </w:r>
    </w:p>
    <w:p w14:paraId="5B919E1E" w14:textId="2867B05A" w:rsidR="00467621" w:rsidRPr="00115BD2" w:rsidRDefault="00467621" w:rsidP="00C9009C">
      <w:pPr>
        <w:pStyle w:val="MLOdsek"/>
      </w:pPr>
      <w:r w:rsidRPr="00115BD2">
        <w:lastRenderedPageBreak/>
        <w:t>V prípade ak</w:t>
      </w:r>
      <w:r w:rsidR="00BA7514" w:rsidRPr="00115BD2">
        <w:t xml:space="preserve"> si</w:t>
      </w:r>
      <w:r w:rsidRPr="00115BD2">
        <w:t xml:space="preserve"> Objednávateľ uplatní </w:t>
      </w:r>
      <w:r w:rsidR="002132D5" w:rsidRPr="00115BD2">
        <w:t>z</w:t>
      </w:r>
      <w:r w:rsidR="004F494B" w:rsidRPr="00115BD2">
        <w:t xml:space="preserve">mluvnú pokutu </w:t>
      </w:r>
      <w:r w:rsidR="00017453">
        <w:t xml:space="preserve">v súlade s bodmi </w:t>
      </w:r>
      <w:r w:rsidR="00017453" w:rsidRPr="00017453">
        <w:rPr>
          <w:b/>
        </w:rPr>
        <w:t>19.1, 19.2 a 19</w:t>
      </w:r>
      <w:r w:rsidRPr="00017453">
        <w:rPr>
          <w:b/>
        </w:rPr>
        <w:t>.3</w:t>
      </w:r>
      <w:r w:rsidRPr="00115BD2">
        <w:t xml:space="preserve"> </w:t>
      </w:r>
      <w:r w:rsidR="004F494B" w:rsidRPr="00115BD2">
        <w:t xml:space="preserve">tohto článku </w:t>
      </w:r>
      <w:r w:rsidR="004F494B" w:rsidRPr="00017453">
        <w:rPr>
          <w:b/>
        </w:rPr>
        <w:t>Zmluvy o dielo</w:t>
      </w:r>
      <w:r w:rsidR="004F494B" w:rsidRPr="00115BD2">
        <w:t xml:space="preserve">,  bude </w:t>
      </w:r>
      <w:r w:rsidR="002132D5" w:rsidRPr="00115BD2">
        <w:t xml:space="preserve">mať </w:t>
      </w:r>
      <w:r w:rsidR="0025121A" w:rsidRPr="00115BD2">
        <w:t xml:space="preserve">Objednávateľ </w:t>
      </w:r>
      <w:r w:rsidR="002132D5" w:rsidRPr="00115BD2">
        <w:t xml:space="preserve">právo započítať ju voči pohľadávke </w:t>
      </w:r>
      <w:r w:rsidR="004F494B" w:rsidRPr="00115BD2">
        <w:t xml:space="preserve">v najbližšom fakturačnom miľníku. </w:t>
      </w:r>
    </w:p>
    <w:p w14:paraId="31F9CC7B" w14:textId="358C1B66" w:rsidR="004F494B" w:rsidRPr="00115BD2" w:rsidRDefault="004F494B" w:rsidP="00C9009C">
      <w:pPr>
        <w:pStyle w:val="MLOdsek"/>
      </w:pPr>
      <w:r w:rsidRPr="00115BD2">
        <w:t xml:space="preserve">V prípade ak dôjde </w:t>
      </w:r>
      <w:r w:rsidR="00017453">
        <w:t xml:space="preserve">k omeškaniu  v súlade s bodmi </w:t>
      </w:r>
      <w:r w:rsidR="00017453" w:rsidRPr="00017453">
        <w:rPr>
          <w:b/>
        </w:rPr>
        <w:t>19.1, 19.2 a 19</w:t>
      </w:r>
      <w:r w:rsidRPr="00017453">
        <w:rPr>
          <w:b/>
        </w:rPr>
        <w:t>.3</w:t>
      </w:r>
      <w:r w:rsidRPr="00115BD2">
        <w:t xml:space="preserve"> tohto článku v troch rozdielnych prípadoch počas platnosti a účinnosti tejto Zmluvy o dielo, bez ohľadu nato či pôjde omeškanie s odovzdaním tej istej časti Diela alebo rozdielnej časti Diela, </w:t>
      </w:r>
      <w:r w:rsidR="00FF32DA" w:rsidRPr="00115BD2">
        <w:t>bude takéto konanie takým</w:t>
      </w:r>
      <w:r w:rsidR="00B369C7" w:rsidRPr="00115BD2">
        <w:t xml:space="preserve"> </w:t>
      </w:r>
      <w:r w:rsidRPr="00115BD2">
        <w:t xml:space="preserve"> </w:t>
      </w:r>
      <w:r w:rsidR="006A132B" w:rsidRPr="00115BD2">
        <w:t>podstatn</w:t>
      </w:r>
      <w:r w:rsidR="00FF32DA" w:rsidRPr="00115BD2">
        <w:t>ým</w:t>
      </w:r>
      <w:r w:rsidR="006A132B" w:rsidRPr="00115BD2">
        <w:t xml:space="preserve"> porušen</w:t>
      </w:r>
      <w:r w:rsidR="00FF32DA" w:rsidRPr="00115BD2">
        <w:t>ím</w:t>
      </w:r>
      <w:r w:rsidR="006A132B" w:rsidRPr="00115BD2">
        <w:t xml:space="preserve"> Zmluvy o</w:t>
      </w:r>
      <w:r w:rsidR="00B369C7" w:rsidRPr="00115BD2">
        <w:t xml:space="preserve"> dielo, pri ktorom je Objednávateľ </w:t>
      </w:r>
      <w:r w:rsidR="00A33B09" w:rsidRPr="00115BD2">
        <w:t xml:space="preserve">oprávnený </w:t>
      </w:r>
      <w:r w:rsidR="00B369C7" w:rsidRPr="00115BD2">
        <w:t xml:space="preserve">odstúpiť od </w:t>
      </w:r>
      <w:r w:rsidR="00B369C7" w:rsidRPr="00017453">
        <w:rPr>
          <w:b/>
        </w:rPr>
        <w:t>Zmluvy o dielo</w:t>
      </w:r>
      <w:r w:rsidR="00B369C7" w:rsidRPr="00115BD2">
        <w:t>.</w:t>
      </w:r>
    </w:p>
    <w:p w14:paraId="35CD5CCE" w14:textId="1B0A576B" w:rsidR="002B43BD" w:rsidRPr="00A170F6" w:rsidRDefault="00C9009C" w:rsidP="00C9009C">
      <w:pPr>
        <w:pStyle w:val="MLNadpislnku"/>
      </w:pPr>
      <w:r w:rsidRPr="00A170F6">
        <w:t>ZMENY DIELA A ZMENY ZMLUVY</w:t>
      </w:r>
    </w:p>
    <w:p w14:paraId="1A963503" w14:textId="0CFB262A" w:rsidR="003427C5" w:rsidRPr="00A170F6" w:rsidRDefault="00EC0287" w:rsidP="00EC0287">
      <w:pPr>
        <w:pStyle w:val="MLOdsek"/>
        <w:tabs>
          <w:tab w:val="clear" w:pos="1021"/>
          <w:tab w:val="num" w:pos="737"/>
        </w:tabs>
      </w:pPr>
      <w:r w:rsidRPr="00A170F6">
        <w:t xml:space="preserve">Ak </w:t>
      </w:r>
      <w:r w:rsidR="003427C5" w:rsidRPr="00A170F6">
        <w:t>Objednávateľ</w:t>
      </w:r>
      <w:r w:rsidRPr="00A170F6">
        <w:t xml:space="preserve"> v budúcnosti </w:t>
      </w:r>
      <w:r w:rsidR="003427C5" w:rsidRPr="00A170F6">
        <w:t xml:space="preserve">zistí </w:t>
      </w:r>
      <w:r w:rsidRPr="00A170F6">
        <w:t>ďalšie časti</w:t>
      </w:r>
      <w:r w:rsidR="003427C5" w:rsidRPr="00A170F6">
        <w:t xml:space="preserve"> Diela</w:t>
      </w:r>
      <w:r w:rsidRPr="00A170F6">
        <w:t>, o ktoré je potrebné rozšíriť Dielo</w:t>
      </w:r>
      <w:r w:rsidR="003427C5" w:rsidRPr="00A170F6">
        <w:t xml:space="preserve"> ako celok, a kto</w:t>
      </w:r>
      <w:r w:rsidR="00B954A3">
        <w:t>r</w:t>
      </w:r>
      <w:r w:rsidR="003427C5" w:rsidRPr="00A170F6">
        <w:t>ých dodanie je nevyhnutným predpokladom funkčnosti, kompatibility Diela ako celku a zároveň ide o nevyhnutný prvok za účelom plnenia tejto Zmluvy</w:t>
      </w:r>
      <w:r w:rsidR="001B6A5E">
        <w:t xml:space="preserve"> o dielo</w:t>
      </w:r>
      <w:r w:rsidR="003427C5" w:rsidRPr="00A170F6">
        <w:t>, je oprávnený v súlade s usta</w:t>
      </w:r>
      <w:r w:rsidR="00DB1E95">
        <w:t>no</w:t>
      </w:r>
      <w:r w:rsidR="003427C5" w:rsidRPr="00A170F6">
        <w:t>veniami Zákona o VO zabezpečiť dodanie</w:t>
      </w:r>
      <w:r w:rsidR="00B954A3">
        <w:t xml:space="preserve"> takej ďalšej </w:t>
      </w:r>
      <w:r w:rsidR="003427C5" w:rsidRPr="00A170F6">
        <w:t xml:space="preserve"> časti Diela. Zhotoviteľ nemá právo na prednostné dodanie ďalšej časti Diela bez ohľadu na skutočnosť, že predmetom Diela môžu byť autorské práva Zhotoviteľa. </w:t>
      </w:r>
    </w:p>
    <w:p w14:paraId="1554F094" w14:textId="744EEB8C" w:rsidR="00EC0287" w:rsidRPr="00A170F6" w:rsidRDefault="003427C5" w:rsidP="00EC0287">
      <w:pPr>
        <w:pStyle w:val="MLOdsek"/>
        <w:tabs>
          <w:tab w:val="clear" w:pos="1021"/>
          <w:tab w:val="num" w:pos="737"/>
        </w:tabs>
      </w:pPr>
      <w:r w:rsidRPr="00A170F6">
        <w:t>Zmena Zmluvy</w:t>
      </w:r>
      <w:r w:rsidR="008D2A40" w:rsidRPr="00A170F6">
        <w:t xml:space="preserve"> o dielo</w:t>
      </w:r>
      <w:r w:rsidRPr="00A170F6">
        <w:t xml:space="preserve"> sa vykoná prostredníctvom obojstranne podpísaného písomného dodatku k</w:t>
      </w:r>
      <w:r w:rsidR="001B6A5E">
        <w:t> </w:t>
      </w:r>
      <w:r w:rsidRPr="00A170F6">
        <w:t>Zmluve</w:t>
      </w:r>
      <w:r w:rsidR="001B6A5E">
        <w:t xml:space="preserve"> o dielo</w:t>
      </w:r>
      <w:r w:rsidRPr="00A170F6">
        <w:t xml:space="preserve">. </w:t>
      </w:r>
    </w:p>
    <w:p w14:paraId="769E0ACB" w14:textId="50F35475" w:rsidR="00EC0287" w:rsidRPr="00A170F6" w:rsidRDefault="003427C5" w:rsidP="00EC0287">
      <w:pPr>
        <w:pStyle w:val="MLOdsek"/>
        <w:tabs>
          <w:tab w:val="clear" w:pos="1021"/>
          <w:tab w:val="num" w:pos="737"/>
        </w:tabs>
      </w:pPr>
      <w:r w:rsidRPr="00A170F6">
        <w:t>Objednávateľ je</w:t>
      </w:r>
      <w:r w:rsidR="00EC0287" w:rsidRPr="00A170F6">
        <w:t xml:space="preserve"> oprávnen</w:t>
      </w:r>
      <w:r w:rsidRPr="00A170F6">
        <w:t>ý</w:t>
      </w:r>
      <w:r w:rsidR="00EC0287" w:rsidRPr="00A170F6">
        <w:t xml:space="preserve"> v odôvodnených prípadoch v súlade s § 18 ZVO písomne navrhnúť zmeny Diela alebo jeho častí, jeho doplnenie alebo rozšírenie. </w:t>
      </w:r>
    </w:p>
    <w:p w14:paraId="28111452" w14:textId="7C4087CC" w:rsidR="00EC0287" w:rsidRPr="00A170F6" w:rsidRDefault="003427C5" w:rsidP="00EC0287">
      <w:pPr>
        <w:pStyle w:val="MLOdsek"/>
        <w:tabs>
          <w:tab w:val="clear" w:pos="1021"/>
          <w:tab w:val="num" w:pos="737"/>
        </w:tabs>
        <w:rPr>
          <w:rFonts w:eastAsiaTheme="minorHAnsi"/>
          <w:lang w:eastAsia="en-US"/>
        </w:rPr>
      </w:pPr>
      <w:r w:rsidRPr="00A170F6">
        <w:t xml:space="preserve">Akúkoľvek inú zmenu Zmluvy </w:t>
      </w:r>
      <w:r w:rsidR="008D2A40" w:rsidRPr="00A170F6">
        <w:t xml:space="preserve">o dielo </w:t>
      </w:r>
      <w:r w:rsidR="00EC0287" w:rsidRPr="00A170F6">
        <w:t xml:space="preserve">možno </w:t>
      </w:r>
      <w:r w:rsidRPr="00A170F6">
        <w:t xml:space="preserve"> uskutočniť</w:t>
      </w:r>
      <w:r w:rsidR="00EC0287" w:rsidRPr="00A170F6">
        <w:t xml:space="preserve"> formou </w:t>
      </w:r>
      <w:r w:rsidRPr="00A170F6">
        <w:t xml:space="preserve">písomného </w:t>
      </w:r>
      <w:r w:rsidR="00EC0287" w:rsidRPr="00A170F6">
        <w:t>dodatk</w:t>
      </w:r>
      <w:r w:rsidRPr="00A170F6">
        <w:t>u</w:t>
      </w:r>
      <w:r w:rsidR="00EC0287" w:rsidRPr="00A170F6">
        <w:t xml:space="preserve"> </w:t>
      </w:r>
      <w:r w:rsidRPr="00A170F6">
        <w:t xml:space="preserve">podpísaného </w:t>
      </w:r>
      <w:r w:rsidR="00EC0287" w:rsidRPr="00A170F6">
        <w:t>štatutárnymi zástupcami oboch Zmluvných strán.</w:t>
      </w:r>
    </w:p>
    <w:p w14:paraId="76D7706C" w14:textId="2B77B1B4" w:rsidR="00332578" w:rsidRPr="00A170F6" w:rsidRDefault="002D4BD7" w:rsidP="002D4BD7">
      <w:pPr>
        <w:pStyle w:val="MLNadpislnku"/>
      </w:pPr>
      <w:bookmarkStart w:id="79" w:name="_Ref31898953"/>
      <w:r w:rsidRPr="00A170F6">
        <w:t>POVINNOSŤ ZHOTOVITEĽA PRI VÝKONE AUDITU/KONTROLY/OVEROVANIA</w:t>
      </w:r>
      <w:bookmarkEnd w:id="79"/>
    </w:p>
    <w:p w14:paraId="2CAA8C05" w14:textId="559D2191" w:rsidR="00FC59AD" w:rsidRDefault="00FC59AD" w:rsidP="00806A41">
      <w:pPr>
        <w:pStyle w:val="MLOdsek"/>
        <w:numPr>
          <w:ilvl w:val="0"/>
          <w:numId w:val="0"/>
        </w:numPr>
        <w:ind w:left="737"/>
      </w:pPr>
      <w:r w:rsidRPr="00115BD2">
        <w:t xml:space="preserve">Ustanovenia tohto článku sa uplatnia len v prípade a v rozsahu v akom finančné prostriedky Objednávateľa určené na zaplatenie ceny Diela </w:t>
      </w:r>
      <w:r w:rsidR="00115BD2" w:rsidRPr="00115BD2">
        <w:t xml:space="preserve">sú </w:t>
      </w:r>
      <w:r w:rsidRPr="00115BD2">
        <w:t>finančnými prostriedkami z</w:t>
      </w:r>
      <w:r w:rsidR="00115BD2" w:rsidRPr="00115BD2">
        <w:t> </w:t>
      </w:r>
      <w:r w:rsidRPr="00115BD2">
        <w:t>Európsk</w:t>
      </w:r>
      <w:r w:rsidR="00115BD2" w:rsidRPr="00115BD2">
        <w:t xml:space="preserve">ych štrukturárnych </w:t>
      </w:r>
      <w:r w:rsidR="008E6E92">
        <w:t xml:space="preserve">a investičných </w:t>
      </w:r>
      <w:r w:rsidR="00115BD2" w:rsidRPr="00115BD2">
        <w:t>fondov</w:t>
      </w:r>
      <w:r w:rsidRPr="00115BD2">
        <w:t>.</w:t>
      </w:r>
    </w:p>
    <w:p w14:paraId="65DCDB16" w14:textId="40A14FB2" w:rsidR="004F56E8" w:rsidRPr="00A170F6" w:rsidRDefault="004F56E8" w:rsidP="00311FC7">
      <w:pPr>
        <w:pStyle w:val="MLOdsek"/>
      </w:pPr>
      <w:r w:rsidRPr="00A170F6">
        <w:t xml:space="preserve">Zhotoviteľ berie na vedomie, že finančné prostriedky Objednávateľa určené na zaplatenie celkovej ceny </w:t>
      </w:r>
      <w:r w:rsidR="00D501F0" w:rsidRPr="00A170F6">
        <w:t>D</w:t>
      </w:r>
      <w:r w:rsidRPr="00A170F6">
        <w:t xml:space="preserve">iela podľa </w:t>
      </w:r>
      <w:r w:rsidR="00D501F0" w:rsidRPr="00A170F6">
        <w:t xml:space="preserve">čl. </w:t>
      </w:r>
      <w:r w:rsidR="00460E06">
        <w:t>9</w:t>
      </w:r>
      <w:r w:rsidRPr="00A170F6">
        <w:t>tejto Zmluvy sú finančné prostriedky z Európskeho fondu regionálneho rozvoja (Operačný program Integrovaná infraštruktúra v rámci operačnej osi 7 Informačná spoločnosť pre programové obdobie 2014 – 2020)</w:t>
      </w:r>
      <w:r w:rsidR="00E42552" w:rsidRPr="00A170F6">
        <w:t xml:space="preserve"> a zároveň</w:t>
      </w:r>
      <w:r w:rsidRPr="00A170F6">
        <w:t xml:space="preserve">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170F6">
        <w:rPr>
          <w:b/>
        </w:rPr>
        <w:t>zákon č. 357/2015 Z. z.</w:t>
      </w:r>
      <w:r w:rsidRPr="00A170F6">
        <w:t xml:space="preserve">“),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64CDBF8B" w14:textId="625E5449" w:rsidR="004F56E8" w:rsidRPr="00A170F6" w:rsidRDefault="004F56E8" w:rsidP="00311FC7">
      <w:pPr>
        <w:pStyle w:val="MLOdsek"/>
      </w:pPr>
      <w:r w:rsidRPr="00A170F6">
        <w:t>Zmluvné strany sa dohodli a súhlasia, že všetky zmeny v Systéme riadenia európskych štrukturálnych a investičných fondov, Systéme finančného riadenia</w:t>
      </w:r>
      <w:r w:rsidR="00D81A88" w:rsidRPr="00A170F6">
        <w:t xml:space="preserve"> EŠIF, Systéme riadenia</w:t>
      </w:r>
      <w:r w:rsidRPr="00A170F6">
        <w:t xml:space="preserve"> </w:t>
      </w:r>
      <w:r w:rsidR="00D81A88" w:rsidRPr="00A170F6">
        <w:t xml:space="preserve">EŠIF </w:t>
      </w:r>
      <w:r w:rsidRPr="00A170F6">
        <w:t xml:space="preserve">alebo v právnych </w:t>
      </w:r>
      <w:r w:rsidRPr="00A170F6">
        <w:lastRenderedPageBreak/>
        <w:t xml:space="preserve">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443A2E8F" w14:textId="7DDC15F0" w:rsidR="004F56E8" w:rsidRPr="00A170F6" w:rsidRDefault="004F56E8" w:rsidP="00311FC7">
      <w:pPr>
        <w:pStyle w:val="MLOdsek"/>
      </w:pPr>
      <w:r w:rsidRPr="00A170F6">
        <w:rPr>
          <w:rFonts w:cs="Tahoma"/>
          <w:bCs/>
        </w:rPr>
        <w:t>Okrem povinností uvedených v tejto Zmluve</w:t>
      </w:r>
      <w:r w:rsidR="001B6A5E">
        <w:rPr>
          <w:rFonts w:cs="Tahoma"/>
          <w:bCs/>
        </w:rPr>
        <w:t xml:space="preserve"> o dielo</w:t>
      </w:r>
      <w:r w:rsidRPr="00A170F6">
        <w:rPr>
          <w:rFonts w:cs="Tahoma"/>
          <w:bCs/>
        </w:rPr>
        <w:t xml:space="preserve"> je Zhotoviteľ povinný strpieť výkon kontroly/auditu/overovania oprávnenými osobami </w:t>
      </w:r>
      <w:r w:rsidR="00D81A88" w:rsidRPr="00A170F6">
        <w:rPr>
          <w:rFonts w:cs="Tahoma"/>
          <w:bCs/>
        </w:rPr>
        <w:t xml:space="preserve">v súvislosti </w:t>
      </w:r>
      <w:r w:rsidRPr="00A170F6">
        <w:rPr>
          <w:rFonts w:cs="Tahoma"/>
          <w:bCs/>
        </w:rPr>
        <w:t xml:space="preserve">s vykonaným </w:t>
      </w:r>
      <w:r w:rsidR="006B56E5" w:rsidRPr="00A170F6">
        <w:rPr>
          <w:rFonts w:cs="Tahoma"/>
          <w:bCs/>
        </w:rPr>
        <w:t>D</w:t>
      </w:r>
      <w:r w:rsidRPr="00A170F6">
        <w:rPr>
          <w:rFonts w:cs="Tahoma"/>
          <w:bCs/>
        </w:rPr>
        <w:t xml:space="preserve">ielom a poskytnúť im všetku potrebnú súčinnosť, a to kedykoľvek počas platnosti a účinnosti tejto Zmluvy, ako </w:t>
      </w:r>
      <w:r w:rsidR="00D81A88" w:rsidRPr="00A170F6">
        <w:rPr>
          <w:rFonts w:cs="Tahoma"/>
          <w:bCs/>
        </w:rPr>
        <w:t>v termínoch</w:t>
      </w:r>
      <w:r w:rsidRPr="00A170F6">
        <w:rPr>
          <w:rFonts w:cs="Tahoma"/>
          <w:bCs/>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0718EF7B" w14:textId="6D310E35" w:rsidR="004F56E8" w:rsidRPr="00A170F6" w:rsidRDefault="004F56E8" w:rsidP="00311FC7">
      <w:pPr>
        <w:pStyle w:val="MLOdsek"/>
      </w:pPr>
      <w:r w:rsidRPr="00A170F6">
        <w:t xml:space="preserve">Zhotoviteľ sa zaväzuje umožniť výkon finančnej kontroly/auditu/overovania príslušnými oprávnenými osobami uvedenými v nasledujúcom bode a vytvoriť podmienky pre jej výkon v zmysle príslušných </w:t>
      </w:r>
      <w:r w:rsidR="00D81A88" w:rsidRPr="00A170F6">
        <w:t xml:space="preserve">platných a účinných </w:t>
      </w:r>
      <w:r w:rsidRPr="00A170F6">
        <w:t>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w:t>
      </w:r>
      <w:r w:rsidR="00D81A88" w:rsidRPr="00A170F6">
        <w:t>najneskôr</w:t>
      </w:r>
      <w:r w:rsidRPr="00A170F6">
        <w:t xml:space="preserve"> do 31.12.2029. Uvedená doba sa predĺži v prípade, ak nastanú skutočnosti uvedené v článku 90 Nariadenia Rady (</w:t>
      </w:r>
      <w:commentRangeStart w:id="80"/>
      <w:r w:rsidRPr="00A170F6">
        <w:t>ES) č. 1083/2006 (</w:t>
      </w:r>
      <w:commentRangeEnd w:id="80"/>
      <w:r w:rsidR="006D76B4" w:rsidRPr="00A170F6">
        <w:rPr>
          <w:rStyle w:val="Odkaznakomentr"/>
          <w:rFonts w:ascii="Calibri" w:hAnsi="Calibri" w:cs="Times New Roman"/>
        </w:rPr>
        <w:commentReference w:id="80"/>
      </w:r>
      <w:r w:rsidRPr="00A170F6">
        <w:t xml:space="preserve">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62A7F8C1" w14:textId="2DBF08C6" w:rsidR="004F56E8" w:rsidRPr="00A170F6" w:rsidRDefault="004F56E8" w:rsidP="00311FC7">
      <w:pPr>
        <w:pStyle w:val="MLOdsek"/>
      </w:pPr>
      <w:r w:rsidRPr="00A170F6">
        <w:t xml:space="preserve">Oprávnenými osobami </w:t>
      </w:r>
      <w:r w:rsidR="00041A35" w:rsidRPr="00A170F6">
        <w:t xml:space="preserve">pre účely tohto článku Zmluvy o dielo </w:t>
      </w:r>
      <w:r w:rsidRPr="00A170F6">
        <w:t>sú najmä:</w:t>
      </w:r>
    </w:p>
    <w:p w14:paraId="60FEF15B" w14:textId="77777777" w:rsidR="004F56E8" w:rsidRPr="00A170F6" w:rsidRDefault="004F56E8" w:rsidP="00CB24CB">
      <w:pPr>
        <w:pStyle w:val="MLOdsek"/>
        <w:numPr>
          <w:ilvl w:val="2"/>
          <w:numId w:val="5"/>
        </w:numPr>
      </w:pPr>
      <w:r w:rsidRPr="00A170F6">
        <w:t>Zástupcovia Objednávateľa a nimi poverené osoby</w:t>
      </w:r>
    </w:p>
    <w:p w14:paraId="2F7E29D2" w14:textId="77777777" w:rsidR="004F56E8" w:rsidRPr="00A170F6" w:rsidRDefault="004F56E8" w:rsidP="00CB24CB">
      <w:pPr>
        <w:pStyle w:val="MLOdsek"/>
        <w:numPr>
          <w:ilvl w:val="2"/>
          <w:numId w:val="5"/>
        </w:numPr>
      </w:pPr>
      <w:r w:rsidRPr="00A170F6">
        <w:t xml:space="preserve">zástupcovia príslušného riadiaceho orgánu a sprostredkovateľského orgánu, prípadne iných relevantných orgánov a nimi poverené osoby, </w:t>
      </w:r>
    </w:p>
    <w:p w14:paraId="16171723" w14:textId="0F0E73F3" w:rsidR="004F56E8" w:rsidRPr="00A170F6" w:rsidRDefault="004F56E8" w:rsidP="00CB24CB">
      <w:pPr>
        <w:pStyle w:val="MLOdsek"/>
        <w:numPr>
          <w:ilvl w:val="2"/>
          <w:numId w:val="5"/>
        </w:numPr>
      </w:pPr>
      <w:r w:rsidRPr="00A170F6">
        <w:t xml:space="preserve">Najvyšší kontrolný úrad SR, </w:t>
      </w:r>
      <w:r w:rsidR="00AF0850">
        <w:t xml:space="preserve">Úrad pre verejné obstarávanie, </w:t>
      </w:r>
      <w:r w:rsidRPr="00A170F6">
        <w:t>Úrad vládneho auditu, OLAF, Certifikačný orgán a nimi poverené osoby,</w:t>
      </w:r>
    </w:p>
    <w:p w14:paraId="0EDF55E3" w14:textId="77777777" w:rsidR="004F56E8" w:rsidRPr="00A170F6" w:rsidRDefault="004F56E8" w:rsidP="00CB24CB">
      <w:pPr>
        <w:pStyle w:val="MLOdsek"/>
        <w:numPr>
          <w:ilvl w:val="2"/>
          <w:numId w:val="5"/>
        </w:numPr>
      </w:pPr>
      <w:r w:rsidRPr="00A170F6">
        <w:t>orgán auditu, jeho spolupracujúce orgány a nimi poverené osoby,</w:t>
      </w:r>
    </w:p>
    <w:p w14:paraId="28EE9379" w14:textId="77777777" w:rsidR="004F56E8" w:rsidRPr="00A170F6" w:rsidRDefault="004F56E8" w:rsidP="00CB24CB">
      <w:pPr>
        <w:pStyle w:val="MLOdsek"/>
        <w:numPr>
          <w:ilvl w:val="2"/>
          <w:numId w:val="5"/>
        </w:numPr>
      </w:pPr>
      <w:r w:rsidRPr="00A170F6">
        <w:t xml:space="preserve">splnomocnení zástupcovia Európskej Komisie a Európskeho dvora audítorov, </w:t>
      </w:r>
    </w:p>
    <w:p w14:paraId="639C50A9" w14:textId="77777777" w:rsidR="004F56E8" w:rsidRPr="00A170F6" w:rsidRDefault="004F56E8" w:rsidP="00CB24CB">
      <w:pPr>
        <w:pStyle w:val="MLOdsek"/>
        <w:numPr>
          <w:ilvl w:val="2"/>
          <w:numId w:val="5"/>
        </w:numPr>
      </w:pPr>
      <w:r w:rsidRPr="00A170F6">
        <w:t>orgán zabezpečujúci ochranu finančných záujmov EÚ,</w:t>
      </w:r>
    </w:p>
    <w:p w14:paraId="4F46CD6E" w14:textId="5B44EB6D" w:rsidR="007E3BE3" w:rsidRPr="00A170F6" w:rsidRDefault="004F56E8" w:rsidP="00CB24CB">
      <w:pPr>
        <w:pStyle w:val="MLOdsek"/>
        <w:numPr>
          <w:ilvl w:val="2"/>
          <w:numId w:val="5"/>
        </w:numPr>
      </w:pPr>
      <w:r w:rsidRPr="00A170F6">
        <w:t>osoby prizvané alebo poverené orgánmi uvedenými v písm. a) až f) v súlade s príslušnými právnymi predpismi Slovenskej republiky a Európskej únie</w:t>
      </w:r>
      <w:r w:rsidR="007E3BE3" w:rsidRPr="00A170F6">
        <w:t>,</w:t>
      </w:r>
    </w:p>
    <w:p w14:paraId="7ECF5D13" w14:textId="5090E5E9" w:rsidR="004F56E8" w:rsidRPr="00A170F6" w:rsidRDefault="007E3BE3" w:rsidP="00CB24CB">
      <w:pPr>
        <w:pStyle w:val="Odsekzoznamu"/>
        <w:numPr>
          <w:ilvl w:val="2"/>
          <w:numId w:val="5"/>
        </w:numPr>
      </w:pPr>
      <w:r w:rsidRPr="00A170F6">
        <w:rPr>
          <w:rFonts w:asciiTheme="minorHAnsi" w:hAnsiTheme="minorHAnsi" w:cstheme="minorHAnsi"/>
          <w:sz w:val="22"/>
          <w:szCs w:val="22"/>
          <w:lang w:eastAsia="cs-CZ"/>
        </w:rPr>
        <w:t>vecne príslušná autorita v zmysle Zákona o KB</w:t>
      </w:r>
      <w:r w:rsidR="004F56E8" w:rsidRPr="00A170F6">
        <w:t>.</w:t>
      </w:r>
    </w:p>
    <w:p w14:paraId="7432A181" w14:textId="001A39D8" w:rsidR="004F56E8" w:rsidRPr="00A170F6" w:rsidRDefault="004F56E8" w:rsidP="00311FC7">
      <w:pPr>
        <w:pStyle w:val="MLOdsek"/>
      </w:pPr>
      <w:commentRangeStart w:id="81"/>
      <w:r w:rsidRPr="00A170F6">
        <w:t xml:space="preserve">Zhotoviteľ berie na vedomie, že sprostredkovateľský orgán operačného programu Integrovaná infraštruktúra prioritná os 7 Informačná spoločnosť pre programové obdobie 2014 – 2020 (ďalej </w:t>
      </w:r>
      <w:r w:rsidR="007710CE">
        <w:t>ako</w:t>
      </w:r>
      <w:r w:rsidRPr="00A170F6">
        <w:t xml:space="preserve"> „</w:t>
      </w:r>
      <w:r w:rsidR="007710CE">
        <w:rPr>
          <w:b/>
        </w:rPr>
        <w:t>S</w:t>
      </w:r>
      <w:r w:rsidRPr="00A170F6">
        <w:rPr>
          <w:b/>
        </w:rPr>
        <w:t>prostredkovateľský orgán</w:t>
      </w:r>
      <w:r w:rsidRPr="00A170F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w:t>
      </w:r>
      <w:r w:rsidR="007710CE">
        <w:t>bráni osobitný predpis (ďalej ako</w:t>
      </w:r>
      <w:r w:rsidRPr="00A170F6">
        <w:t xml:space="preserve"> „</w:t>
      </w:r>
      <w:r w:rsidR="007710CE">
        <w:rPr>
          <w:b/>
        </w:rPr>
        <w:t>T</w:t>
      </w:r>
      <w:r w:rsidRPr="00A170F6">
        <w:rPr>
          <w:b/>
        </w:rPr>
        <w:t>retia osoba</w:t>
      </w:r>
      <w:r w:rsidRPr="00A170F6">
        <w:t>“):</w:t>
      </w:r>
      <w:commentRangeEnd w:id="81"/>
      <w:r w:rsidR="005B7E72" w:rsidRPr="00A170F6">
        <w:rPr>
          <w:rStyle w:val="Odkaznakomentr"/>
          <w:rFonts w:ascii="Calibri" w:hAnsi="Calibri" w:cs="Times New Roman"/>
        </w:rPr>
        <w:commentReference w:id="81"/>
      </w:r>
    </w:p>
    <w:p w14:paraId="556AB897" w14:textId="77777777" w:rsidR="004F56E8" w:rsidRPr="00A170F6" w:rsidRDefault="004F56E8" w:rsidP="00CB24CB">
      <w:pPr>
        <w:pStyle w:val="MLOdsek"/>
        <w:numPr>
          <w:ilvl w:val="2"/>
          <w:numId w:val="5"/>
        </w:numPr>
      </w:pPr>
      <w:r w:rsidRPr="00A170F6">
        <w:lastRenderedPageBreak/>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3853E4" w14:textId="77777777" w:rsidR="004F56E8" w:rsidRPr="00A170F6" w:rsidRDefault="004F56E8" w:rsidP="00CB24CB">
      <w:pPr>
        <w:pStyle w:val="MLOdsek"/>
        <w:numPr>
          <w:ilvl w:val="2"/>
          <w:numId w:val="5"/>
        </w:numPr>
      </w:pPr>
      <w:r w:rsidRPr="00A170F6">
        <w:t>vyžadovať od tretej osoby súčinnosť v rozsahu oprávnení podľa zákona č. 357/2015 Z. z.;</w:t>
      </w:r>
    </w:p>
    <w:p w14:paraId="5DF74644" w14:textId="77777777" w:rsidR="004F56E8" w:rsidRPr="00A170F6" w:rsidRDefault="004F56E8" w:rsidP="00CB24CB">
      <w:pPr>
        <w:pStyle w:val="MLOdsek"/>
        <w:numPr>
          <w:ilvl w:val="2"/>
          <w:numId w:val="5"/>
        </w:numPr>
      </w:pPr>
      <w:r w:rsidRPr="00A170F6">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724F8308" w14:textId="77777777" w:rsidR="004F56E8" w:rsidRPr="00A170F6" w:rsidRDefault="004F56E8" w:rsidP="00CB24CB">
      <w:pPr>
        <w:pStyle w:val="MLOdsek"/>
        <w:numPr>
          <w:ilvl w:val="2"/>
          <w:numId w:val="5"/>
        </w:numPr>
      </w:pPr>
      <w:r w:rsidRPr="00A170F6">
        <w:t>oboznámiť sa pri začatí finančnej kontroly na mieste s bezpečnostnými predpismi, ktoré sa vzťahujú na priestory, v ktorých sa vykonáva finančná kontrola na mieste.</w:t>
      </w:r>
    </w:p>
    <w:p w14:paraId="6F62AC0F" w14:textId="715238D1" w:rsidR="004F56E8" w:rsidRPr="00A170F6" w:rsidRDefault="004F56E8" w:rsidP="00311FC7">
      <w:pPr>
        <w:pStyle w:val="MLOdsek"/>
      </w:pPr>
      <w:r w:rsidRPr="00A170F6">
        <w:t>Sprostredkovateľ</w:t>
      </w:r>
      <w:r w:rsidR="00D81A88" w:rsidRPr="00A170F6">
        <w:t>ský orgán</w:t>
      </w:r>
      <w:r w:rsidRPr="00A170F6">
        <w:t xml:space="preserve">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76FB9DB" w14:textId="5202CB20" w:rsidR="004F56E8" w:rsidRPr="00A170F6" w:rsidRDefault="004F56E8" w:rsidP="00311FC7">
      <w:pPr>
        <w:pStyle w:val="MLOdsek"/>
      </w:pPr>
      <w:r w:rsidRPr="00A170F6">
        <w:t>Okrem povinností uvedených v tejto Zmluve</w:t>
      </w:r>
      <w:r w:rsidR="005B7E72" w:rsidRPr="00A170F6">
        <w:t xml:space="preserve"> o dielo</w:t>
      </w:r>
      <w:r w:rsidRPr="00A170F6">
        <w:t xml:space="preserve"> je Zhotoviteľ povinný poskytnúť Objednávateľovi primeranú súčinnosť na plnenie predmetu tejto Zmluvy</w:t>
      </w:r>
      <w:r w:rsidR="005B7E72" w:rsidRPr="00A170F6">
        <w:t xml:space="preserve"> o dielo</w:t>
      </w:r>
      <w:r w:rsidRPr="00A170F6">
        <w:t xml:space="preserve"> a to najmä pri: </w:t>
      </w:r>
    </w:p>
    <w:p w14:paraId="5439CA85" w14:textId="0F451885" w:rsidR="004F56E8" w:rsidRPr="00A170F6" w:rsidRDefault="004F56E8" w:rsidP="00CB24CB">
      <w:pPr>
        <w:pStyle w:val="MLOdsek"/>
        <w:numPr>
          <w:ilvl w:val="2"/>
          <w:numId w:val="5"/>
        </w:numPr>
      </w:pPr>
      <w:r w:rsidRPr="00A170F6">
        <w:t>schvaľovaní programu;</w:t>
      </w:r>
    </w:p>
    <w:p w14:paraId="481B207D" w14:textId="68CA52D2" w:rsidR="004F56E8" w:rsidRPr="00A170F6" w:rsidRDefault="004F56E8" w:rsidP="00CB24CB">
      <w:pPr>
        <w:pStyle w:val="MLOdsek"/>
        <w:numPr>
          <w:ilvl w:val="2"/>
          <w:numId w:val="5"/>
        </w:numPr>
      </w:pPr>
      <w:r w:rsidRPr="00A170F6">
        <w:t>schvaľovaní predbežnej správy;</w:t>
      </w:r>
    </w:p>
    <w:p w14:paraId="53BA42E3" w14:textId="34D83E72" w:rsidR="004F56E8" w:rsidRPr="00A170F6" w:rsidRDefault="004F56E8" w:rsidP="00CB24CB">
      <w:pPr>
        <w:pStyle w:val="MLOdsek"/>
        <w:numPr>
          <w:ilvl w:val="2"/>
          <w:numId w:val="5"/>
        </w:numPr>
      </w:pPr>
      <w:r w:rsidRPr="00A170F6">
        <w:t>zabezpečení prístupu k aktuálnym postupom a metodickým usmerneniam Objednávateľa;</w:t>
      </w:r>
    </w:p>
    <w:p w14:paraId="2BA4D263" w14:textId="66E0746D" w:rsidR="004F56E8" w:rsidRPr="00A170F6" w:rsidRDefault="004F56E8" w:rsidP="00CB24CB">
      <w:pPr>
        <w:pStyle w:val="MLOdsek"/>
        <w:numPr>
          <w:ilvl w:val="2"/>
          <w:numId w:val="5"/>
        </w:numPr>
      </w:pPr>
      <w:r w:rsidRPr="00A170F6">
        <w:t>zabezpečení prístupu do informačných systémov CEDIS a ITMS v zmysle povinností vyplývajúcich z platných postupov;</w:t>
      </w:r>
    </w:p>
    <w:p w14:paraId="6D27E439" w14:textId="4BDF71B5" w:rsidR="004F56E8" w:rsidRPr="00A170F6" w:rsidRDefault="004F56E8" w:rsidP="00CB24CB">
      <w:pPr>
        <w:pStyle w:val="MLOdsek"/>
        <w:numPr>
          <w:ilvl w:val="2"/>
          <w:numId w:val="5"/>
        </w:numPr>
      </w:pPr>
      <w:r w:rsidRPr="00A170F6">
        <w:t>plnení záväzkov vyplývajúcich zo Zmluvy o poskytnutí NFP a podmienok pre Operačný program Integrov</w:t>
      </w:r>
      <w:r w:rsidR="005C1923" w:rsidRPr="00A170F6">
        <w:t>a</w:t>
      </w:r>
      <w:r w:rsidRPr="00A170F6">
        <w:t>ná infraštruktúra v rámci prioritnej osi 7 Informačná spoločnosť v rámci programového obdobia 2014 - 2020;</w:t>
      </w:r>
    </w:p>
    <w:p w14:paraId="2E6B4AC1" w14:textId="4075DBA4" w:rsidR="004F56E8" w:rsidRPr="00A170F6" w:rsidRDefault="004F56E8" w:rsidP="00CB24CB">
      <w:pPr>
        <w:pStyle w:val="MLOdsek"/>
        <w:numPr>
          <w:ilvl w:val="2"/>
          <w:numId w:val="5"/>
        </w:numPr>
      </w:pPr>
      <w:r w:rsidRPr="00A170F6">
        <w:t xml:space="preserve">zabezpečení procesu ukončenia EŠIF v rámci programového obdobia 2014 - 2020. </w:t>
      </w:r>
    </w:p>
    <w:p w14:paraId="651FA541" w14:textId="5F57E21B" w:rsidR="004F56E8" w:rsidRPr="00A170F6" w:rsidRDefault="004F56E8" w:rsidP="00311FC7">
      <w:pPr>
        <w:pStyle w:val="MLOdsek"/>
      </w:pPr>
      <w:r w:rsidRPr="00A170F6">
        <w:t xml:space="preserve">Vykonaním kontroly oprávnenej osoby podľa bodu </w:t>
      </w:r>
      <w:r w:rsidRPr="00A170F6">
        <w:rPr>
          <w:b/>
        </w:rPr>
        <w:t>26.4 písm</w:t>
      </w:r>
      <w:r w:rsidRPr="00A170F6">
        <w:t>. a) Zmluvy o poskytnutí NFP nie je dotknuté právo riadiaceho orgánu alebo in</w:t>
      </w:r>
      <w:r w:rsidR="00D81A88" w:rsidRPr="00A170F6">
        <w:t>ej oprávnenej osoby</w:t>
      </w:r>
      <w:r w:rsidRPr="00A170F6">
        <w:t xml:space="preserve">na vykonanie novej kontroly/vládneho auditu, a to počas celej doby účinnosti Zmluvy o poskytnutí NFP. </w:t>
      </w:r>
    </w:p>
    <w:p w14:paraId="0A1391F9" w14:textId="47A55337" w:rsidR="004F56E8" w:rsidRPr="00A170F6" w:rsidRDefault="004F56E8" w:rsidP="00311FC7">
      <w:pPr>
        <w:pStyle w:val="MLOdsek"/>
      </w:pPr>
      <w:r w:rsidRPr="00A170F6">
        <w:t>Účastníci tejto Zmluvy</w:t>
      </w:r>
      <w:r w:rsidR="005B7E72" w:rsidRPr="00A170F6">
        <w:t xml:space="preserve"> o dielo</w:t>
      </w:r>
      <w:r w:rsidRPr="00A170F6">
        <w:t xml:space="preserve"> sa zaväzujú, že počas vykonávania </w:t>
      </w:r>
      <w:r w:rsidR="00C11817" w:rsidRPr="00A170F6">
        <w:t>D</w:t>
      </w:r>
      <w:r w:rsidRPr="00A170F6">
        <w:t xml:space="preserve">iela </w:t>
      </w:r>
      <w:r w:rsidR="00C11817" w:rsidRPr="00A170F6">
        <w:t xml:space="preserve">podľa </w:t>
      </w:r>
      <w:r w:rsidRPr="00A170F6">
        <w:t>tejto Zmluvy</w:t>
      </w:r>
      <w:r w:rsidR="005B7E72" w:rsidRPr="00A170F6">
        <w:t xml:space="preserve"> o dielo</w:t>
      </w:r>
      <w:r w:rsidRPr="00A170F6">
        <w:t xml:space="preserve"> budú navzájom spolupracovať a vyvinú maximálne úsilie a súčinnosť, aby bol </w:t>
      </w:r>
      <w:r w:rsidR="005B7E72" w:rsidRPr="00A170F6">
        <w:t xml:space="preserve">jej </w:t>
      </w:r>
      <w:r w:rsidRPr="00A170F6">
        <w:t>predmet zrealizovaný v súlade s touto Zmluvou</w:t>
      </w:r>
      <w:r w:rsidR="005B7E72" w:rsidRPr="00A170F6">
        <w:t xml:space="preserve"> o dielo</w:t>
      </w:r>
      <w:r w:rsidRPr="00A170F6">
        <w:t>. Zhotoviteľ je povinný zabezpečiť prijatie nápravných opatrení a definovanie termínov na odstránenie zistených nedostatkov.</w:t>
      </w:r>
    </w:p>
    <w:p w14:paraId="7262DC10" w14:textId="4F4967A8" w:rsidR="004F56E8" w:rsidRPr="00A170F6" w:rsidRDefault="004F56E8" w:rsidP="00311FC7">
      <w:pPr>
        <w:pStyle w:val="MLOdsek"/>
      </w:pPr>
      <w:r w:rsidRPr="00A170F6">
        <w:lastRenderedPageBreak/>
        <w:t>V nadväznosti na vyššie uvedené v bode 26.9 tejto Zmluvy sa Zhotoviteľ zaväzuje sledovať a dodržiavať všetky zmeny prijímané orgánmi Európskej únie a</w:t>
      </w:r>
      <w:r w:rsidR="001D0FA3" w:rsidRPr="00A170F6">
        <w:t> </w:t>
      </w:r>
      <w:r w:rsidRPr="00A170F6">
        <w:t>orgánmi</w:t>
      </w:r>
      <w:r w:rsidR="001D0FA3" w:rsidRPr="00A170F6">
        <w:t xml:space="preserve"> štátnej správy,</w:t>
      </w:r>
      <w:r w:rsidRPr="00A170F6">
        <w:t xml:space="preserve"> verejnej správy a</w:t>
      </w:r>
      <w:r w:rsidR="001D0FA3" w:rsidRPr="00A170F6">
        <w:t xml:space="preserve"> samosprávy </w:t>
      </w:r>
      <w:r w:rsidRPr="00A170F6">
        <w:t>realizovať ad hoc konzultácie s Objednávateľom a bez zbytočného odkladu upozorniť Objednávateľa na dôležité skutočnosti vzťahujúce sa na predmet plnenia tejto Zmluvy.</w:t>
      </w:r>
    </w:p>
    <w:p w14:paraId="1D80FE82" w14:textId="6E39AB31" w:rsidR="00FE10ED" w:rsidRPr="00A170F6" w:rsidRDefault="00FE10ED" w:rsidP="00FE10ED">
      <w:pPr>
        <w:pStyle w:val="MLNadpislnku"/>
      </w:pPr>
      <w:r w:rsidRPr="00A170F6">
        <w:t>BEZPEČNOSŤ</w:t>
      </w:r>
      <w:r w:rsidR="00984B1E" w:rsidRPr="00A170F6">
        <w:t xml:space="preserve"> VÝVOJA DIELA</w:t>
      </w:r>
    </w:p>
    <w:p w14:paraId="502905B9" w14:textId="2717A7FD" w:rsidR="00154B5D" w:rsidRPr="00A170F6" w:rsidRDefault="00154B5D" w:rsidP="00154B5D">
      <w:pPr>
        <w:pStyle w:val="MLOdsek"/>
        <w:tabs>
          <w:tab w:val="clear" w:pos="1021"/>
          <w:tab w:val="num" w:pos="737"/>
        </w:tabs>
      </w:pPr>
      <w:r w:rsidRPr="00A170F6">
        <w:t xml:space="preserve">Zhotoviteľ sa v súvislosti s plnením predmetu Zmluvy zaväzuje dodržiavať bezpečnostnú politiku Objednávateľa, ďalšie Objednávateľom vydané bezpečnostné smernice a štandardy, požiadavky na bezpečnosť definované </w:t>
      </w:r>
      <w:r w:rsidR="001A2FD9" w:rsidRPr="00A170F6">
        <w:rPr>
          <w:b/>
        </w:rPr>
        <w:t>Z</w:t>
      </w:r>
      <w:r w:rsidRPr="00A170F6">
        <w:rPr>
          <w:b/>
        </w:rPr>
        <w:t xml:space="preserve">ákonom </w:t>
      </w:r>
      <w:r w:rsidR="001A2FD9" w:rsidRPr="00A170F6">
        <w:rPr>
          <w:b/>
        </w:rPr>
        <w:t>o KB</w:t>
      </w:r>
      <w:r w:rsidRPr="00A170F6">
        <w:t xml:space="preserve">, </w:t>
      </w:r>
      <w:r w:rsidR="001A2FD9" w:rsidRPr="00A170F6">
        <w:rPr>
          <w:b/>
        </w:rPr>
        <w:t>Z</w:t>
      </w:r>
      <w:r w:rsidRPr="00A170F6">
        <w:rPr>
          <w:b/>
        </w:rPr>
        <w:t>ákonom o</w:t>
      </w:r>
      <w:r w:rsidR="00ED4F61">
        <w:rPr>
          <w:b/>
        </w:rPr>
        <w:t> </w:t>
      </w:r>
      <w:r w:rsidR="001A2FD9" w:rsidRPr="00A170F6">
        <w:rPr>
          <w:b/>
        </w:rPr>
        <w:t>ITVS</w:t>
      </w:r>
      <w:r w:rsidR="00ED4F61">
        <w:t xml:space="preserve">, </w:t>
      </w:r>
      <w:r w:rsidR="00ED4F61">
        <w:rPr>
          <w:b/>
        </w:rPr>
        <w:t>Vyhláškou</w:t>
      </w:r>
      <w:r w:rsidR="00ED4F61" w:rsidRPr="00413523">
        <w:rPr>
          <w:b/>
        </w:rPr>
        <w:t xml:space="preserve"> o štandardoch pre ITVS</w:t>
      </w:r>
      <w:r w:rsidR="001A2FD9" w:rsidRPr="00A170F6">
        <w:t xml:space="preserve"> </w:t>
      </w:r>
      <w:r w:rsidR="00ED4F61">
        <w:t>a</w:t>
      </w:r>
      <w:r w:rsidR="00654E96">
        <w:t> </w:t>
      </w:r>
      <w:r w:rsidR="00654E96" w:rsidRPr="00654E96">
        <w:rPr>
          <w:b/>
        </w:rPr>
        <w:t xml:space="preserve">Vyhláškou, </w:t>
      </w:r>
      <w:r w:rsidR="00654E96" w:rsidRPr="00654E96">
        <w:rPr>
          <w:rFonts w:cs="Arial"/>
          <w:b/>
        </w:rPr>
        <w:t>ktorou sa upravuje spôsob kategorizácie a obsah bezpečnostných opatrení ITVS</w:t>
      </w:r>
      <w:r w:rsidR="00654E96" w:rsidRPr="00A170F6">
        <w:t xml:space="preserve"> </w:t>
      </w:r>
      <w:r w:rsidRPr="00A170F6">
        <w:t xml:space="preserve">a bezpečnostné požiadavky uvedené v tejto </w:t>
      </w:r>
      <w:r w:rsidR="00565524" w:rsidRPr="00A170F6">
        <w:t>Z</w:t>
      </w:r>
      <w:r w:rsidRPr="00A170F6">
        <w:t>mluve</w:t>
      </w:r>
      <w:r w:rsidR="00041A35" w:rsidRPr="00A170F6">
        <w:t>, za predpokladu ak ich Objednávateľ uplatňuje a informuje o nich Zhotoviteľa.</w:t>
      </w:r>
      <w:r w:rsidR="0038781A">
        <w:t xml:space="preserve"> </w:t>
      </w:r>
    </w:p>
    <w:p w14:paraId="50CD5C54" w14:textId="52D8F2CB" w:rsidR="00154B5D" w:rsidRPr="00A170F6" w:rsidRDefault="00154B5D" w:rsidP="00154B5D">
      <w:pPr>
        <w:pStyle w:val="MLOdsek"/>
        <w:tabs>
          <w:tab w:val="clear" w:pos="1021"/>
          <w:tab w:val="num" w:pos="737"/>
        </w:tabs>
      </w:pPr>
      <w:r w:rsidRPr="00A170F6">
        <w:t xml:space="preserve">Oprávnené osoby a pracovníci Zhotoviteľa, ktorí budú vykonávať pre Objednávateľa činnosti súvisiace s plnením tejto </w:t>
      </w:r>
      <w:r w:rsidR="006D69D7" w:rsidRPr="00A170F6">
        <w:t>Z</w:t>
      </w:r>
      <w:r w:rsidRPr="00A170F6">
        <w:t>mluvy</w:t>
      </w:r>
      <w:r w:rsidR="006D69D7" w:rsidRPr="00A170F6">
        <w:t>,</w:t>
      </w:r>
      <w:r w:rsidRPr="00A170F6">
        <w:t xml:space="preserve"> </w:t>
      </w:r>
      <w:r w:rsidR="006D69D7" w:rsidRPr="00A170F6">
        <w:t xml:space="preserve">musia byť </w:t>
      </w:r>
      <w:r w:rsidRPr="00A170F6">
        <w:t xml:space="preserve">poučení o povinnostiach podľa predchádzajúceho </w:t>
      </w:r>
      <w:r w:rsidR="006D69D7" w:rsidRPr="00A170F6">
        <w:t xml:space="preserve">bodu </w:t>
      </w:r>
      <w:r w:rsidRPr="00A170F6">
        <w:t xml:space="preserve">a o tomto poučení </w:t>
      </w:r>
      <w:r w:rsidR="006D69D7" w:rsidRPr="00A170F6">
        <w:t xml:space="preserve">musí Zhotoviteľ </w:t>
      </w:r>
      <w:r w:rsidRPr="00A170F6">
        <w:t>vytvor</w:t>
      </w:r>
      <w:r w:rsidR="006D69D7" w:rsidRPr="00A170F6">
        <w:t>iť</w:t>
      </w:r>
      <w:r w:rsidRPr="00A170F6">
        <w:t xml:space="preserve"> záznam, ktorý </w:t>
      </w:r>
      <w:r w:rsidR="006D69D7" w:rsidRPr="00A170F6">
        <w:t xml:space="preserve">bude </w:t>
      </w:r>
      <w:r w:rsidRPr="00A170F6">
        <w:t>podpísaný poučenou osobou a </w:t>
      </w:r>
      <w:r w:rsidR="00EF0763" w:rsidRPr="00A170F6">
        <w:t>osobou</w:t>
      </w:r>
      <w:r w:rsidRPr="00A170F6">
        <w:t>, ktor</w:t>
      </w:r>
      <w:r w:rsidR="00EF0763" w:rsidRPr="00A170F6">
        <w:t>á</w:t>
      </w:r>
      <w:r w:rsidRPr="00A170F6">
        <w:t xml:space="preserve"> poučenie vykonal</w:t>
      </w:r>
      <w:r w:rsidR="00EF0763" w:rsidRPr="00A170F6">
        <w:t>a</w:t>
      </w:r>
      <w:r w:rsidRPr="00A170F6">
        <w:t>.</w:t>
      </w:r>
      <w:r w:rsidR="00EF0763" w:rsidRPr="00A170F6">
        <w:t xml:space="preserve"> Za riadne poučenie zodpovedá Zhotoviteľ.</w:t>
      </w:r>
    </w:p>
    <w:p w14:paraId="715BDF59" w14:textId="217A9C90" w:rsidR="00154B5D" w:rsidRPr="00A170F6" w:rsidRDefault="00154B5D" w:rsidP="00154B5D">
      <w:pPr>
        <w:pStyle w:val="MLOdsek"/>
        <w:tabs>
          <w:tab w:val="clear" w:pos="1021"/>
          <w:tab w:val="num" w:pos="737"/>
        </w:tabs>
      </w:pPr>
      <w:r w:rsidRPr="00A170F6">
        <w:t>Zhotoviteľ sa zaväzuje zaistiť bezpečnosť a odolnosť dodávaného riešenia voči aktuálne známym typom útokov a pred jeho odovzdaním vykonať testovanie na prítomnosť známych zraniteľnost</w:t>
      </w:r>
      <w:r w:rsidR="00252E63" w:rsidRPr="00A170F6">
        <w:t>í</w:t>
      </w:r>
      <w:r w:rsidRPr="00A170F6">
        <w:t>. 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Pr="00A170F6" w:rsidRDefault="00154B5D" w:rsidP="00154B5D">
      <w:pPr>
        <w:pStyle w:val="MLOdsek"/>
        <w:tabs>
          <w:tab w:val="clear" w:pos="1021"/>
          <w:tab w:val="num" w:pos="737"/>
        </w:tabs>
      </w:pPr>
      <w:r w:rsidRPr="00A170F6">
        <w:t>Zhotoviteľ sa zaväzuje dodržiavať nasledovné bezpečnostné opatrenia a zásady:</w:t>
      </w:r>
    </w:p>
    <w:p w14:paraId="12894B1A" w14:textId="2E489218" w:rsidR="00154B5D" w:rsidRPr="00A170F6" w:rsidRDefault="00DE3C81" w:rsidP="00CB24CB">
      <w:pPr>
        <w:pStyle w:val="MLOdsek"/>
        <w:numPr>
          <w:ilvl w:val="2"/>
          <w:numId w:val="5"/>
        </w:numPr>
      </w:pPr>
      <w:r w:rsidRPr="00A170F6">
        <w:t>v</w:t>
      </w:r>
      <w:r w:rsidR="00154B5D" w:rsidRPr="00A170F6">
        <w:t>šetky vstupy aplikáci</w:t>
      </w:r>
      <w:r w:rsidR="00B8528B" w:rsidRPr="00A170F6">
        <w:t>í</w:t>
      </w:r>
      <w:r w:rsidR="00154B5D" w:rsidRPr="00A170F6">
        <w:t xml:space="preserve"> </w:t>
      </w:r>
      <w:r w:rsidR="00B8528B" w:rsidRPr="00A170F6">
        <w:t xml:space="preserve">tvoriacich Systém </w:t>
      </w:r>
      <w:r w:rsidR="00154B5D" w:rsidRPr="00A170F6">
        <w:t>sú kontrolované na valídnosť a sú sanitované</w:t>
      </w:r>
      <w:r w:rsidRPr="00A170F6">
        <w:t>;</w:t>
      </w:r>
    </w:p>
    <w:p w14:paraId="3812E94E" w14:textId="62DF7437" w:rsidR="00154B5D" w:rsidRPr="00A170F6" w:rsidRDefault="00DE3C81" w:rsidP="00CB24CB">
      <w:pPr>
        <w:pStyle w:val="MLOdsek"/>
        <w:numPr>
          <w:ilvl w:val="2"/>
          <w:numId w:val="5"/>
        </w:numPr>
      </w:pPr>
      <w:r w:rsidRPr="00A170F6">
        <w:t>j</w:t>
      </w:r>
      <w:r w:rsidR="00154B5D" w:rsidRPr="00A170F6">
        <w:t xml:space="preserve">e zapnutá len nutne potrebná funkcionalita, porty a IP adresy a všetky ostatné </w:t>
      </w:r>
      <w:r w:rsidRPr="00A170F6">
        <w:t xml:space="preserve">sú </w:t>
      </w:r>
      <w:r w:rsidR="00154B5D" w:rsidRPr="00A170F6">
        <w:t>vypnuté</w:t>
      </w:r>
      <w:r w:rsidRPr="00A170F6">
        <w:t>;</w:t>
      </w:r>
    </w:p>
    <w:p w14:paraId="488D2C67" w14:textId="2EF54C6B" w:rsidR="00154B5D" w:rsidRPr="00A170F6" w:rsidRDefault="00DE3C81" w:rsidP="00CB24CB">
      <w:pPr>
        <w:pStyle w:val="MLOdsek"/>
        <w:numPr>
          <w:ilvl w:val="2"/>
          <w:numId w:val="5"/>
        </w:numPr>
      </w:pPr>
      <w:r w:rsidRPr="00A170F6">
        <w:t>v</w:t>
      </w:r>
      <w:r w:rsidR="00154B5D" w:rsidRPr="00A170F6">
        <w:t xml:space="preserve"> prípade, že je nevyhnutné vykonávať správu </w:t>
      </w:r>
      <w:r w:rsidR="005E7D34">
        <w:t>Informačného s</w:t>
      </w:r>
      <w:r w:rsidR="00154B5D" w:rsidRPr="00A170F6">
        <w:t>ystému na diaľku, je to možné vykonávať výhradne prostredníctvom šifrovaných protokolov</w:t>
      </w:r>
      <w:r w:rsidRPr="00A170F6">
        <w:t>;</w:t>
      </w:r>
    </w:p>
    <w:p w14:paraId="6AED47CD" w14:textId="7E572826" w:rsidR="00154B5D" w:rsidRPr="00A170F6" w:rsidRDefault="00DE3C81" w:rsidP="00CB24CB">
      <w:pPr>
        <w:pStyle w:val="MLOdsek"/>
        <w:numPr>
          <w:ilvl w:val="2"/>
          <w:numId w:val="5"/>
        </w:numPr>
      </w:pPr>
      <w:r w:rsidRPr="00A170F6">
        <w:t>v</w:t>
      </w:r>
      <w:r w:rsidR="00154B5D" w:rsidRPr="00A170F6">
        <w:t>šetky pôvodné a administrátorské účty sú zdokumentované a majú unikátne prvotné heslo zložené z náhodnej postupnosti aspoň 14 znakov</w:t>
      </w:r>
      <w:r w:rsidRPr="00A170F6">
        <w:t>;</w:t>
      </w:r>
    </w:p>
    <w:p w14:paraId="2BE88241" w14:textId="47992E81" w:rsidR="00154B5D" w:rsidRPr="00A170F6" w:rsidRDefault="00DE3C81" w:rsidP="00CB24CB">
      <w:pPr>
        <w:pStyle w:val="MLOdsek"/>
        <w:numPr>
          <w:ilvl w:val="2"/>
          <w:numId w:val="5"/>
        </w:numPr>
      </w:pPr>
      <w:r w:rsidRPr="00A170F6">
        <w:t xml:space="preserve">Systém </w:t>
      </w:r>
      <w:r w:rsidR="00154B5D" w:rsidRPr="00A170F6">
        <w:t>disponuje funkcionalitou pre zmenu používateľských a administrátorských mien a hesiel a funkcionalitou vypnutia používateľského účtu</w:t>
      </w:r>
      <w:r w:rsidRPr="00A170F6">
        <w:t>;</w:t>
      </w:r>
    </w:p>
    <w:p w14:paraId="11D9B7FB" w14:textId="5F1C65B6" w:rsidR="00154B5D" w:rsidRPr="00A170F6" w:rsidRDefault="00DE3C81" w:rsidP="00CB24CB">
      <w:pPr>
        <w:pStyle w:val="MLOdsek"/>
        <w:numPr>
          <w:ilvl w:val="2"/>
          <w:numId w:val="5"/>
        </w:numPr>
      </w:pPr>
      <w:r w:rsidRPr="00A170F6">
        <w:t>v</w:t>
      </w:r>
      <w:r w:rsidR="00154B5D" w:rsidRPr="00A170F6">
        <w:t xml:space="preserve">šetky komponenty dodávaného </w:t>
      </w:r>
      <w:r w:rsidRPr="00A170F6">
        <w:t>D</w:t>
      </w:r>
      <w:r w:rsidR="00154B5D" w:rsidRPr="00A170F6">
        <w:t>iela sú aktuálne a podporované výrobcom a postup pre aktualizácie a aplikáciu záplat je zdokumentovaný a</w:t>
      </w:r>
      <w:r w:rsidRPr="00A170F6">
        <w:t> </w:t>
      </w:r>
      <w:r w:rsidR="00154B5D" w:rsidRPr="00A170F6">
        <w:t>dodržiavaný</w:t>
      </w:r>
      <w:r w:rsidRPr="00A170F6">
        <w:t>;</w:t>
      </w:r>
    </w:p>
    <w:p w14:paraId="6873CCC8" w14:textId="7E47C784" w:rsidR="00154B5D" w:rsidRPr="00A170F6" w:rsidRDefault="00154B5D" w:rsidP="00CB24CB">
      <w:pPr>
        <w:pStyle w:val="MLOdsek"/>
        <w:numPr>
          <w:ilvl w:val="2"/>
          <w:numId w:val="5"/>
        </w:numPr>
      </w:pPr>
      <w:r w:rsidRPr="00A170F6">
        <w:t>Zhotoviteľ umožní Objednávateľovi vykonať skeny zraniteľností alebo penetračné testy dodávaného riešenia pred jeho finálnym odovzdaním a Zhotoviteľ sa zaväzuje nedostatky zistené týmto testovaním pred odovzdaním riešenia odstrániť.</w:t>
      </w:r>
    </w:p>
    <w:p w14:paraId="23518E27" w14:textId="526E1D34" w:rsidR="00FE10ED" w:rsidRPr="00A170F6" w:rsidRDefault="009C1E80" w:rsidP="00FE10ED">
      <w:pPr>
        <w:pStyle w:val="MLOdsek"/>
      </w:pPr>
      <w:r w:rsidRPr="00A170F6">
        <w:t>Dielo</w:t>
      </w:r>
      <w:r w:rsidR="00FE10ED" w:rsidRPr="00A170F6">
        <w:t xml:space="preserve"> musí byť vyvíjané </w:t>
      </w:r>
      <w:r w:rsidR="003A6A9C" w:rsidRPr="00A170F6">
        <w:t>v bezpečnom vývojovom prostredí s použitím nástrojov, ktoré:</w:t>
      </w:r>
    </w:p>
    <w:p w14:paraId="46B539EF" w14:textId="77777777" w:rsidR="003A6A9C" w:rsidRPr="00A170F6" w:rsidRDefault="003A6A9C" w:rsidP="00CB24CB">
      <w:pPr>
        <w:pStyle w:val="MLOdsek"/>
        <w:numPr>
          <w:ilvl w:val="2"/>
          <w:numId w:val="5"/>
        </w:numPr>
      </w:pPr>
      <w:r w:rsidRPr="00A170F6">
        <w:t>musia byť získané legálnym spôsobom z dôveryhodných zdrojov,</w:t>
      </w:r>
    </w:p>
    <w:p w14:paraId="0D96B59A" w14:textId="59B8B3EB" w:rsidR="003A6A9C" w:rsidRPr="00A170F6" w:rsidRDefault="003A6A9C" w:rsidP="00CB24CB">
      <w:pPr>
        <w:pStyle w:val="MLOdsek"/>
        <w:numPr>
          <w:ilvl w:val="2"/>
          <w:numId w:val="5"/>
        </w:numPr>
      </w:pPr>
      <w:r w:rsidRPr="00A170F6">
        <w:t>musia byť stále podporované výrobcom (t.j. výrobca poskytuje bezpečnostné aktualizácie) nástroja a nesmú byť označené ako zastarané,</w:t>
      </w:r>
    </w:p>
    <w:p w14:paraId="715EA85B" w14:textId="36019C54" w:rsidR="0021309A" w:rsidRPr="00A170F6" w:rsidRDefault="003A6A9C" w:rsidP="0021309A">
      <w:pPr>
        <w:pStyle w:val="MLOdsek"/>
        <w:numPr>
          <w:ilvl w:val="2"/>
          <w:numId w:val="5"/>
        </w:numPr>
      </w:pPr>
      <w:r w:rsidRPr="00A170F6">
        <w:t>musia byť aktualizované minimálne raz za 6 mesiacov a musia byť aplikované bezpečnostné záplaty vydané výrobcom nástroja.</w:t>
      </w:r>
    </w:p>
    <w:p w14:paraId="60AD4C6A" w14:textId="0B2F08B8" w:rsidR="0021309A" w:rsidRPr="00A170F6" w:rsidRDefault="0021309A" w:rsidP="006C0488">
      <w:pPr>
        <w:pStyle w:val="MLOdsek"/>
        <w:numPr>
          <w:ilvl w:val="0"/>
          <w:numId w:val="0"/>
        </w:numPr>
        <w:ind w:left="1134"/>
      </w:pPr>
    </w:p>
    <w:p w14:paraId="419A5AA3" w14:textId="656339DE" w:rsidR="003A6A9C" w:rsidRPr="00A170F6" w:rsidRDefault="003A6A9C" w:rsidP="003A6A9C">
      <w:pPr>
        <w:pStyle w:val="MLOdsek"/>
      </w:pPr>
      <w:r w:rsidRPr="00A170F6">
        <w:t xml:space="preserve">Vo vývojovom prostredí (vývojárske nástroje a podporné informačné systémy vrátane použitých knižníc tretích strán), v ktorom bude vyvíjané </w:t>
      </w:r>
      <w:r w:rsidR="009C1E80" w:rsidRPr="00A170F6">
        <w:t>Dielo</w:t>
      </w:r>
      <w:r w:rsidRPr="00A170F6">
        <w:t>, musia byť implementované tieto opatrenia:</w:t>
      </w:r>
    </w:p>
    <w:p w14:paraId="52A5629B" w14:textId="59C24CB3" w:rsidR="003A6A9C" w:rsidRPr="00A170F6" w:rsidRDefault="003A6A9C" w:rsidP="00CB24CB">
      <w:pPr>
        <w:pStyle w:val="MLOdsek"/>
        <w:numPr>
          <w:ilvl w:val="2"/>
          <w:numId w:val="5"/>
        </w:numPr>
      </w:pPr>
      <w:r w:rsidRPr="00A170F6">
        <w:t xml:space="preserve">Musia byť implementované príslušné opatrenia na zabezpečenie integrity vyvíjaného </w:t>
      </w:r>
      <w:r w:rsidR="00EC5D4F" w:rsidRPr="00A170F6">
        <w:t>Di</w:t>
      </w:r>
      <w:r w:rsidR="00FE2877" w:rsidRPr="00A170F6">
        <w:t>e</w:t>
      </w:r>
      <w:r w:rsidR="00EC5D4F" w:rsidRPr="00A170F6">
        <w:t xml:space="preserve">la </w:t>
      </w:r>
      <w:r w:rsidRPr="00A170F6">
        <w:t>na základe najvyššej požadovanej úrovne ochrany dôvernosti, integrity a dostupnosti informácií, ktoré budú spracovávané vo vyvíjanom riešení.</w:t>
      </w:r>
    </w:p>
    <w:p w14:paraId="5FFA19C9" w14:textId="1C5B2B25" w:rsidR="003A6A9C" w:rsidRPr="00A170F6" w:rsidRDefault="003A6A9C" w:rsidP="00CB24CB">
      <w:pPr>
        <w:pStyle w:val="MLOdsek"/>
        <w:numPr>
          <w:ilvl w:val="2"/>
          <w:numId w:val="5"/>
        </w:numPr>
      </w:pPr>
      <w:r w:rsidRPr="00A170F6">
        <w:t xml:space="preserve">Ak samotné vyvíjané </w:t>
      </w:r>
      <w:r w:rsidR="00EC5D4F" w:rsidRPr="00A170F6">
        <w:t xml:space="preserve">Dielo </w:t>
      </w:r>
      <w:r w:rsidRPr="00A170F6">
        <w:t>obsahuje informácie, ktoré je potrebné chrániť z hľadiska dôvernosti</w:t>
      </w:r>
      <w:r w:rsidR="00EC5D4F" w:rsidRPr="00A170F6">
        <w:rPr>
          <w:rStyle w:val="Odkaznapoznmkupodiarou"/>
        </w:rPr>
        <w:t xml:space="preserve"> </w:t>
      </w:r>
      <w:r w:rsidR="00EC5D4F" w:rsidRPr="00A170F6">
        <w:t>(napr. prihlasovacie údaje k databázam)</w:t>
      </w:r>
      <w:r w:rsidRPr="00A170F6">
        <w:t>, musia byť vo vývojovom prostredí implementované opatrenia na zaistenie dôvernosti na základe požadovanej úrovne ochrany dôvernosti týchto údajov.</w:t>
      </w:r>
    </w:p>
    <w:p w14:paraId="404D04C8" w14:textId="50F30887" w:rsidR="00FE10ED" w:rsidRPr="00A170F6" w:rsidRDefault="00FE10ED" w:rsidP="00E628EC">
      <w:pPr>
        <w:pStyle w:val="MLOdsek"/>
      </w:pPr>
      <w:r w:rsidRPr="00A170F6">
        <w:t>Pri implementácii by mali byť použité dôveryhodné (a zároveň široko rozšírené) frameworky / knižnice, ktoré kladú dôraz na bezpečnosť a predchádzanie bežným programátorským chybám a</w:t>
      </w:r>
      <w:r w:rsidR="00EC5D4F" w:rsidRPr="00A170F6">
        <w:t> </w:t>
      </w:r>
      <w:r w:rsidRPr="00A170F6">
        <w:t>zároveň často a rýchlo zverejňujú opravy bezpečnostných chýb</w:t>
      </w:r>
      <w:r w:rsidR="005C5975" w:rsidRPr="00A170F6">
        <w:t xml:space="preserve"> (napr. knižnice a komponenty dodané tretími stranami; systémy, na ktorých bude Dielo postavené alebo ktoré bude využívať pri svojej prevádzke)</w:t>
      </w:r>
      <w:r w:rsidRPr="00A170F6">
        <w:t>.</w:t>
      </w:r>
    </w:p>
    <w:p w14:paraId="215FBFC7" w14:textId="169B105E" w:rsidR="00FE10ED" w:rsidRPr="00A170F6" w:rsidRDefault="00FE10ED" w:rsidP="00FE10ED">
      <w:pPr>
        <w:pStyle w:val="MLOdsek"/>
      </w:pPr>
      <w:r w:rsidRPr="00A170F6">
        <w:t xml:space="preserve">V prípade, že implementované </w:t>
      </w:r>
      <w:r w:rsidR="005C5975" w:rsidRPr="00A170F6">
        <w:t xml:space="preserve">Dielo </w:t>
      </w:r>
      <w:r w:rsidRPr="00A170F6">
        <w:t>potrebuje spracovávať dôverné údaje (napr. osobné údaje), počas vývoja aj testovania musia byť použité anonymizované, resp. f</w:t>
      </w:r>
      <w:r w:rsidR="00C5275B" w:rsidRPr="00A170F6">
        <w:t>i</w:t>
      </w:r>
      <w:r w:rsidRPr="00A170F6">
        <w:t>ktívne údaje.</w:t>
      </w:r>
    </w:p>
    <w:p w14:paraId="5E3DECE0" w14:textId="18597FE5" w:rsidR="00FE10ED" w:rsidRPr="00A170F6" w:rsidRDefault="00FE10ED" w:rsidP="00FE10ED">
      <w:pPr>
        <w:pStyle w:val="MLOdsek"/>
      </w:pPr>
      <w:r w:rsidRPr="00A170F6">
        <w:t>Pri písaní zdrojového kódu</w:t>
      </w:r>
      <w:r w:rsidR="005C5975" w:rsidRPr="00A170F6">
        <w:t xml:space="preserve"> Diela</w:t>
      </w:r>
      <w:r w:rsidRPr="00A170F6">
        <w:t xml:space="preserve"> </w:t>
      </w:r>
      <w:r w:rsidR="00363527" w:rsidRPr="00A170F6">
        <w:t xml:space="preserve">musí </w:t>
      </w:r>
      <w:r w:rsidRPr="00A170F6">
        <w:t>byť použitý systém na verzionovanie</w:t>
      </w:r>
      <w:r w:rsidR="00363527" w:rsidRPr="00A170F6">
        <w:t xml:space="preserve"> (umožňujúci sledovanie zmien v jednotlivých verziách)</w:t>
      </w:r>
      <w:r w:rsidRPr="00A170F6">
        <w:t>, pričom:</w:t>
      </w:r>
    </w:p>
    <w:p w14:paraId="1C752AB7" w14:textId="3C8C30BC" w:rsidR="00FE10ED" w:rsidRPr="00A170F6" w:rsidRDefault="00FE10ED" w:rsidP="00CB24CB">
      <w:pPr>
        <w:pStyle w:val="MLOdsek"/>
        <w:numPr>
          <w:ilvl w:val="2"/>
          <w:numId w:val="5"/>
        </w:numPr>
      </w:pPr>
      <w:r w:rsidRPr="00A170F6">
        <w:t xml:space="preserve">jednotlivé zmeny (commity) </w:t>
      </w:r>
      <w:r w:rsidR="00363527" w:rsidRPr="00A170F6">
        <w:t xml:space="preserve">budú </w:t>
      </w:r>
      <w:r w:rsidRPr="00A170F6">
        <w:t>digitálne podpísané privátnym kľúčom autora daného commitu,</w:t>
      </w:r>
    </w:p>
    <w:p w14:paraId="55F4603B" w14:textId="69366D24" w:rsidR="00FE10ED" w:rsidRPr="00A170F6" w:rsidRDefault="00FE10ED" w:rsidP="00CB24CB">
      <w:pPr>
        <w:pStyle w:val="MLOdsek"/>
        <w:numPr>
          <w:ilvl w:val="2"/>
          <w:numId w:val="5"/>
        </w:numPr>
      </w:pPr>
      <w:r w:rsidRPr="00A170F6">
        <w:t xml:space="preserve">commity </w:t>
      </w:r>
      <w:r w:rsidR="00363527" w:rsidRPr="00A170F6">
        <w:t xml:space="preserve">budú </w:t>
      </w:r>
      <w:r w:rsidRPr="00A170F6">
        <w:t>mať zmysluplné popisy,</w:t>
      </w:r>
    </w:p>
    <w:p w14:paraId="239DF4A0" w14:textId="48EA8279" w:rsidR="00FE10ED" w:rsidRPr="00A170F6" w:rsidRDefault="00363527" w:rsidP="00CB24CB">
      <w:pPr>
        <w:pStyle w:val="MLOdsek"/>
        <w:numPr>
          <w:ilvl w:val="2"/>
          <w:numId w:val="5"/>
        </w:numPr>
      </w:pPr>
      <w:r w:rsidRPr="00A170F6">
        <w:t xml:space="preserve">bude </w:t>
      </w:r>
      <w:r w:rsidR="00FE10ED" w:rsidRPr="00A170F6">
        <w:t>implementovaná automatická kontrola zdrojového kódu na prítomnosť chýb a testovanie po každom commite.</w:t>
      </w:r>
    </w:p>
    <w:p w14:paraId="3D1D3DD8" w14:textId="71CDE1FD" w:rsidR="00FE10ED" w:rsidRPr="00A170F6" w:rsidRDefault="00984B1E" w:rsidP="00FE10ED">
      <w:pPr>
        <w:pStyle w:val="MLOdsek"/>
      </w:pPr>
      <w:r w:rsidRPr="00A170F6">
        <w:t xml:space="preserve">Zhotoviteľ nesmie </w:t>
      </w:r>
      <w:r w:rsidR="00FE10ED" w:rsidRPr="00A170F6">
        <w:t>použ</w:t>
      </w:r>
      <w:r w:rsidRPr="00A170F6">
        <w:t>ívať</w:t>
      </w:r>
      <w:r w:rsidR="00FE10ED" w:rsidRPr="00A170F6">
        <w:t xml:space="preserve"> funkcie/volania/nástroje, ktoré sú podľa ich dokumentácie v súčasnej dobe zastarané (angl. deprecated) alebo nebezpečné (angl. unsafe) a mali by byť nahradené odporúčanými alternatívami.</w:t>
      </w:r>
    </w:p>
    <w:p w14:paraId="354C0B7B" w14:textId="41B73AE5" w:rsidR="00FE10ED" w:rsidRPr="00A170F6" w:rsidRDefault="00FE10ED" w:rsidP="00FE10ED">
      <w:pPr>
        <w:pStyle w:val="MLOdsek"/>
      </w:pPr>
      <w:r w:rsidRPr="00A170F6">
        <w:t xml:space="preserve">Počas vývoja riešenia musia byť povolené všetky bezpečnostné vlastnosti použitých nástrojov, najmä však: </w:t>
      </w:r>
    </w:p>
    <w:p w14:paraId="7EAFF550" w14:textId="0263AAA3" w:rsidR="00FE10ED" w:rsidRPr="00A170F6" w:rsidRDefault="00FE10ED" w:rsidP="00CB24CB">
      <w:pPr>
        <w:pStyle w:val="MLOdsek"/>
        <w:numPr>
          <w:ilvl w:val="2"/>
          <w:numId w:val="5"/>
        </w:numPr>
      </w:pPr>
      <w:r w:rsidRPr="00A170F6">
        <w:t>zapnuté všetky varovania a ochrany vývojových nástrojov</w:t>
      </w:r>
      <w:r w:rsidR="00E52786" w:rsidRPr="00A170F6">
        <w:t xml:space="preserve"> (napr. stack protection, DEP, PIE, nonexecutable stack),</w:t>
      </w:r>
    </w:p>
    <w:p w14:paraId="4255D4FF" w14:textId="5A535213" w:rsidR="00FE10ED" w:rsidRPr="00A170F6" w:rsidRDefault="00FE10ED" w:rsidP="00CB24CB">
      <w:pPr>
        <w:pStyle w:val="MLOdsek"/>
        <w:numPr>
          <w:ilvl w:val="2"/>
          <w:numId w:val="5"/>
        </w:numPr>
      </w:pPr>
      <w:r w:rsidRPr="00A170F6">
        <w:t xml:space="preserve"> varovania vývojového prostredia,</w:t>
      </w:r>
    </w:p>
    <w:p w14:paraId="54C9BC8D" w14:textId="4495EF47" w:rsidR="00FE10ED" w:rsidRPr="00A170F6" w:rsidRDefault="00FE10ED" w:rsidP="00FE10ED">
      <w:pPr>
        <w:pStyle w:val="MLOdsek"/>
      </w:pPr>
      <w:r w:rsidRPr="00A170F6">
        <w:t xml:space="preserve">Všetky varovania z predchádzajúceho bodu </w:t>
      </w:r>
      <w:r w:rsidR="00FF5B98" w:rsidRPr="00A170F6">
        <w:t xml:space="preserve">musia </w:t>
      </w:r>
      <w:r w:rsidRPr="00A170F6">
        <w:t xml:space="preserve">byť </w:t>
      </w:r>
      <w:r w:rsidR="00FF5B98" w:rsidRPr="00A170F6">
        <w:t xml:space="preserve">bez zbytočného odkladu </w:t>
      </w:r>
      <w:r w:rsidRPr="00A170F6">
        <w:t>opravené.</w:t>
      </w:r>
    </w:p>
    <w:p w14:paraId="3ADDF447" w14:textId="77777777" w:rsidR="00FE10ED" w:rsidRPr="00A170F6" w:rsidRDefault="00FE10ED" w:rsidP="00FE10ED">
      <w:pPr>
        <w:pStyle w:val="MLOdsek"/>
      </w:pPr>
      <w:r w:rsidRPr="00A170F6">
        <w:t>Počas vývoja musí byť vedená vývojárska dokumentácia:</w:t>
      </w:r>
    </w:p>
    <w:p w14:paraId="27B113C8" w14:textId="47095C40" w:rsidR="00FE10ED" w:rsidRPr="00A170F6" w:rsidRDefault="00FE10ED" w:rsidP="00CB24CB">
      <w:pPr>
        <w:pStyle w:val="MLOdsek"/>
        <w:numPr>
          <w:ilvl w:val="2"/>
          <w:numId w:val="5"/>
        </w:numPr>
      </w:pPr>
      <w:r w:rsidRPr="00A170F6">
        <w:t>dokumentácia musí obsahovať bližší popis kľúčových častí riešenia až na prípadné výnimky chránené obchodným tajomstvom; tieto výnimky však musia byť zaznamenané v</w:t>
      </w:r>
      <w:r w:rsidR="00FF5B98" w:rsidRPr="00A170F6">
        <w:t> </w:t>
      </w:r>
      <w:r w:rsidRPr="00A170F6">
        <w:t>dokumentácii</w:t>
      </w:r>
      <w:r w:rsidR="00FF5B98" w:rsidRPr="00A170F6">
        <w:t>,</w:t>
      </w:r>
    </w:p>
    <w:p w14:paraId="2F095B1A" w14:textId="4D24CB7B" w:rsidR="00FE10ED" w:rsidRPr="00A170F6" w:rsidRDefault="00FE10ED" w:rsidP="00CB24CB">
      <w:pPr>
        <w:pStyle w:val="MLOdsek"/>
        <w:numPr>
          <w:ilvl w:val="2"/>
          <w:numId w:val="5"/>
        </w:numPr>
      </w:pPr>
      <w:r w:rsidRPr="00A170F6">
        <w:t xml:space="preserve">v dokumentácii musí byť zaznamenaná každá zmena oproti pôvodnej špecifkácií a jej dôvody a každá takáto zmena musí byť schválená </w:t>
      </w:r>
      <w:r w:rsidR="00FF5B98" w:rsidRPr="00A170F6">
        <w:t>O</w:t>
      </w:r>
      <w:r w:rsidRPr="00A170F6">
        <w:t>bjednávateľom.</w:t>
      </w:r>
    </w:p>
    <w:p w14:paraId="4670D590" w14:textId="4B85EAA0" w:rsidR="00FE10ED" w:rsidRPr="00A170F6" w:rsidRDefault="00FE10ED" w:rsidP="00FE10ED">
      <w:pPr>
        <w:pStyle w:val="MLOdsek"/>
      </w:pPr>
      <w:r w:rsidRPr="00A170F6">
        <w:t xml:space="preserve">Dokumentácia aj zdrojové kódy riešenia musia byť odovzdané </w:t>
      </w:r>
      <w:r w:rsidR="00FF5B98" w:rsidRPr="00A170F6">
        <w:t>O</w:t>
      </w:r>
      <w:r w:rsidRPr="00A170F6">
        <w:t xml:space="preserve">bjednávateľovi spolu so samotným </w:t>
      </w:r>
      <w:r w:rsidR="00FF5B98" w:rsidRPr="00A170F6">
        <w:t>Dielom</w:t>
      </w:r>
      <w:r w:rsidRPr="00A170F6">
        <w:t>.</w:t>
      </w:r>
    </w:p>
    <w:p w14:paraId="4DF8A547" w14:textId="00ED67A3" w:rsidR="003A6A9C" w:rsidRPr="00A170F6" w:rsidRDefault="003A6A9C" w:rsidP="003A6A9C">
      <w:pPr>
        <w:pStyle w:val="MLOdsek"/>
      </w:pPr>
      <w:r w:rsidRPr="00A170F6">
        <w:t xml:space="preserve">Pokiaľ je súčasťou riešenia aj databáza obsahujúca dôverné údaje: </w:t>
      </w:r>
    </w:p>
    <w:p w14:paraId="1E4AACC0" w14:textId="4136DF60" w:rsidR="003A6A9C" w:rsidRPr="00A170F6" w:rsidRDefault="003A6A9C" w:rsidP="00CB24CB">
      <w:pPr>
        <w:pStyle w:val="MLOdsek"/>
        <w:numPr>
          <w:ilvl w:val="2"/>
          <w:numId w:val="5"/>
        </w:numPr>
      </w:pPr>
      <w:r w:rsidRPr="00A170F6">
        <w:lastRenderedPageBreak/>
        <w:t>autentifkačné údaje musia byť uložené iba v podobe osolených hashov (salted hash), pričom použitá hashovacia funkcia by mala byť minimálne sha256</w:t>
      </w:r>
      <w:r w:rsidR="00FF5B98" w:rsidRPr="00A170F6">
        <w:t>,</w:t>
      </w:r>
    </w:p>
    <w:p w14:paraId="36EF2222" w14:textId="3FA133B9" w:rsidR="00F577DB" w:rsidRPr="00A170F6" w:rsidRDefault="00291290" w:rsidP="00CB24CB">
      <w:pPr>
        <w:pStyle w:val="MLOdsek"/>
        <w:numPr>
          <w:ilvl w:val="2"/>
          <w:numId w:val="5"/>
        </w:numPr>
      </w:pPr>
      <w:r w:rsidRPr="00A170F6">
        <w:t xml:space="preserve">dôverné </w:t>
      </w:r>
      <w:r w:rsidR="003A6A9C" w:rsidRPr="00A170F6">
        <w:t>údaje (adresy, čísla platobných kariet, čísla občianskych preukazov,</w:t>
      </w:r>
      <w:r w:rsidR="006F2778" w:rsidRPr="00A170F6">
        <w:t xml:space="preserve"> informácie  o zdravotnom stave, údaje klasifikované klasifikačným stuňom chránené alebo vysoko chranené alebo ekvivalenty) musia byť uložené v šifrovanej podobe</w:t>
      </w:r>
      <w:r w:rsidR="00F577DB" w:rsidRPr="00A170F6">
        <w:t>,</w:t>
      </w:r>
    </w:p>
    <w:p w14:paraId="74A7C79C" w14:textId="0534C042" w:rsidR="00FE10ED" w:rsidRPr="00A170F6" w:rsidRDefault="00F577DB" w:rsidP="00CB24CB">
      <w:pPr>
        <w:pStyle w:val="MLOdsek"/>
        <w:numPr>
          <w:ilvl w:val="2"/>
          <w:numId w:val="5"/>
        </w:numPr>
      </w:pPr>
      <w:r w:rsidRPr="00A170F6">
        <w:t xml:space="preserve">ostatné osobné údaje </w:t>
      </w:r>
      <w:r w:rsidR="00237888" w:rsidRPr="00A170F6">
        <w:t>nesmú byť ukladané v čistej podobe, ale musia byť chránené šifrovaním, pričom je možné použiť aj niektoré „Format-Preserving Encryption“ algoritmy</w:t>
      </w:r>
      <w:r w:rsidR="00237888" w:rsidRPr="00A170F6" w:rsidDel="001E0DF6">
        <w:rPr>
          <w:rStyle w:val="Odkaznapoznmkupodiarou"/>
        </w:rPr>
        <w:t xml:space="preserve"> </w:t>
      </w:r>
      <w:r w:rsidR="00952207" w:rsidRPr="00A170F6">
        <w:t>.</w:t>
      </w:r>
    </w:p>
    <w:p w14:paraId="1BF91572" w14:textId="103821CC" w:rsidR="003A6A9C" w:rsidRPr="00A170F6" w:rsidRDefault="003A6A9C" w:rsidP="003A6A9C">
      <w:pPr>
        <w:pStyle w:val="MLOdsek"/>
      </w:pPr>
      <w:r w:rsidRPr="00A170F6">
        <w:t>Musí byť implementované logovanie a logy by mali zaznamenávať minimálne:</w:t>
      </w:r>
    </w:p>
    <w:p w14:paraId="7AF0CD1F" w14:textId="43750983" w:rsidR="003A6A9C" w:rsidRPr="00A170F6" w:rsidRDefault="00697E06" w:rsidP="00CB24CB">
      <w:pPr>
        <w:pStyle w:val="MLOdsek"/>
        <w:numPr>
          <w:ilvl w:val="2"/>
          <w:numId w:val="5"/>
        </w:numPr>
      </w:pPr>
      <w:r w:rsidRPr="00A170F6">
        <w:t>p</w:t>
      </w:r>
      <w:r w:rsidR="003A6A9C" w:rsidRPr="00A170F6">
        <w:t>rihlásenie a</w:t>
      </w:r>
      <w:r w:rsidR="00952207" w:rsidRPr="00A170F6">
        <w:t> </w:t>
      </w:r>
      <w:r w:rsidR="003A6A9C" w:rsidRPr="00A170F6">
        <w:t>odhlásenie</w:t>
      </w:r>
      <w:r w:rsidR="00952207" w:rsidRPr="00A170F6">
        <w:t xml:space="preserve"> (úspešné aj neúspešné)</w:t>
      </w:r>
      <w:r w:rsidR="003A6A9C" w:rsidRPr="00A170F6">
        <w:t>,</w:t>
      </w:r>
    </w:p>
    <w:p w14:paraId="2B729F00" w14:textId="5E58E642" w:rsidR="003A6A9C" w:rsidRPr="00A170F6" w:rsidRDefault="00697E06" w:rsidP="00CB24CB">
      <w:pPr>
        <w:pStyle w:val="MLOdsek"/>
        <w:numPr>
          <w:ilvl w:val="2"/>
          <w:numId w:val="5"/>
        </w:numPr>
      </w:pPr>
      <w:r w:rsidRPr="00A170F6">
        <w:t>v</w:t>
      </w:r>
      <w:r w:rsidR="003A6A9C" w:rsidRPr="00A170F6">
        <w:t>ytvorenie, modifkáciu alebo zmazanie používateľa alebo skupiny</w:t>
      </w:r>
      <w:r w:rsidR="00952207" w:rsidRPr="00A170F6">
        <w:t xml:space="preserve"> (úspešné aj neúspešné)</w:t>
      </w:r>
    </w:p>
    <w:p w14:paraId="334D62D7" w14:textId="2713A92E" w:rsidR="003A6A9C" w:rsidRPr="00A170F6" w:rsidRDefault="00697E06" w:rsidP="00CB24CB">
      <w:pPr>
        <w:pStyle w:val="MLOdsek"/>
        <w:numPr>
          <w:ilvl w:val="2"/>
          <w:numId w:val="5"/>
        </w:numPr>
      </w:pPr>
      <w:r w:rsidRPr="00A170F6">
        <w:t>p</w:t>
      </w:r>
      <w:r w:rsidR="003A6A9C" w:rsidRPr="00A170F6">
        <w:t>okusy pristúpiť k citlivým údajom (údaje klasifkované hornými dvomi klasifkačnými stupňami v rámci organizácie)</w:t>
      </w:r>
      <w:r w:rsidR="00952207" w:rsidRPr="00A170F6">
        <w:t xml:space="preserve"> </w:t>
      </w:r>
      <w:r w:rsidRPr="00A170F6">
        <w:t>(úspešné aj neúspešné)</w:t>
      </w:r>
    </w:p>
    <w:p w14:paraId="7DCAAF88" w14:textId="384E086D" w:rsidR="003A6A9C" w:rsidRPr="00A170F6" w:rsidRDefault="00697E06" w:rsidP="00CB24CB">
      <w:pPr>
        <w:pStyle w:val="MLOdsek"/>
        <w:numPr>
          <w:ilvl w:val="2"/>
          <w:numId w:val="5"/>
        </w:numPr>
      </w:pPr>
      <w:r w:rsidRPr="00A170F6">
        <w:t>p</w:t>
      </w:r>
      <w:r w:rsidR="003A6A9C" w:rsidRPr="00A170F6">
        <w:t>okusy o kritické operácie</w:t>
      </w:r>
      <w:r w:rsidRPr="00A170F6">
        <w:t xml:space="preserve"> (úspešné aj neúspešné)</w:t>
      </w:r>
      <w:r w:rsidR="003A6A9C" w:rsidRPr="00A170F6">
        <w:t>.</w:t>
      </w:r>
    </w:p>
    <w:p w14:paraId="02145AC6" w14:textId="4AA8A31D" w:rsidR="003A6A9C" w:rsidRPr="00A170F6" w:rsidRDefault="003A6A9C" w:rsidP="003A6A9C">
      <w:pPr>
        <w:pStyle w:val="MLOdsek"/>
      </w:pPr>
      <w:r w:rsidRPr="00A170F6">
        <w:t>Logy musia byť centrálne ukladané a archivované minimálne 6 mesiacov</w:t>
      </w:r>
      <w:r w:rsidR="00697E06" w:rsidRPr="00A170F6">
        <w:t xml:space="preserve"> po skončení záručnej doby Diela</w:t>
      </w:r>
      <w:r w:rsidRPr="00A170F6">
        <w:t>.</w:t>
      </w:r>
    </w:p>
    <w:p w14:paraId="54D8343E" w14:textId="5D9956C4" w:rsidR="003A6A9C" w:rsidRPr="00A170F6" w:rsidRDefault="003A6A9C" w:rsidP="003A6A9C">
      <w:pPr>
        <w:pStyle w:val="MLOdsek"/>
      </w:pPr>
      <w:r w:rsidRPr="00A170F6">
        <w:t>Riešenie musí podporovať aj logovanie vo formáte syslog a musí podporovať preposielanie týchto logov na externý syslog server.</w:t>
      </w:r>
    </w:p>
    <w:p w14:paraId="5EA28294" w14:textId="52512617" w:rsidR="003A6A9C" w:rsidRPr="00A170F6" w:rsidRDefault="003A6A9C" w:rsidP="003A6A9C">
      <w:pPr>
        <w:pStyle w:val="MLOdsek"/>
      </w:pPr>
      <w:r w:rsidRPr="00A170F6">
        <w:t>Po ukončení vývoja musí prejsť aplikácia testovaním a verif</w:t>
      </w:r>
      <w:r w:rsidR="00364623">
        <w:t>i</w:t>
      </w:r>
      <w:r w:rsidRPr="00A170F6">
        <w:t>káciou:</w:t>
      </w:r>
    </w:p>
    <w:p w14:paraId="7B15E2CA" w14:textId="24A618B6" w:rsidR="003A6A9C" w:rsidRPr="00A170F6" w:rsidRDefault="00633D83" w:rsidP="00CB24CB">
      <w:pPr>
        <w:pStyle w:val="MLOdsek"/>
        <w:numPr>
          <w:ilvl w:val="2"/>
          <w:numId w:val="5"/>
        </w:numPr>
      </w:pPr>
      <w:r w:rsidRPr="00A170F6">
        <w:t xml:space="preserve">Zhotoviteľ musí </w:t>
      </w:r>
      <w:r w:rsidR="003A6A9C" w:rsidRPr="00A170F6">
        <w:t>overiť aspoň pomocou automatizovaných nástrojov štandardné zraniteľnosti. Malo by prebehnúť minimálne testovanie vstupov (fuzzing) a kontrola práce s pamäťou (memory leaky, memory corruption).</w:t>
      </w:r>
    </w:p>
    <w:p w14:paraId="4EE59D77" w14:textId="3AC7ABF4" w:rsidR="003A6A9C" w:rsidRPr="00A170F6" w:rsidRDefault="00633D83" w:rsidP="00CB24CB">
      <w:pPr>
        <w:pStyle w:val="MLOdsek"/>
        <w:numPr>
          <w:ilvl w:val="2"/>
          <w:numId w:val="5"/>
        </w:numPr>
      </w:pPr>
      <w:r w:rsidRPr="00A170F6">
        <w:t>Zhotoviteľ musí</w:t>
      </w:r>
      <w:r w:rsidR="003A6A9C" w:rsidRPr="00A170F6">
        <w:t xml:space="preserve"> zabezpečiť realizáciu opatrení vyplývajúcich z analýzy rizík vypracovanej </w:t>
      </w:r>
      <w:r w:rsidRPr="00A170F6">
        <w:t>v rámci Cieľového konceptu</w:t>
      </w:r>
      <w:r w:rsidR="003A6A9C" w:rsidRPr="00A170F6">
        <w:t>.</w:t>
      </w:r>
    </w:p>
    <w:p w14:paraId="59D6B78B" w14:textId="191C843D" w:rsidR="003A6A9C" w:rsidRPr="00A170F6" w:rsidRDefault="00633D83" w:rsidP="00CB24CB">
      <w:pPr>
        <w:pStyle w:val="MLOdsek"/>
        <w:numPr>
          <w:ilvl w:val="2"/>
          <w:numId w:val="5"/>
        </w:numPr>
      </w:pPr>
      <w:r w:rsidRPr="00A170F6">
        <w:t>Zhotoviteľ musí zabezpečiť</w:t>
      </w:r>
      <w:r w:rsidR="003A6A9C" w:rsidRPr="00A170F6">
        <w:t xml:space="preserve"> penetračné testovanie externou organizáciou.</w:t>
      </w:r>
    </w:p>
    <w:p w14:paraId="0F6EFF89" w14:textId="2AEC8028" w:rsidR="003A6A9C" w:rsidRPr="00A170F6" w:rsidRDefault="003A6A9C" w:rsidP="00CB24CB">
      <w:pPr>
        <w:pStyle w:val="MLOdsek"/>
        <w:numPr>
          <w:ilvl w:val="2"/>
          <w:numId w:val="5"/>
        </w:numPr>
      </w:pPr>
      <w:r w:rsidRPr="00A170F6">
        <w:t xml:space="preserve">Zraniteľnosti a problémy zistené na základe testovania musia byť </w:t>
      </w:r>
      <w:r w:rsidR="00633D83" w:rsidRPr="00A170F6">
        <w:t xml:space="preserve">Zhotoviteľom </w:t>
      </w:r>
      <w:r w:rsidRPr="00A170F6">
        <w:t>odstránené a ich oprava musí byť potvrdená opakovaným testovaním</w:t>
      </w:r>
      <w:r w:rsidR="00633D83" w:rsidRPr="00A170F6">
        <w:t xml:space="preserve">, a to pred </w:t>
      </w:r>
      <w:r w:rsidR="004B3FD2" w:rsidRPr="00A170F6">
        <w:t xml:space="preserve">odovzdaním a prevzatím Diela </w:t>
      </w:r>
      <w:r w:rsidR="00633D83" w:rsidRPr="00A170F6">
        <w:t xml:space="preserve">podľa čl. </w:t>
      </w:r>
      <w:r w:rsidR="00633D83" w:rsidRPr="00A170F6">
        <w:fldChar w:fldCharType="begin"/>
      </w:r>
      <w:r w:rsidR="00633D83" w:rsidRPr="00A170F6">
        <w:instrText xml:space="preserve"> REF _Ref3566096 \r \h </w:instrText>
      </w:r>
      <w:r w:rsidR="00633D83" w:rsidRPr="00A170F6">
        <w:fldChar w:fldCharType="separate"/>
      </w:r>
      <w:r w:rsidR="00430F8B">
        <w:t>7</w:t>
      </w:r>
      <w:r w:rsidR="00633D83" w:rsidRPr="00A170F6">
        <w:fldChar w:fldCharType="end"/>
      </w:r>
      <w:r w:rsidRPr="00A170F6">
        <w:t>.</w:t>
      </w:r>
    </w:p>
    <w:p w14:paraId="244A3258" w14:textId="3F989784" w:rsidR="003A6A9C" w:rsidRPr="00A170F6" w:rsidRDefault="003A6A9C" w:rsidP="00C5275B">
      <w:pPr>
        <w:pStyle w:val="MLOdsek"/>
      </w:pPr>
      <w:r w:rsidRPr="00A170F6">
        <w:t xml:space="preserve">Hotové </w:t>
      </w:r>
      <w:r w:rsidR="004B3FD2" w:rsidRPr="00A170F6">
        <w:t>Dielo</w:t>
      </w:r>
      <w:r w:rsidRPr="00A170F6">
        <w:t xml:space="preserve"> s odstránenými nájdenými zraniteľnosťami musí byť nasadené v prostredí zabezpečenom na základe odporúčaní v kapitolách o zabezpečení služieb a</w:t>
      </w:r>
      <w:r w:rsidR="00C5275B" w:rsidRPr="00A170F6">
        <w:t> </w:t>
      </w:r>
      <w:r w:rsidRPr="00A170F6">
        <w:t>infraštruktúry</w:t>
      </w:r>
      <w:r w:rsidR="00C5275B" w:rsidRPr="00A170F6">
        <w:t xml:space="preserve"> v Metodike </w:t>
      </w:r>
      <w:r w:rsidR="0021126E" w:rsidRPr="00A170F6">
        <w:t>zabezpečenia</w:t>
      </w:r>
      <w:r w:rsidRPr="00A170F6">
        <w:t>.</w:t>
      </w:r>
    </w:p>
    <w:p w14:paraId="52C63AEB" w14:textId="5D14BD52" w:rsidR="003A6A9C" w:rsidRPr="00A170F6" w:rsidRDefault="003A6A9C" w:rsidP="003A6A9C">
      <w:pPr>
        <w:pStyle w:val="MLOdsek"/>
      </w:pPr>
      <w:r w:rsidRPr="00A170F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A170F6" w:rsidRDefault="003A6A9C" w:rsidP="003A6A9C">
      <w:pPr>
        <w:pStyle w:val="MLOdsek"/>
      </w:pPr>
      <w:r w:rsidRPr="00A170F6">
        <w:t>Kontrola vykonaných opatrení sa vykonáva dvoma spôsobmi:</w:t>
      </w:r>
    </w:p>
    <w:p w14:paraId="0242A674" w14:textId="0E93F9A5" w:rsidR="003A6A9C" w:rsidRPr="00A170F6" w:rsidRDefault="003A6A9C" w:rsidP="00CB24CB">
      <w:pPr>
        <w:pStyle w:val="MLOdsek"/>
        <w:numPr>
          <w:ilvl w:val="2"/>
          <w:numId w:val="5"/>
        </w:numPr>
      </w:pPr>
      <w:r w:rsidRPr="00A170F6">
        <w:t xml:space="preserve">pri odovzdávaní projektu na mieste dohodnutom medzi </w:t>
      </w:r>
      <w:r w:rsidR="0021126E" w:rsidRPr="00A170F6">
        <w:t>O</w:t>
      </w:r>
      <w:r w:rsidRPr="00A170F6">
        <w:t xml:space="preserve">bjednávateľom a </w:t>
      </w:r>
      <w:r w:rsidR="0021126E" w:rsidRPr="00A170F6">
        <w:t>Zhotoviteľom</w:t>
      </w:r>
      <w:r w:rsidRPr="00A170F6">
        <w:t>,</w:t>
      </w:r>
    </w:p>
    <w:p w14:paraId="57EC9303" w14:textId="0422A1CA" w:rsidR="003A6A9C" w:rsidRPr="00A170F6" w:rsidRDefault="003A6A9C" w:rsidP="00CB24CB">
      <w:pPr>
        <w:pStyle w:val="MLOdsek"/>
        <w:numPr>
          <w:ilvl w:val="2"/>
          <w:numId w:val="5"/>
        </w:numPr>
      </w:pPr>
      <w:r w:rsidRPr="00A170F6">
        <w:t>počas implementácie projektu na mieste, kde prebieha vývoj riešenia.</w:t>
      </w:r>
    </w:p>
    <w:p w14:paraId="72651CAF" w14:textId="5DDCDDEC" w:rsidR="003A6A9C" w:rsidRPr="00A170F6" w:rsidRDefault="003A6A9C" w:rsidP="003A6A9C">
      <w:pPr>
        <w:pStyle w:val="MLOdsek"/>
      </w:pPr>
      <w:bookmarkStart w:id="82" w:name="_Ref3566444"/>
      <w:r w:rsidRPr="00A170F6">
        <w:t xml:space="preserve">Kontrola pri odovzdávaní </w:t>
      </w:r>
      <w:r w:rsidR="00AE7B96" w:rsidRPr="00A170F6">
        <w:t>Diela</w:t>
      </w:r>
      <w:r w:rsidRPr="00A170F6">
        <w:t xml:space="preserve"> pozostáva z:</w:t>
      </w:r>
      <w:bookmarkEnd w:id="82"/>
    </w:p>
    <w:p w14:paraId="28AACEF6" w14:textId="1F782C60" w:rsidR="003A6A9C" w:rsidRPr="00A170F6" w:rsidRDefault="003A6A9C" w:rsidP="00CB24CB">
      <w:pPr>
        <w:pStyle w:val="MLOdsek"/>
        <w:numPr>
          <w:ilvl w:val="2"/>
          <w:numId w:val="5"/>
        </w:numPr>
      </w:pPr>
      <w:r w:rsidRPr="00A170F6">
        <w:t xml:space="preserve">kontroly projektovej dokumentácie obsahujúcej minimálne návrh </w:t>
      </w:r>
      <w:r w:rsidR="00D2401C" w:rsidRPr="00A170F6">
        <w:t xml:space="preserve">Diela </w:t>
      </w:r>
      <w:r w:rsidRPr="00A170F6">
        <w:t>s popisom jednotlivých súčastí</w:t>
      </w:r>
      <w:r w:rsidR="00D2401C" w:rsidRPr="00A170F6">
        <w:t xml:space="preserve"> (Cieľový koncept)</w:t>
      </w:r>
      <w:r w:rsidRPr="00A170F6">
        <w:t>, vývojársku dokumentáciu a dokumentáciu pre používateľov a</w:t>
      </w:r>
      <w:r w:rsidR="00D2401C" w:rsidRPr="00A170F6">
        <w:t> </w:t>
      </w:r>
      <w:r w:rsidRPr="00A170F6">
        <w:t>správcov</w:t>
      </w:r>
      <w:r w:rsidR="00D2401C" w:rsidRPr="00A170F6">
        <w:t>,</w:t>
      </w:r>
    </w:p>
    <w:p w14:paraId="3BD276BA" w14:textId="4B7E837F" w:rsidR="003A6A9C" w:rsidRPr="00A170F6" w:rsidRDefault="003A6A9C" w:rsidP="00CB24CB">
      <w:pPr>
        <w:pStyle w:val="MLOdsek"/>
        <w:numPr>
          <w:ilvl w:val="2"/>
          <w:numId w:val="5"/>
        </w:numPr>
      </w:pPr>
      <w:r w:rsidRPr="00A170F6">
        <w:t>kontroly analýzy rizík a implementácie navrhnutých opatrení</w:t>
      </w:r>
      <w:r w:rsidR="00D2401C" w:rsidRPr="00A170F6">
        <w:t>,</w:t>
      </w:r>
    </w:p>
    <w:p w14:paraId="00DC68CF" w14:textId="3D0001DD" w:rsidR="003A6A9C" w:rsidRPr="00A170F6" w:rsidRDefault="003A6A9C" w:rsidP="00CB24CB">
      <w:pPr>
        <w:pStyle w:val="MLOdsek"/>
        <w:numPr>
          <w:ilvl w:val="2"/>
          <w:numId w:val="5"/>
        </w:numPr>
      </w:pPr>
      <w:r w:rsidRPr="00A170F6">
        <w:lastRenderedPageBreak/>
        <w:t xml:space="preserve">kontroly verzionovanej histórie vývoja </w:t>
      </w:r>
      <w:r w:rsidR="00D2401C" w:rsidRPr="00A170F6">
        <w:t xml:space="preserve">Diela </w:t>
      </w:r>
      <w:r w:rsidRPr="00A170F6">
        <w:t>pozostávajúcej minimálne z kontroly podpísaných commitov a z kontroly, či zmeny vykonané v danom commite súvisia s jeho popisom</w:t>
      </w:r>
      <w:r w:rsidR="00D2401C" w:rsidRPr="00A170F6">
        <w:t>,</w:t>
      </w:r>
    </w:p>
    <w:p w14:paraId="22AD8745" w14:textId="44546083" w:rsidR="003A6A9C" w:rsidRPr="00A170F6" w:rsidRDefault="003A6A9C" w:rsidP="00CB24CB">
      <w:pPr>
        <w:pStyle w:val="MLOdsek"/>
        <w:numPr>
          <w:ilvl w:val="2"/>
          <w:numId w:val="5"/>
        </w:numPr>
      </w:pPr>
      <w:r w:rsidRPr="00A170F6">
        <w:t>kontroly zdrojových kódov na použité zastarané/nebezpečné funkcie</w:t>
      </w:r>
      <w:r w:rsidR="00D2401C" w:rsidRPr="00A170F6">
        <w:t>,</w:t>
      </w:r>
    </w:p>
    <w:p w14:paraId="762B3323" w14:textId="74076AA3" w:rsidR="003A6A9C" w:rsidRPr="00A170F6" w:rsidRDefault="003A6A9C" w:rsidP="00CB24CB">
      <w:pPr>
        <w:pStyle w:val="MLOdsek"/>
        <w:numPr>
          <w:ilvl w:val="2"/>
          <w:numId w:val="5"/>
        </w:numPr>
      </w:pPr>
      <w:r w:rsidRPr="00A170F6">
        <w:t>kontroly formátu citlivých údajov v</w:t>
      </w:r>
      <w:r w:rsidR="00D2401C" w:rsidRPr="00A170F6">
        <w:t> </w:t>
      </w:r>
      <w:r w:rsidRPr="00A170F6">
        <w:t>databáze</w:t>
      </w:r>
      <w:r w:rsidR="00D2401C" w:rsidRPr="00A170F6">
        <w:t>,</w:t>
      </w:r>
    </w:p>
    <w:p w14:paraId="3FA5733D" w14:textId="01135617" w:rsidR="003A6A9C" w:rsidRPr="00A170F6" w:rsidRDefault="003A6A9C" w:rsidP="00CB24CB">
      <w:pPr>
        <w:pStyle w:val="MLOdsek"/>
        <w:numPr>
          <w:ilvl w:val="2"/>
          <w:numId w:val="5"/>
        </w:numPr>
      </w:pPr>
      <w:r w:rsidRPr="00A170F6">
        <w:t>kontroly výsledkov testovania implementovaného riešenia.</w:t>
      </w:r>
    </w:p>
    <w:p w14:paraId="02E4CC22" w14:textId="2D03841F" w:rsidR="003A6A9C" w:rsidRPr="00A170F6" w:rsidRDefault="003A6A9C" w:rsidP="003A6A9C">
      <w:pPr>
        <w:pStyle w:val="MLOdsek"/>
      </w:pPr>
      <w:r w:rsidRPr="00A170F6">
        <w:t xml:space="preserve">Kontrola počas implementácie </w:t>
      </w:r>
      <w:r w:rsidR="00AE7B96" w:rsidRPr="00A170F6">
        <w:t xml:space="preserve">Diela </w:t>
      </w:r>
      <w:r w:rsidRPr="00A170F6">
        <w:t xml:space="preserve">na mieste, kde prebieha vývoj </w:t>
      </w:r>
      <w:r w:rsidR="00AE7B96" w:rsidRPr="00A170F6">
        <w:t>Diela</w:t>
      </w:r>
      <w:r w:rsidRPr="00A170F6">
        <w:t>, pozostáva z:</w:t>
      </w:r>
    </w:p>
    <w:p w14:paraId="769E5D5D" w14:textId="74B0674C" w:rsidR="003A6A9C" w:rsidRPr="00A170F6" w:rsidRDefault="003A6A9C" w:rsidP="00CB24CB">
      <w:pPr>
        <w:pStyle w:val="MLOdsek"/>
        <w:numPr>
          <w:ilvl w:val="2"/>
          <w:numId w:val="5"/>
        </w:numPr>
      </w:pPr>
      <w:r w:rsidRPr="00A170F6">
        <w:t>kontroly použitých vývojárskych nástrojov, ich pôvodu, legálnosti a</w:t>
      </w:r>
      <w:r w:rsidR="00AE7B96" w:rsidRPr="00A170F6">
        <w:t> </w:t>
      </w:r>
      <w:r w:rsidRPr="00A170F6">
        <w:t>aktuálnosti</w:t>
      </w:r>
      <w:r w:rsidR="00AE7B96" w:rsidRPr="00A170F6">
        <w:t>,</w:t>
      </w:r>
    </w:p>
    <w:p w14:paraId="6105CFA5" w14:textId="2E77C021" w:rsidR="003A6A9C" w:rsidRPr="00A170F6" w:rsidRDefault="003A6A9C" w:rsidP="00CB24CB">
      <w:pPr>
        <w:pStyle w:val="MLOdsek"/>
        <w:numPr>
          <w:ilvl w:val="2"/>
          <w:numId w:val="5"/>
        </w:numPr>
      </w:pPr>
      <w:r w:rsidRPr="00A170F6">
        <w:t xml:space="preserve">kontroly implementovaných opatrení na zabezpečenie integrity vyvíjaného </w:t>
      </w:r>
      <w:r w:rsidR="00AE7B96" w:rsidRPr="00A170F6">
        <w:t>Diela</w:t>
      </w:r>
      <w:r w:rsidRPr="00A170F6">
        <w:t>, prípadne aj jeho dôvernosti</w:t>
      </w:r>
      <w:r w:rsidR="00AE7B96" w:rsidRPr="00A170F6">
        <w:t>,</w:t>
      </w:r>
    </w:p>
    <w:p w14:paraId="75BD848A" w14:textId="43126CA8" w:rsidR="003A6A9C" w:rsidRPr="00A170F6" w:rsidRDefault="003A6A9C" w:rsidP="00CB24CB">
      <w:pPr>
        <w:pStyle w:val="MLOdsek"/>
        <w:numPr>
          <w:ilvl w:val="2"/>
          <w:numId w:val="5"/>
        </w:numPr>
      </w:pPr>
      <w:r w:rsidRPr="00A170F6">
        <w:t xml:space="preserve">kontroly anonymizácie použitých testovacích údajov počas implementácie </w:t>
      </w:r>
      <w:r w:rsidR="00AE7B96" w:rsidRPr="00A170F6">
        <w:t>Diela,</w:t>
      </w:r>
    </w:p>
    <w:p w14:paraId="4BD84C87" w14:textId="5293EF97" w:rsidR="003A6A9C" w:rsidRPr="00A170F6" w:rsidRDefault="003A6A9C" w:rsidP="00CB24CB">
      <w:pPr>
        <w:pStyle w:val="MLOdsek"/>
        <w:numPr>
          <w:ilvl w:val="2"/>
          <w:numId w:val="5"/>
        </w:numPr>
      </w:pPr>
      <w:r w:rsidRPr="00A170F6">
        <w:t>kontroly zapnutých bezpečnostných vlastností použitých nástrojov (varovania, ochrany)</w:t>
      </w:r>
      <w:r w:rsidR="00AE7B96" w:rsidRPr="00A170F6">
        <w:t>,</w:t>
      </w:r>
    </w:p>
    <w:p w14:paraId="6A539394" w14:textId="755FC7CF" w:rsidR="00FE10ED" w:rsidRPr="00A170F6" w:rsidRDefault="003A6A9C" w:rsidP="006E6994">
      <w:pPr>
        <w:pStyle w:val="MLOdsek"/>
        <w:numPr>
          <w:ilvl w:val="0"/>
          <w:numId w:val="0"/>
        </w:numPr>
        <w:ind w:left="737"/>
      </w:pPr>
      <w:r w:rsidRPr="00A170F6">
        <w:t xml:space="preserve">Kontrolu </w:t>
      </w:r>
      <w:r w:rsidR="00AE7B96" w:rsidRPr="00A170F6">
        <w:t xml:space="preserve">bude </w:t>
      </w:r>
      <w:r w:rsidRPr="00A170F6">
        <w:t>vykonávať osoba, ktorá je dostatočne technicky zdatná a má minimálne 5 rokov prax</w:t>
      </w:r>
      <w:r w:rsidR="00AE7B96" w:rsidRPr="00A170F6">
        <w:t>e</w:t>
      </w:r>
      <w:r w:rsidRPr="00A170F6">
        <w:t xml:space="preserve"> v IT odbore, je bezúhonná a nezávislá.</w:t>
      </w:r>
    </w:p>
    <w:p w14:paraId="4559DC5E" w14:textId="1BE8A8E3" w:rsidR="00AC1133" w:rsidRPr="00A170F6" w:rsidRDefault="00C9009C" w:rsidP="000D20B5">
      <w:pPr>
        <w:pStyle w:val="MLNadpislnku"/>
      </w:pPr>
      <w:r w:rsidRPr="00A170F6">
        <w:t>UKONČENIE ZMLUVY</w:t>
      </w:r>
    </w:p>
    <w:p w14:paraId="61554471" w14:textId="50A91D02" w:rsidR="0032097B" w:rsidRPr="00BE5357" w:rsidRDefault="002D0FD9" w:rsidP="00311FC7">
      <w:pPr>
        <w:pStyle w:val="MLOdsek"/>
        <w:keepNext/>
      </w:pPr>
      <w:bookmarkStart w:id="83" w:name="_Ref27050859"/>
      <w:r w:rsidRPr="00BE5357">
        <w:t>Táto Zmluva</w:t>
      </w:r>
      <w:r w:rsidR="005B7E72" w:rsidRPr="00BE5357">
        <w:t xml:space="preserve"> o dielo</w:t>
      </w:r>
      <w:r w:rsidRPr="00BE5357">
        <w:t xml:space="preserve"> </w:t>
      </w:r>
      <w:r w:rsidR="0032097B" w:rsidRPr="00BE5357">
        <w:t>zaniká:</w:t>
      </w:r>
      <w:bookmarkEnd w:id="83"/>
    </w:p>
    <w:p w14:paraId="434D2711" w14:textId="01D8391F" w:rsidR="0032097B" w:rsidRPr="00B337EB" w:rsidRDefault="0032097B" w:rsidP="00CB24CB">
      <w:pPr>
        <w:pStyle w:val="MLOdsek"/>
        <w:numPr>
          <w:ilvl w:val="2"/>
          <w:numId w:val="5"/>
        </w:numPr>
      </w:pPr>
      <w:r w:rsidRPr="00BE5357">
        <w:t>uplynutím doby, na ktorú bola uzavretá,</w:t>
      </w:r>
    </w:p>
    <w:p w14:paraId="73948F3F" w14:textId="39C733EC" w:rsidR="0032097B" w:rsidRPr="002E560B" w:rsidRDefault="002D0FD9" w:rsidP="00CB24CB">
      <w:pPr>
        <w:pStyle w:val="MLOdsek"/>
        <w:numPr>
          <w:ilvl w:val="2"/>
          <w:numId w:val="5"/>
        </w:numPr>
      </w:pPr>
      <w:r w:rsidRPr="00C722A7">
        <w:t>písomno</w:t>
      </w:r>
      <w:r w:rsidR="0032097B" w:rsidRPr="00F15397">
        <w:t>u dohodou Zmluvných strán</w:t>
      </w:r>
      <w:r w:rsidR="00CC3C88" w:rsidRPr="00F15397">
        <w:t>,</w:t>
      </w:r>
    </w:p>
    <w:p w14:paraId="3C0946C1" w14:textId="4B6BF21D" w:rsidR="00AC1133" w:rsidRPr="00BE5357" w:rsidRDefault="002D0FD9" w:rsidP="00CB24CB">
      <w:pPr>
        <w:pStyle w:val="MLOdsek"/>
        <w:numPr>
          <w:ilvl w:val="2"/>
          <w:numId w:val="5"/>
        </w:numPr>
      </w:pPr>
      <w:r w:rsidRPr="002E560B">
        <w:t xml:space="preserve">odstúpením </w:t>
      </w:r>
      <w:r w:rsidR="00C631CA" w:rsidRPr="002E560B">
        <w:t>od Zmluvy</w:t>
      </w:r>
      <w:r w:rsidR="005B7E72" w:rsidRPr="00634454">
        <w:t xml:space="preserve"> o</w:t>
      </w:r>
      <w:r w:rsidR="00BE5357">
        <w:t> </w:t>
      </w:r>
      <w:r w:rsidR="005B7E72" w:rsidRPr="00BE5357">
        <w:t>dielo</w:t>
      </w:r>
      <w:r w:rsidR="00BE5357">
        <w:t>.</w:t>
      </w:r>
    </w:p>
    <w:p w14:paraId="29D81918" w14:textId="0951292D" w:rsidR="004F55BF" w:rsidRPr="00847E4C" w:rsidRDefault="004F55BF" w:rsidP="00C9009C">
      <w:pPr>
        <w:pStyle w:val="MLOdsek"/>
      </w:pPr>
      <w:r w:rsidRPr="00BE5357">
        <w:t xml:space="preserve">Pokiaľ bude táto </w:t>
      </w:r>
      <w:r w:rsidR="006F7A88" w:rsidRPr="00B337EB">
        <w:t>Z</w:t>
      </w:r>
      <w:r w:rsidRPr="00B337EB">
        <w:t xml:space="preserve">mluva </w:t>
      </w:r>
      <w:r w:rsidR="005B7E72" w:rsidRPr="00B337EB">
        <w:t xml:space="preserve">o dielo </w:t>
      </w:r>
      <w:r w:rsidRPr="00B337EB">
        <w:t xml:space="preserve">predčasne ukončená dohodou zmluvných strán, tvorí stanovenie spôsobu vysporiadania vzťahov vzniknutých na základe tejto </w:t>
      </w:r>
      <w:r w:rsidR="005F3B4E" w:rsidRPr="00C722A7">
        <w:t>Z</w:t>
      </w:r>
      <w:r w:rsidRPr="00C722A7">
        <w:t>mluvy</w:t>
      </w:r>
      <w:r w:rsidR="005B7E72" w:rsidRPr="00C722A7">
        <w:t xml:space="preserve"> o dielo</w:t>
      </w:r>
      <w:r w:rsidRPr="00C722A7">
        <w:t xml:space="preserve"> podstatnú náležitosť dohody o ukončení účinnosti tejto </w:t>
      </w:r>
      <w:r w:rsidR="005F3B4E" w:rsidRPr="00F15397">
        <w:t>Z</w:t>
      </w:r>
      <w:r w:rsidRPr="00F15397">
        <w:t>mluvy</w:t>
      </w:r>
      <w:r w:rsidR="005B7E72" w:rsidRPr="002E560B">
        <w:t xml:space="preserve"> o dielo</w:t>
      </w:r>
      <w:r w:rsidRPr="002E560B">
        <w:t>.</w:t>
      </w:r>
      <w:r w:rsidR="00FA66B7" w:rsidRPr="00634454">
        <w:t xml:space="preserve"> V rámci tejto dohody sa vysporiada aj </w:t>
      </w:r>
      <w:r w:rsidR="006C45FA" w:rsidRPr="00277ED6">
        <w:t xml:space="preserve">udelenie </w:t>
      </w:r>
      <w:r w:rsidR="00FA66B7" w:rsidRPr="00277ED6">
        <w:t xml:space="preserve">licencií k ododvzdaným častiam Diela alebo Dielu celému a jeho súčastí v súlade </w:t>
      </w:r>
      <w:r w:rsidR="00FA66B7" w:rsidRPr="002C35F1">
        <w:rPr>
          <w:b/>
        </w:rPr>
        <w:t>s čl. 12 Zmluvy o dielo</w:t>
      </w:r>
      <w:r w:rsidR="00FA66B7" w:rsidRPr="00847E4C">
        <w:t xml:space="preserve">. </w:t>
      </w:r>
    </w:p>
    <w:p w14:paraId="55EF6AA4" w14:textId="438C2403" w:rsidR="000E302B" w:rsidRPr="00806A41" w:rsidRDefault="0032097B" w:rsidP="00C9009C">
      <w:pPr>
        <w:pStyle w:val="MLOdsek"/>
      </w:pPr>
      <w:r w:rsidRPr="00C20821">
        <w:t>Odstúpiť od Zmluvy</w:t>
      </w:r>
      <w:r w:rsidR="005B7E72" w:rsidRPr="000C260E">
        <w:t xml:space="preserve"> o dielo</w:t>
      </w:r>
      <w:r w:rsidRPr="000C260E">
        <w:t xml:space="preserve"> je možné </w:t>
      </w:r>
      <w:r w:rsidRPr="006F60FA">
        <w:t xml:space="preserve">z dôvodov podstatného porušenia zmluvných povinností </w:t>
      </w:r>
      <w:r w:rsidR="00F51E13" w:rsidRPr="00037A22">
        <w:t xml:space="preserve"> </w:t>
      </w:r>
      <w:r w:rsidR="00F51E13" w:rsidRPr="005811EA">
        <w:t>druhou Zmluvnou stranou</w:t>
      </w:r>
      <w:r w:rsidRPr="000C24EA">
        <w:t>,</w:t>
      </w:r>
      <w:r w:rsidR="00247FB2" w:rsidRPr="00806A41">
        <w:t xml:space="preserve"> nepodstatného porušenia </w:t>
      </w:r>
      <w:r w:rsidR="00CF5243" w:rsidRPr="00806A41">
        <w:t xml:space="preserve">zmluvných povinností </w:t>
      </w:r>
      <w:r w:rsidR="00247FB2" w:rsidRPr="00806A41">
        <w:t xml:space="preserve">druhou Zmluvnou stranou </w:t>
      </w:r>
      <w:r w:rsidR="00F51E13" w:rsidRPr="00806A41">
        <w:t>v prípad</w:t>
      </w:r>
      <w:r w:rsidR="00247FB2" w:rsidRPr="00806A41">
        <w:t>och</w:t>
      </w:r>
      <w:r w:rsidR="00F25331" w:rsidRPr="00806A41">
        <w:t>,</w:t>
      </w:r>
      <w:r w:rsidR="00F51E13" w:rsidRPr="00806A41">
        <w:t xml:space="preserve"> ak to umožňuje zákon</w:t>
      </w:r>
      <w:r w:rsidRPr="00806A41">
        <w:t xml:space="preserve"> alebo táto Zmluva </w:t>
      </w:r>
      <w:r w:rsidR="005B7E72" w:rsidRPr="00806A41">
        <w:t xml:space="preserve">o dielo </w:t>
      </w:r>
      <w:r w:rsidRPr="00806A41">
        <w:t>a</w:t>
      </w:r>
      <w:r w:rsidR="00F51E13" w:rsidRPr="00806A41">
        <w:t xml:space="preserve"> tiež </w:t>
      </w:r>
      <w:r w:rsidRPr="00806A41">
        <w:t xml:space="preserve"> z dôvodov stanovených v tejto Zmluve </w:t>
      </w:r>
      <w:r w:rsidR="005B7E72" w:rsidRPr="00806A41">
        <w:t xml:space="preserve">o dielo </w:t>
      </w:r>
      <w:r w:rsidRPr="00806A41">
        <w:t>alebo v zákone</w:t>
      </w:r>
      <w:r w:rsidR="004A0D2E" w:rsidRPr="00806A41">
        <w:t xml:space="preserve"> </w:t>
      </w:r>
      <w:r w:rsidR="00247FB2" w:rsidRPr="00806A41">
        <w:t>(</w:t>
      </w:r>
      <w:r w:rsidR="00F51E13" w:rsidRPr="00806A41">
        <w:t xml:space="preserve">medzi inými </w:t>
      </w:r>
      <w:r w:rsidRPr="00806A41">
        <w:t>v zmysle § 19</w:t>
      </w:r>
      <w:r w:rsidR="00CC3C88" w:rsidRPr="00806A41">
        <w:t xml:space="preserve"> ods. 3</w:t>
      </w:r>
      <w:r w:rsidRPr="00806A41">
        <w:t xml:space="preserve"> </w:t>
      </w:r>
      <w:r w:rsidR="003A17A9" w:rsidRPr="00806A41">
        <w:t>ZVO</w:t>
      </w:r>
      <w:r w:rsidR="00D41B2E" w:rsidRPr="00806A41">
        <w:t xml:space="preserve"> alebo § 15 ods. </w:t>
      </w:r>
      <w:r w:rsidR="00AE2586" w:rsidRPr="00806A41">
        <w:t>1 Z</w:t>
      </w:r>
      <w:r w:rsidRPr="00806A41">
        <w:t>ákona o registri partnerov verejného sektora</w:t>
      </w:r>
      <w:r w:rsidR="0067007B">
        <w:t>)</w:t>
      </w:r>
      <w:r w:rsidR="00F51E13" w:rsidRPr="00806A41">
        <w:t xml:space="preserve">. </w:t>
      </w:r>
      <w:r w:rsidR="000E302B" w:rsidRPr="00806A41">
        <w:t xml:space="preserve"> </w:t>
      </w:r>
      <w:r w:rsidR="00F25331" w:rsidRPr="00806A41">
        <w:t xml:space="preserve">Odstúpenie od Zmluvy o dielo musí byť </w:t>
      </w:r>
      <w:r w:rsidR="00F966BE" w:rsidRPr="00806A41">
        <w:t>v písomnej forme</w:t>
      </w:r>
      <w:r w:rsidR="00F25331" w:rsidRPr="00806A41">
        <w:t>,</w:t>
      </w:r>
      <w:r w:rsidR="00F966BE" w:rsidRPr="00806A41">
        <w:t xml:space="preserve"> riadne</w:t>
      </w:r>
      <w:r w:rsidR="00F25331" w:rsidRPr="00806A41">
        <w:t xml:space="preserve"> odôvodnené a doručené na adresu druhej Zmluvnej strany. </w:t>
      </w:r>
    </w:p>
    <w:p w14:paraId="4AAB6CF9" w14:textId="289D3A39" w:rsidR="004A0D2E" w:rsidRPr="00BE41B2" w:rsidRDefault="004A0D2E" w:rsidP="00C9009C">
      <w:pPr>
        <w:pStyle w:val="MLOdsek"/>
      </w:pPr>
      <w:r w:rsidRPr="00806A41">
        <w:rPr>
          <w:bCs/>
        </w:rPr>
        <w:t xml:space="preserve">V prípade podstatného porušenia Zmluvy </w:t>
      </w:r>
      <w:r w:rsidRPr="00806A41">
        <w:t xml:space="preserve">o dielo </w:t>
      </w:r>
      <w:r w:rsidRPr="00806A41">
        <w:rPr>
          <w:bCs/>
        </w:rPr>
        <w:t xml:space="preserve">je Zmluvná strana oprávnená od Zmluvy </w:t>
      </w:r>
      <w:r w:rsidRPr="00806A41">
        <w:t xml:space="preserve">o dielo </w:t>
      </w:r>
      <w:r w:rsidRPr="00806A41">
        <w:rPr>
          <w:bCs/>
        </w:rPr>
        <w:t>odstúpiť bez zbytočného odkladu po tom, ako sa o tomto porušení dozvedela.</w:t>
      </w:r>
      <w:r w:rsidRPr="00BE5357">
        <w:rPr>
          <w:bCs/>
        </w:rPr>
        <w:t xml:space="preserve"> Zmluvné strany sa osobitne dohodli, že Porušenie Zmluvy </w:t>
      </w:r>
      <w:r w:rsidRPr="00BE5357">
        <w:t xml:space="preserve">o dielo </w:t>
      </w:r>
      <w:r w:rsidRPr="00B337EB">
        <w:rPr>
          <w:bCs/>
        </w:rPr>
        <w:t xml:space="preserve">je podstatné, ak strana porušujúca Zmluvu </w:t>
      </w:r>
      <w:r w:rsidRPr="00B337EB">
        <w:t xml:space="preserve">o dielo </w:t>
      </w:r>
      <w:r w:rsidRPr="00C722A7">
        <w:rPr>
          <w:bCs/>
        </w:rPr>
        <w:t xml:space="preserve">vedela v čase uzavretia Zmluvy </w:t>
      </w:r>
      <w:r w:rsidRPr="00C722A7">
        <w:t xml:space="preserve">o dielo </w:t>
      </w:r>
      <w:r w:rsidRPr="00C722A7">
        <w:rPr>
          <w:bCs/>
        </w:rPr>
        <w:t xml:space="preserve">alebo v tomto čase bolo rozumné predvídať s prihliadnutím na účel Zmluvy </w:t>
      </w:r>
      <w:r w:rsidRPr="00F15397">
        <w:t>o dielo</w:t>
      </w:r>
      <w:r w:rsidRPr="00F15397">
        <w:rPr>
          <w:bCs/>
        </w:rPr>
        <w:t xml:space="preserve">, ktorý vyplynul z jej obsahu alebo z okolností, za ktorých bola Zmluva </w:t>
      </w:r>
      <w:r w:rsidRPr="002E560B">
        <w:t xml:space="preserve">o  dielo </w:t>
      </w:r>
      <w:r w:rsidRPr="00277ED6">
        <w:rPr>
          <w:bCs/>
        </w:rPr>
        <w:t xml:space="preserve">uzavretá, že druhá Zmluvná strana nebude mať záujem na plnení povinností pri takom porušení Zmluvy </w:t>
      </w:r>
      <w:r w:rsidRPr="002C35F1">
        <w:t>o dielo.</w:t>
      </w:r>
      <w:r w:rsidR="002624D7" w:rsidRPr="00B408DC">
        <w:t xml:space="preserve"> </w:t>
      </w:r>
    </w:p>
    <w:p w14:paraId="753E53AE" w14:textId="35BE8DDF" w:rsidR="004A0D2E" w:rsidRPr="00BE5357" w:rsidRDefault="004A0D2E" w:rsidP="002624D7">
      <w:pPr>
        <w:pStyle w:val="MLOdsek"/>
      </w:pPr>
      <w:r w:rsidRPr="00806A41">
        <w:rPr>
          <w:bCs/>
        </w:rPr>
        <w:t xml:space="preserve">V prípade nepodstatného porušenia Zmluvy </w:t>
      </w:r>
      <w:r w:rsidRPr="00806A41">
        <w:t>o</w:t>
      </w:r>
      <w:r w:rsidRPr="00BE5357">
        <w:t xml:space="preserve"> dielo </w:t>
      </w:r>
      <w:r w:rsidRPr="00806A41">
        <w:rPr>
          <w:bCs/>
        </w:rPr>
        <w:t>je Zmluvná strana oprávnená odstúpiť</w:t>
      </w:r>
      <w:r w:rsidRPr="00BE5357">
        <w:rPr>
          <w:bCs/>
        </w:rPr>
        <w:t xml:space="preserve"> od Zmluvy o dielo</w:t>
      </w:r>
      <w:r w:rsidRPr="00806A41">
        <w:rPr>
          <w:bCs/>
        </w:rPr>
        <w:t>, ak strana, ktorá je v</w:t>
      </w:r>
      <w:r w:rsidRPr="00BE5357">
        <w:rPr>
          <w:bCs/>
        </w:rPr>
        <w:t> </w:t>
      </w:r>
      <w:r w:rsidRPr="00806A41">
        <w:rPr>
          <w:bCs/>
        </w:rPr>
        <w:t>omeškaní</w:t>
      </w:r>
      <w:r w:rsidRPr="00BE5357">
        <w:rPr>
          <w:bCs/>
        </w:rPr>
        <w:t xml:space="preserve"> s plnením svojej povinnosti</w:t>
      </w:r>
      <w:r w:rsidRPr="00806A41">
        <w:rPr>
          <w:bCs/>
        </w:rPr>
        <w:t>, nesplní svoju povinnosť ani v dodatočnej primeranej lehote, ktorá jej na to bola poskytnutá v písomnom vyzvaní</w:t>
      </w:r>
      <w:r w:rsidR="00FF624C" w:rsidRPr="00BE5357">
        <w:rPr>
          <w:bCs/>
        </w:rPr>
        <w:t xml:space="preserve">. </w:t>
      </w:r>
      <w:r w:rsidR="00FB2014" w:rsidRPr="00BE5357">
        <w:rPr>
          <w:bCs/>
        </w:rPr>
        <w:t xml:space="preserve">To isté platí, ak </w:t>
      </w:r>
      <w:r w:rsidR="00FB2014" w:rsidRPr="00BE5357">
        <w:rPr>
          <w:bCs/>
        </w:rPr>
        <w:lastRenderedPageBreak/>
        <w:t>strana ktorá spôsobila vznik protiprávneho stavu, tento stav neodstráni ani v dodatočnej lehote určenej vo vyzvaní.</w:t>
      </w:r>
    </w:p>
    <w:p w14:paraId="4C21B690" w14:textId="6F30C67B" w:rsidR="00F51E13" w:rsidRPr="00BE5357" w:rsidRDefault="00F51E13" w:rsidP="004A0D2E">
      <w:pPr>
        <w:pStyle w:val="MLOdsek"/>
      </w:pPr>
      <w:r w:rsidRPr="00806A41">
        <w:rPr>
          <w:bCs/>
        </w:rPr>
        <w:t xml:space="preserve">Zmluvné strany sa dohodli, že </w:t>
      </w:r>
      <w:r w:rsidR="00B337EB">
        <w:rPr>
          <w:bCs/>
        </w:rPr>
        <w:t xml:space="preserve">predtým, ako </w:t>
      </w:r>
      <w:r w:rsidR="00C722A7">
        <w:rPr>
          <w:bCs/>
        </w:rPr>
        <w:t>oprávnená</w:t>
      </w:r>
      <w:r w:rsidR="00B337EB">
        <w:rPr>
          <w:bCs/>
        </w:rPr>
        <w:t xml:space="preserve"> </w:t>
      </w:r>
      <w:r w:rsidR="00C722A7">
        <w:rPr>
          <w:bCs/>
        </w:rPr>
        <w:t>Z</w:t>
      </w:r>
      <w:r w:rsidR="00B337EB">
        <w:rPr>
          <w:bCs/>
        </w:rPr>
        <w:t xml:space="preserve">mluvná strana využije svoje právo odstúpiť od tejto Zmluvy </w:t>
      </w:r>
      <w:r w:rsidR="00364623">
        <w:rPr>
          <w:bCs/>
        </w:rPr>
        <w:t xml:space="preserve">o </w:t>
      </w:r>
      <w:r w:rsidR="00B337EB">
        <w:rPr>
          <w:bCs/>
        </w:rPr>
        <w:t xml:space="preserve">dielo z akékoľvek dôvodu, </w:t>
      </w:r>
      <w:r w:rsidR="0061542B">
        <w:rPr>
          <w:bCs/>
        </w:rPr>
        <w:t>požiada</w:t>
      </w:r>
      <w:r w:rsidR="00B337EB">
        <w:rPr>
          <w:bCs/>
        </w:rPr>
        <w:t xml:space="preserve"> </w:t>
      </w:r>
      <w:r w:rsidR="002A4273">
        <w:rPr>
          <w:bCs/>
        </w:rPr>
        <w:t>druhú</w:t>
      </w:r>
      <w:r w:rsidR="0027666B">
        <w:rPr>
          <w:bCs/>
        </w:rPr>
        <w:t xml:space="preserve"> Z</w:t>
      </w:r>
      <w:r w:rsidR="00C722A7">
        <w:rPr>
          <w:bCs/>
        </w:rPr>
        <w:t>muvn</w:t>
      </w:r>
      <w:r w:rsidR="002A4273">
        <w:rPr>
          <w:bCs/>
        </w:rPr>
        <w:t>ú stranu</w:t>
      </w:r>
      <w:r w:rsidR="00C722A7">
        <w:rPr>
          <w:bCs/>
        </w:rPr>
        <w:t xml:space="preserve"> </w:t>
      </w:r>
      <w:r w:rsidR="00B337EB">
        <w:rPr>
          <w:bCs/>
        </w:rPr>
        <w:t>o</w:t>
      </w:r>
      <w:r w:rsidR="0061542B">
        <w:rPr>
          <w:bCs/>
        </w:rPr>
        <w:t xml:space="preserve"> písomné </w:t>
      </w:r>
      <w:r w:rsidR="007C76A1">
        <w:rPr>
          <w:bCs/>
        </w:rPr>
        <w:t xml:space="preserve">vysvetlenie alebo </w:t>
      </w:r>
      <w:r w:rsidR="00C722A7">
        <w:rPr>
          <w:bCs/>
        </w:rPr>
        <w:t xml:space="preserve">spoločné </w:t>
      </w:r>
      <w:r w:rsidR="00B337EB">
        <w:rPr>
          <w:bCs/>
        </w:rPr>
        <w:t>rokovanie za účel</w:t>
      </w:r>
      <w:r w:rsidR="00C722A7">
        <w:rPr>
          <w:bCs/>
        </w:rPr>
        <w:t>om</w:t>
      </w:r>
      <w:r w:rsidR="00B337EB">
        <w:rPr>
          <w:bCs/>
        </w:rPr>
        <w:t xml:space="preserve"> vzájomného </w:t>
      </w:r>
      <w:r w:rsidR="0061542B">
        <w:rPr>
          <w:bCs/>
        </w:rPr>
        <w:t>vysvetlenia dôvodov pre odstúpenie;</w:t>
      </w:r>
      <w:r w:rsidR="007C76A1">
        <w:rPr>
          <w:bCs/>
        </w:rPr>
        <w:t xml:space="preserve"> a prípadné písomné odstúpenie od zmluvy zašle </w:t>
      </w:r>
      <w:r w:rsidR="0061542B">
        <w:rPr>
          <w:bCs/>
        </w:rPr>
        <w:t>najskôr</w:t>
      </w:r>
      <w:r w:rsidR="0027666B">
        <w:rPr>
          <w:bCs/>
        </w:rPr>
        <w:t xml:space="preserve"> po uplynutí 7</w:t>
      </w:r>
      <w:r w:rsidR="007C76A1">
        <w:rPr>
          <w:bCs/>
        </w:rPr>
        <w:t xml:space="preserve"> pracovných dní </w:t>
      </w:r>
      <w:r w:rsidR="0061542B">
        <w:rPr>
          <w:bCs/>
        </w:rPr>
        <w:t xml:space="preserve">od doručenia takej výzvy. </w:t>
      </w:r>
      <w:r w:rsidR="00A87A69">
        <w:rPr>
          <w:bCs/>
        </w:rPr>
        <w:t xml:space="preserve">Uvedené neplatí pre odstúpenie od Zmluvy o dielo z dôvodov v zmysle článku 19 tejto Zmluvy o dielo. </w:t>
      </w:r>
    </w:p>
    <w:p w14:paraId="09A234D3" w14:textId="01AE47C7" w:rsidR="00F25331" w:rsidRPr="009030C0" w:rsidRDefault="00F25331" w:rsidP="00C9009C">
      <w:pPr>
        <w:pStyle w:val="MLOdsek"/>
      </w:pPr>
      <w:r w:rsidRPr="00BE5357">
        <w:rPr>
          <w:bCs/>
        </w:rPr>
        <w:t xml:space="preserve">Pre prípady </w:t>
      </w:r>
      <w:r w:rsidRPr="00B337EB">
        <w:rPr>
          <w:bCs/>
        </w:rPr>
        <w:t xml:space="preserve">ukončenia Zmluvy o dielo v zmysle </w:t>
      </w:r>
      <w:r w:rsidR="000B7574" w:rsidRPr="00B337EB">
        <w:rPr>
          <w:bCs/>
        </w:rPr>
        <w:t>tohto článku</w:t>
      </w:r>
      <w:r w:rsidRPr="00B337EB">
        <w:rPr>
          <w:bCs/>
        </w:rPr>
        <w:t xml:space="preserve"> platí, že Zmluvná strana, ktorá odstúpila </w:t>
      </w:r>
      <w:r w:rsidR="003464F9" w:rsidRPr="00B337EB">
        <w:rPr>
          <w:bCs/>
        </w:rPr>
        <w:t xml:space="preserve">od Zmluvy o dielo </w:t>
      </w:r>
      <w:r w:rsidRPr="00C722A7">
        <w:rPr>
          <w:bCs/>
        </w:rPr>
        <w:t>si ponechá odovzdané plnenia, ak takéto plneni</w:t>
      </w:r>
      <w:r w:rsidR="0040537D">
        <w:rPr>
          <w:bCs/>
        </w:rPr>
        <w:t>e</w:t>
      </w:r>
      <w:r w:rsidRPr="00C722A7">
        <w:rPr>
          <w:bCs/>
        </w:rPr>
        <w:t xml:space="preserve"> </w:t>
      </w:r>
      <w:r w:rsidR="0040537D" w:rsidRPr="00806A41">
        <w:rPr>
          <w:bCs/>
        </w:rPr>
        <w:t xml:space="preserve">má zrejme vzhľadom na </w:t>
      </w:r>
      <w:commentRangeStart w:id="84"/>
      <w:r w:rsidR="0040537D" w:rsidRPr="00806A41">
        <w:rPr>
          <w:bCs/>
        </w:rPr>
        <w:t xml:space="preserve">svoju povahu pre oprávnenú stranu hospodársky význam </w:t>
      </w:r>
      <w:commentRangeEnd w:id="84"/>
      <w:r w:rsidR="00A87A69">
        <w:rPr>
          <w:rStyle w:val="Odkaznakomentr"/>
          <w:rFonts w:ascii="Calibri" w:hAnsi="Calibri" w:cs="Times New Roman"/>
        </w:rPr>
        <w:commentReference w:id="84"/>
      </w:r>
      <w:r w:rsidR="0040537D" w:rsidRPr="00806A41">
        <w:rPr>
          <w:bCs/>
        </w:rPr>
        <w:t>bez zvyšku plnenia, pri ktorom nastalo omeškanie</w:t>
      </w:r>
      <w:r w:rsidR="009030C0" w:rsidRPr="00806A41">
        <w:rPr>
          <w:bCs/>
        </w:rPr>
        <w:t>, napr.</w:t>
      </w:r>
      <w:r w:rsidR="0040537D" w:rsidRPr="00C722A7">
        <w:rPr>
          <w:bCs/>
        </w:rPr>
        <w:t xml:space="preserve"> </w:t>
      </w:r>
      <w:r w:rsidR="003464F9" w:rsidRPr="00C722A7">
        <w:rPr>
          <w:bCs/>
        </w:rPr>
        <w:t xml:space="preserve">sú </w:t>
      </w:r>
      <w:r w:rsidRPr="00BF1638">
        <w:rPr>
          <w:bCs/>
        </w:rPr>
        <w:t xml:space="preserve">objektívne </w:t>
      </w:r>
      <w:r w:rsidR="003464F9" w:rsidRPr="00BF1638">
        <w:rPr>
          <w:bCs/>
        </w:rPr>
        <w:t xml:space="preserve">použiteľné za účelom pokračovania dodávky </w:t>
      </w:r>
      <w:r w:rsidR="00CF5243" w:rsidRPr="00BF1638">
        <w:rPr>
          <w:bCs/>
        </w:rPr>
        <w:t>Diela, alebo sa jedná o samosta</w:t>
      </w:r>
      <w:r w:rsidR="00884901" w:rsidRPr="00BF1638">
        <w:rPr>
          <w:bCs/>
        </w:rPr>
        <w:t>t</w:t>
      </w:r>
      <w:r w:rsidR="00CF5243" w:rsidRPr="00BF1638">
        <w:rPr>
          <w:bCs/>
        </w:rPr>
        <w:t>ne funkčnú časť Diela.</w:t>
      </w:r>
      <w:r w:rsidR="003464F9" w:rsidRPr="0040537D">
        <w:rPr>
          <w:bCs/>
        </w:rPr>
        <w:t xml:space="preserve"> V takomto prípade vzniká druhej Zmluvnej strane nárok na dohodnutú pomernú časť </w:t>
      </w:r>
      <w:r w:rsidR="009030C0">
        <w:rPr>
          <w:bCs/>
        </w:rPr>
        <w:t>ceny</w:t>
      </w:r>
      <w:r w:rsidR="003464F9" w:rsidRPr="0040537D">
        <w:rPr>
          <w:bCs/>
        </w:rPr>
        <w:t xml:space="preserve"> v závislosti od</w:t>
      </w:r>
      <w:r w:rsidR="003464F9" w:rsidRPr="009030C0">
        <w:rPr>
          <w:bCs/>
        </w:rPr>
        <w:t xml:space="preserve"> miery </w:t>
      </w:r>
      <w:r w:rsidR="00CF5243" w:rsidRPr="009030C0">
        <w:rPr>
          <w:bCs/>
        </w:rPr>
        <w:t>plnenia</w:t>
      </w:r>
      <w:r w:rsidR="003464F9" w:rsidRPr="009030C0">
        <w:rPr>
          <w:bCs/>
        </w:rPr>
        <w:t xml:space="preserve"> časti Diela. </w:t>
      </w:r>
    </w:p>
    <w:p w14:paraId="78B318BE" w14:textId="328BD8E8" w:rsidR="0023035A" w:rsidRPr="00BE5357" w:rsidRDefault="0023035A" w:rsidP="0023035A">
      <w:pPr>
        <w:pStyle w:val="MLOdsek"/>
      </w:pPr>
      <w:r w:rsidRPr="00BE5357">
        <w:t>Skončenie tejto Zmluvy</w:t>
      </w:r>
      <w:r w:rsidR="005B7E72" w:rsidRPr="00BE5357">
        <w:t xml:space="preserve"> o dielo</w:t>
      </w:r>
      <w:r w:rsidRPr="00BE5357">
        <w:t xml:space="preserve"> sa nedotýka nároku na náhradu škody vzniknutej porušením tejto Zmluvy</w:t>
      </w:r>
      <w:r w:rsidR="005B7E72" w:rsidRPr="00BE5357">
        <w:t xml:space="preserve"> o dielo</w:t>
      </w:r>
      <w:r w:rsidRPr="00BE5357">
        <w:t>, nároku na zaplatenie zmluvnej pokuty</w:t>
      </w:r>
      <w:r w:rsidR="002E560B">
        <w:t xml:space="preserve">, ktorý vznikol </w:t>
      </w:r>
      <w:r w:rsidR="00F15397">
        <w:t xml:space="preserve"> do </w:t>
      </w:r>
      <w:r w:rsidR="002E560B">
        <w:t>účinnosti</w:t>
      </w:r>
      <w:r w:rsidR="00F15397">
        <w:t xml:space="preserve"> odstú</w:t>
      </w:r>
      <w:r w:rsidR="002E560B">
        <w:t>p</w:t>
      </w:r>
      <w:r w:rsidR="00F15397">
        <w:t xml:space="preserve">enia, </w:t>
      </w:r>
      <w:r w:rsidRPr="00BE5357">
        <w:t>a ďalej ustanovení, ktoré vzhľadom na svoju povahu majú trvať aj po ukončení Zmluvy</w:t>
      </w:r>
      <w:r w:rsidR="005B7E72" w:rsidRPr="00BE5357">
        <w:t xml:space="preserve"> o dielo</w:t>
      </w:r>
      <w:r w:rsidRPr="00BE5357">
        <w:t xml:space="preserve">, najmä ustanovenia o povinnosti mlčanlivosti, komunikácii a riešení sporov. </w:t>
      </w:r>
    </w:p>
    <w:p w14:paraId="6DD06D0D" w14:textId="73F2859F" w:rsidR="00C631CA" w:rsidRPr="00BE5357" w:rsidRDefault="004163A5" w:rsidP="00C9009C">
      <w:pPr>
        <w:pStyle w:val="MLOdsek"/>
      </w:pPr>
      <w:r w:rsidRPr="00BE5357">
        <w:t>V prípade odstúpenia od Zmluvy</w:t>
      </w:r>
      <w:r w:rsidR="005B7E72" w:rsidRPr="00BE5357">
        <w:t xml:space="preserve"> o dielo</w:t>
      </w:r>
      <w:r w:rsidRPr="00BE5357">
        <w:t xml:space="preserve"> s</w:t>
      </w:r>
      <w:r w:rsidR="00884901" w:rsidRPr="00BE5357">
        <w:t>ú</w:t>
      </w:r>
      <w:r w:rsidRPr="00BE5357">
        <w:t xml:space="preserve"> Zmluvné strany </w:t>
      </w:r>
      <w:r w:rsidR="00884901" w:rsidRPr="00BE5357">
        <w:t xml:space="preserve">oprávnené ponechať si </w:t>
      </w:r>
      <w:r w:rsidRPr="00BE5357">
        <w:t xml:space="preserve">plnenia akceptované do momentu </w:t>
      </w:r>
      <w:r w:rsidR="00DB6FD5" w:rsidRPr="00BE5357">
        <w:t xml:space="preserve">účinnosti </w:t>
      </w:r>
      <w:r w:rsidRPr="00BE5357">
        <w:t>odstúpenia od Zmluvy</w:t>
      </w:r>
      <w:r w:rsidR="005B7E72" w:rsidRPr="00BE5357">
        <w:t xml:space="preserve"> o</w:t>
      </w:r>
      <w:r w:rsidR="00884901" w:rsidRPr="00BE5357">
        <w:t> </w:t>
      </w:r>
      <w:r w:rsidR="005B7E72" w:rsidRPr="00BE5357">
        <w:t>dielo</w:t>
      </w:r>
      <w:r w:rsidR="00884901" w:rsidRPr="00BE5357">
        <w:t xml:space="preserve"> </w:t>
      </w:r>
      <w:r w:rsidR="00866F24">
        <w:t xml:space="preserve">aj v iných prípadoch ako podľa </w:t>
      </w:r>
      <w:r w:rsidR="00884901" w:rsidRPr="00BE5357">
        <w:t> čl. 24.</w:t>
      </w:r>
      <w:r w:rsidR="002624D7" w:rsidRPr="00BE5357">
        <w:t>7</w:t>
      </w:r>
      <w:r w:rsidRPr="00BE5357">
        <w:t xml:space="preserve">. </w:t>
      </w:r>
    </w:p>
    <w:p w14:paraId="106518F1" w14:textId="686B88F5" w:rsidR="003979E7" w:rsidRPr="00A170F6" w:rsidRDefault="00844CF8" w:rsidP="00C9009C">
      <w:pPr>
        <w:pStyle w:val="MLNadpislnku"/>
      </w:pPr>
      <w:r w:rsidRPr="00A170F6">
        <w:t>ZÁVEREČNÉ USTANOVENI</w:t>
      </w:r>
      <w:r w:rsidR="00AB69C0" w:rsidRPr="00A170F6">
        <w:t>A</w:t>
      </w:r>
    </w:p>
    <w:p w14:paraId="5CEDB0C1" w14:textId="74E4B48F" w:rsidR="00FD4F23" w:rsidRPr="00A170F6" w:rsidRDefault="00BB6818" w:rsidP="00C9009C">
      <w:pPr>
        <w:pStyle w:val="MLOdsek"/>
        <w:rPr>
          <w:rFonts w:eastAsiaTheme="minorHAnsi"/>
          <w:lang w:eastAsia="en-US"/>
        </w:rPr>
      </w:pPr>
      <w:r w:rsidRPr="00A170F6">
        <w:rPr>
          <w:rFonts w:eastAsiaTheme="minorHAnsi"/>
          <w:lang w:eastAsia="en-US"/>
        </w:rPr>
        <w:t xml:space="preserve">Táto </w:t>
      </w:r>
      <w:r w:rsidR="00476127" w:rsidRPr="00A170F6">
        <w:rPr>
          <w:rFonts w:eastAsiaTheme="minorHAnsi"/>
          <w:lang w:eastAsia="en-US"/>
        </w:rPr>
        <w:t xml:space="preserve">Zmluva </w:t>
      </w:r>
      <w:r w:rsidR="001531F4" w:rsidRPr="00A170F6">
        <w:rPr>
          <w:rFonts w:eastAsiaTheme="minorHAnsi"/>
          <w:lang w:eastAsia="en-US"/>
        </w:rPr>
        <w:t>nadobúda pl</w:t>
      </w:r>
      <w:r w:rsidR="00D61BBF" w:rsidRPr="00A170F6">
        <w:rPr>
          <w:rFonts w:eastAsiaTheme="minorHAnsi"/>
          <w:lang w:eastAsia="en-US"/>
        </w:rPr>
        <w:t xml:space="preserve">atnosť dňom </w:t>
      </w:r>
      <w:r w:rsidR="004453EC" w:rsidRPr="00A170F6">
        <w:rPr>
          <w:rFonts w:eastAsiaTheme="minorHAnsi"/>
          <w:lang w:eastAsia="en-US"/>
        </w:rPr>
        <w:t>jej podpisu oboma Z</w:t>
      </w:r>
      <w:r w:rsidR="00D61BBF" w:rsidRPr="00A170F6">
        <w:rPr>
          <w:rFonts w:eastAsiaTheme="minorHAnsi"/>
          <w:lang w:eastAsia="en-US"/>
        </w:rPr>
        <w:t>mluvnými s</w:t>
      </w:r>
      <w:r w:rsidR="004453EC" w:rsidRPr="00A170F6">
        <w:rPr>
          <w:rFonts w:eastAsiaTheme="minorHAnsi"/>
          <w:lang w:eastAsia="en-US"/>
        </w:rPr>
        <w:t>tranami</w:t>
      </w:r>
      <w:r w:rsidR="00372E63" w:rsidRPr="00A170F6">
        <w:rPr>
          <w:rFonts w:eastAsiaTheme="minorHAnsi"/>
          <w:lang w:eastAsia="en-US"/>
        </w:rPr>
        <w:t xml:space="preserve"> a účinnosť v deň nasledujúci po zverejnení Zmluvy </w:t>
      </w:r>
      <w:r w:rsidR="00AC1133" w:rsidRPr="00A170F6">
        <w:rPr>
          <w:rFonts w:eastAsiaTheme="minorHAnsi"/>
          <w:lang w:eastAsia="en-US"/>
        </w:rPr>
        <w:t xml:space="preserve">v Centrálnom registri zmlúv </w:t>
      </w:r>
      <w:r w:rsidR="00372E63" w:rsidRPr="00A170F6">
        <w:rPr>
          <w:rFonts w:eastAsiaTheme="minorHAnsi"/>
          <w:lang w:eastAsia="en-US"/>
        </w:rPr>
        <w:t>v súlade s ustanovením § 47a Občianskeho zákonníka a § 5a Zákona o slobodnom prístupe k informáciám</w:t>
      </w:r>
      <w:r w:rsidR="004453EC" w:rsidRPr="00A170F6">
        <w:rPr>
          <w:rFonts w:eastAsiaTheme="minorHAnsi"/>
          <w:lang w:eastAsia="en-US"/>
        </w:rPr>
        <w:t>.</w:t>
      </w:r>
    </w:p>
    <w:p w14:paraId="6877AC5E" w14:textId="36076B60" w:rsidR="002B43BD" w:rsidRPr="00A170F6" w:rsidRDefault="002B43BD" w:rsidP="00C9009C">
      <w:pPr>
        <w:pStyle w:val="MLOdsek"/>
        <w:rPr>
          <w:rFonts w:eastAsiaTheme="minorHAnsi"/>
          <w:lang w:eastAsia="en-US"/>
        </w:rPr>
      </w:pPr>
      <w:r w:rsidRPr="00A170F6">
        <w:t>Zmluva</w:t>
      </w:r>
      <w:r w:rsidRPr="00A170F6">
        <w:rPr>
          <w:rFonts w:eastAsiaTheme="minorHAnsi"/>
          <w:lang w:eastAsia="en-US"/>
        </w:rPr>
        <w:t xml:space="preserve"> sa uzatvára na dobu určitú, a to </w:t>
      </w:r>
      <w:r w:rsidR="0023035A" w:rsidRPr="00A170F6">
        <w:rPr>
          <w:rFonts w:eastAsiaTheme="minorHAnsi"/>
          <w:lang w:eastAsia="en-US"/>
        </w:rPr>
        <w:t>do</w:t>
      </w:r>
      <w:r w:rsidR="00F73E5C" w:rsidRPr="00A170F6">
        <w:rPr>
          <w:rFonts w:eastAsiaTheme="minorHAnsi"/>
          <w:lang w:eastAsia="en-US"/>
        </w:rPr>
        <w:t xml:space="preserve"> dňa odozvdania Diela, ku ktorému dôjde podpísaním Záverečného akceptačného protokolu. Zároveň po odovzdaní diela Objednávateľ uzatvorí so Zhotoviteľom Servisnú </w:t>
      </w:r>
      <w:commentRangeStart w:id="85"/>
      <w:r w:rsidR="00F73E5C" w:rsidRPr="00A170F6">
        <w:rPr>
          <w:rFonts w:eastAsiaTheme="minorHAnsi"/>
          <w:lang w:eastAsia="en-US"/>
        </w:rPr>
        <w:t>zmluvu</w:t>
      </w:r>
      <w:commentRangeEnd w:id="85"/>
      <w:r w:rsidR="008779A9">
        <w:rPr>
          <w:rStyle w:val="Odkaznakomentr"/>
          <w:rFonts w:ascii="Calibri" w:hAnsi="Calibri" w:cs="Times New Roman"/>
        </w:rPr>
        <w:commentReference w:id="85"/>
      </w:r>
      <w:r w:rsidR="00F73E5C" w:rsidRPr="00A170F6">
        <w:rPr>
          <w:rFonts w:eastAsiaTheme="minorHAnsi"/>
          <w:lang w:eastAsia="en-US"/>
        </w:rPr>
        <w:t>.</w:t>
      </w:r>
      <w:r w:rsidR="0023035A" w:rsidRPr="00A170F6">
        <w:rPr>
          <w:rFonts w:eastAsiaTheme="minorHAnsi"/>
          <w:lang w:eastAsia="en-US"/>
        </w:rPr>
        <w:t xml:space="preserve"> </w:t>
      </w:r>
    </w:p>
    <w:p w14:paraId="67701D9A" w14:textId="68A14137" w:rsidR="00611E78" w:rsidRPr="00A170F6" w:rsidRDefault="00611E78" w:rsidP="00C9009C">
      <w:pPr>
        <w:pStyle w:val="MLOdsek"/>
        <w:rPr>
          <w:rFonts w:eastAsiaTheme="minorHAnsi"/>
          <w:lang w:eastAsia="en-US"/>
        </w:rPr>
      </w:pPr>
      <w:r w:rsidRPr="00A170F6">
        <w:rPr>
          <w:rFonts w:eastAsiaTheme="minorHAnsi"/>
          <w:lang w:eastAsia="en-US"/>
        </w:rPr>
        <w:t>Ustanovenia tejto Zmluvy</w:t>
      </w:r>
      <w:r w:rsidR="001C42F6" w:rsidRPr="00A170F6">
        <w:rPr>
          <w:rFonts w:eastAsiaTheme="minorHAnsi"/>
          <w:lang w:eastAsia="en-US"/>
        </w:rPr>
        <w:t xml:space="preserve"> o dielo</w:t>
      </w:r>
      <w:r w:rsidRPr="00A170F6">
        <w:rPr>
          <w:rFonts w:eastAsiaTheme="minorHAnsi"/>
          <w:lang w:eastAsia="en-US"/>
        </w:rPr>
        <w:t xml:space="preserve"> predstavujúce obchodné tajomstvo </w:t>
      </w:r>
      <w:r w:rsidR="00453BAF" w:rsidRPr="00A170F6">
        <w:rPr>
          <w:rFonts w:eastAsiaTheme="minorHAnsi"/>
          <w:lang w:eastAsia="en-US"/>
        </w:rPr>
        <w:t>Zhotoviteľ</w:t>
      </w:r>
      <w:r w:rsidRPr="00A170F6">
        <w:rPr>
          <w:rFonts w:eastAsiaTheme="minorHAnsi"/>
          <w:lang w:eastAsia="en-US"/>
        </w:rPr>
        <w:t xml:space="preserve">a a ktoré sa netýkajú priamo nakladania s verejnými prostriedkami, ustanovenia týkajúce sa ochrany utajovaných skutočností, ako i technické predlohy, návody, výkresy, projektové dokumentácie, modely, </w:t>
      </w:r>
      <w:r w:rsidRPr="007736AD">
        <w:rPr>
          <w:rFonts w:eastAsiaTheme="minorHAnsi"/>
          <w:lang w:eastAsia="en-US"/>
        </w:rPr>
        <w:t>spôsob výpočtu jednotkových cien a vzory</w:t>
      </w:r>
      <w:r w:rsidRPr="00A170F6">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8501A7" w:rsidRPr="00A170F6">
        <w:rPr>
          <w:rFonts w:eastAsiaTheme="minorHAnsi"/>
          <w:highlight w:val="yellow"/>
          <w:lang w:eastAsia="en-US"/>
        </w:rPr>
        <w:t>[●]</w:t>
      </w:r>
      <w:r w:rsidRPr="00A170F6">
        <w:rPr>
          <w:rFonts w:eastAsiaTheme="minorHAnsi"/>
          <w:lang w:eastAsia="en-US"/>
        </w:rPr>
        <w:t>.</w:t>
      </w:r>
    </w:p>
    <w:p w14:paraId="7473E2EA" w14:textId="1B6A1172" w:rsidR="004F55BF" w:rsidRPr="00A170F6" w:rsidRDefault="004F55BF" w:rsidP="00C9009C">
      <w:pPr>
        <w:pStyle w:val="MLOdsek"/>
        <w:rPr>
          <w:rFonts w:eastAsiaTheme="minorHAnsi"/>
          <w:lang w:eastAsia="en-US"/>
        </w:rPr>
      </w:pPr>
      <w:r w:rsidRPr="00A170F6">
        <w:t xml:space="preserve">Ak v priebehu zmluvného vzťahu zmení </w:t>
      </w:r>
      <w:r w:rsidR="006F7A88" w:rsidRPr="00A170F6">
        <w:t>Zhotoviteľ</w:t>
      </w:r>
      <w:r w:rsidRPr="00A170F6">
        <w:t xml:space="preserve"> názov/obchodné meno, prípadne dôjde k jeho rozdeleniu, zlúčeniu, splynutiu alebo úpadku, je povinný o tejto skutočnosti </w:t>
      </w:r>
      <w:r w:rsidR="004E3CCC" w:rsidRPr="00A170F6">
        <w:t xml:space="preserve">bezodkladne </w:t>
      </w:r>
      <w:r w:rsidRPr="00A170F6">
        <w:t xml:space="preserve">písomne informovať </w:t>
      </w:r>
      <w:r w:rsidR="006F7A88" w:rsidRPr="00A170F6">
        <w:t>O</w:t>
      </w:r>
      <w:r w:rsidRPr="00A170F6">
        <w:t xml:space="preserve">bjednávateľa, spolu s uvedením, ako prechádzajú práva a záväzky z tejto </w:t>
      </w:r>
      <w:r w:rsidR="006F7A88" w:rsidRPr="00A170F6">
        <w:t>Z</w:t>
      </w:r>
      <w:r w:rsidRPr="00A170F6">
        <w:t xml:space="preserve">mluvy </w:t>
      </w:r>
      <w:r w:rsidR="001C42F6" w:rsidRPr="00A170F6">
        <w:t xml:space="preserve">o dielo </w:t>
      </w:r>
      <w:r w:rsidRPr="00A170F6">
        <w:t xml:space="preserve">na jeho právneho nástupcu. Objednávateľ uzavrie s právnym nástupcom dodatok k tejto </w:t>
      </w:r>
      <w:r w:rsidR="006F7A88" w:rsidRPr="00A170F6">
        <w:t>Z</w:t>
      </w:r>
      <w:r w:rsidRPr="00A170F6">
        <w:t xml:space="preserve">mluve </w:t>
      </w:r>
      <w:r w:rsidR="001C42F6" w:rsidRPr="00A170F6">
        <w:t>o</w:t>
      </w:r>
      <w:r w:rsidR="00A3210E">
        <w:t> </w:t>
      </w:r>
      <w:r w:rsidR="001C42F6" w:rsidRPr="00A170F6">
        <w:t>dielo</w:t>
      </w:r>
      <w:r w:rsidR="00A3210E">
        <w:t xml:space="preserve"> </w:t>
      </w:r>
      <w:r w:rsidRPr="00A170F6">
        <w:t xml:space="preserve">v zmysle príslušných ustanovení </w:t>
      </w:r>
      <w:r w:rsidR="006F7A88" w:rsidRPr="00A170F6">
        <w:t>ZVO</w:t>
      </w:r>
      <w:r w:rsidR="003D7596">
        <w:t xml:space="preserve">, </w:t>
      </w:r>
      <w:r w:rsidR="00803B82">
        <w:t>ak</w:t>
      </w:r>
      <w:r w:rsidR="003D7596">
        <w:t xml:space="preserve"> k právnemu nástupníctvu nedochádza zo zákona</w:t>
      </w:r>
      <w:r w:rsidRPr="00A170F6">
        <w:t>.</w:t>
      </w:r>
    </w:p>
    <w:p w14:paraId="6451D309" w14:textId="382BFFA6" w:rsidR="007E2B39" w:rsidRPr="00A170F6" w:rsidRDefault="00E2080C" w:rsidP="00C9009C">
      <w:pPr>
        <w:pStyle w:val="MLOdsek"/>
        <w:rPr>
          <w:rFonts w:eastAsiaTheme="minorHAnsi"/>
          <w:lang w:eastAsia="en-US"/>
        </w:rPr>
      </w:pPr>
      <w:r w:rsidRPr="00A170F6">
        <w:t>Zmluvné strany sa dohodli, že vzťahy neupravené touto Zmluvou sa riadia príslušnými ustanoveniami Obchodného zákonníka a Autorského zákona v</w:t>
      </w:r>
      <w:r w:rsidR="00F73E5C" w:rsidRPr="00A170F6">
        <w:t> </w:t>
      </w:r>
      <w:r w:rsidRPr="00A170F6">
        <w:t>platnom</w:t>
      </w:r>
      <w:r w:rsidR="00F73E5C" w:rsidRPr="00A170F6">
        <w:t xml:space="preserve"> a účinnom</w:t>
      </w:r>
      <w:r w:rsidRPr="00A170F6">
        <w:t xml:space="preserve"> znení a právnym poriadkom Slovenskej republiky. </w:t>
      </w:r>
      <w:r w:rsidR="007073DE" w:rsidRPr="00A170F6">
        <w:t>Rozhodným právom na účely prejednania a rozhodnutia sporov, ktoré vzniknú z tejto Zmluvy alebo v súvislosti s ňou je právo Slovenskej republiky</w:t>
      </w:r>
      <w:r w:rsidR="00FB5DFF" w:rsidRPr="00A170F6">
        <w:t>.</w:t>
      </w:r>
    </w:p>
    <w:p w14:paraId="4FFDBACA" w14:textId="50DC0B3E" w:rsidR="007073DE" w:rsidRPr="00A170F6" w:rsidRDefault="007E2B39" w:rsidP="00C9009C">
      <w:pPr>
        <w:pStyle w:val="MLOdsek"/>
        <w:rPr>
          <w:rFonts w:eastAsiaTheme="minorHAnsi"/>
          <w:lang w:eastAsia="en-US"/>
        </w:rPr>
      </w:pPr>
      <w:r w:rsidRPr="00A170F6">
        <w:lastRenderedPageBreak/>
        <w:t xml:space="preserve">V prípade vzniku sporu z tejto Zmluvy alebo v súvislosti s ňou sa Zmluvné strany zaväzujú </w:t>
      </w:r>
      <w:r w:rsidR="00364E5C" w:rsidRPr="00A170F6">
        <w:t xml:space="preserve">vyvinúť maximálne úsilie na vyriešenie takéhoto sporu </w:t>
      </w:r>
      <w:r w:rsidRPr="00A170F6">
        <w:t>primárne vzájomnou dohodou a zmierom a v prípade neúspechu sú na prejednanie a rozhodnutie sporov príslušné súdy</w:t>
      </w:r>
      <w:r w:rsidR="00E2080C" w:rsidRPr="00A170F6">
        <w:t xml:space="preserve"> Slovenskej republiky.</w:t>
      </w:r>
    </w:p>
    <w:p w14:paraId="7431D44D" w14:textId="75A856D2" w:rsidR="001531F4" w:rsidRPr="00A170F6" w:rsidRDefault="001531F4" w:rsidP="00C9009C">
      <w:pPr>
        <w:pStyle w:val="MLOdsek"/>
      </w:pPr>
      <w:r w:rsidRPr="00A170F6">
        <w:rPr>
          <w:rFonts w:eastAsiaTheme="minorHAnsi"/>
          <w:lang w:eastAsia="en-US"/>
        </w:rPr>
        <w:t>Neoddelite</w:t>
      </w:r>
      <w:r w:rsidRPr="00A170F6">
        <w:rPr>
          <w:rFonts w:eastAsia="Helvetica"/>
          <w:lang w:eastAsia="en-US"/>
        </w:rPr>
        <w:t>ľ</w:t>
      </w:r>
      <w:r w:rsidRPr="00A170F6">
        <w:rPr>
          <w:rFonts w:eastAsiaTheme="minorHAnsi"/>
          <w:lang w:eastAsia="en-US"/>
        </w:rPr>
        <w:t xml:space="preserve">nou súčasťou </w:t>
      </w:r>
      <w:r w:rsidR="004453EC" w:rsidRPr="00A170F6">
        <w:rPr>
          <w:rFonts w:eastAsiaTheme="minorHAnsi"/>
          <w:lang w:eastAsia="en-US"/>
        </w:rPr>
        <w:t>tejto Zmluvy</w:t>
      </w:r>
      <w:r w:rsidRPr="00A170F6">
        <w:rPr>
          <w:rFonts w:eastAsiaTheme="minorHAnsi"/>
          <w:lang w:eastAsia="en-US"/>
        </w:rPr>
        <w:t xml:space="preserve"> sú nasledovné prílohy:</w:t>
      </w:r>
    </w:p>
    <w:p w14:paraId="10D8FC06" w14:textId="6C60392C" w:rsidR="00297A3C" w:rsidRPr="00EC59FF" w:rsidRDefault="008501A7" w:rsidP="00CB24CB">
      <w:pPr>
        <w:pStyle w:val="MLOdsek"/>
        <w:numPr>
          <w:ilvl w:val="2"/>
          <w:numId w:val="5"/>
        </w:numPr>
        <w:rPr>
          <w:rFonts w:eastAsiaTheme="minorHAnsi"/>
          <w:lang w:eastAsia="en-US"/>
        </w:rPr>
      </w:pPr>
      <w:bookmarkStart w:id="86" w:name="_Ref519861931"/>
      <w:r w:rsidRPr="00EC59FF">
        <w:rPr>
          <w:rFonts w:eastAsiaTheme="minorHAnsi"/>
          <w:b/>
          <w:lang w:eastAsia="en-US"/>
        </w:rPr>
        <w:t xml:space="preserve">Príloha č. 1: </w:t>
      </w:r>
      <w:r w:rsidR="00AC1133" w:rsidRPr="00EC59FF">
        <w:rPr>
          <w:rFonts w:eastAsiaTheme="minorHAnsi"/>
          <w:lang w:eastAsia="en-US"/>
        </w:rPr>
        <w:t>Špecifikácia Diela</w:t>
      </w:r>
      <w:r w:rsidR="00097A73" w:rsidRPr="00EC59FF">
        <w:rPr>
          <w:rFonts w:eastAsiaTheme="minorHAnsi"/>
          <w:lang w:eastAsia="en-US"/>
        </w:rPr>
        <w:t>. Štandardy pre dodávku (štandardy pre metodiku riadenia projektu, štandardy pre testovanie, štandardy pre dokumentáciu, štandardy pre systém riadenia kvality)</w:t>
      </w:r>
      <w:bookmarkEnd w:id="86"/>
    </w:p>
    <w:p w14:paraId="6AC8CA0F" w14:textId="63758EA3" w:rsidR="00297A3C" w:rsidRPr="00EC59FF" w:rsidRDefault="008501A7" w:rsidP="00CB24CB">
      <w:pPr>
        <w:pStyle w:val="MLOdsek"/>
        <w:numPr>
          <w:ilvl w:val="2"/>
          <w:numId w:val="5"/>
        </w:numPr>
        <w:rPr>
          <w:rFonts w:eastAsiaTheme="minorHAnsi"/>
          <w:lang w:eastAsia="en-US"/>
        </w:rPr>
      </w:pPr>
      <w:bookmarkStart w:id="87" w:name="_Ref519862208"/>
      <w:r w:rsidRPr="00EC59FF">
        <w:rPr>
          <w:rFonts w:eastAsiaTheme="minorHAnsi"/>
          <w:b/>
          <w:lang w:eastAsia="en-US"/>
        </w:rPr>
        <w:t>Príloha č. 2:</w:t>
      </w:r>
      <w:r w:rsidRPr="00EC59FF">
        <w:rPr>
          <w:rFonts w:eastAsiaTheme="minorHAnsi"/>
          <w:lang w:eastAsia="en-US"/>
        </w:rPr>
        <w:t xml:space="preserve"> </w:t>
      </w:r>
      <w:r w:rsidR="002E332B" w:rsidRPr="00EC59FF">
        <w:rPr>
          <w:rFonts w:eastAsiaTheme="minorHAnsi"/>
          <w:lang w:eastAsia="en-US"/>
        </w:rPr>
        <w:t>Doba plnenia Diela, časový harmonogram</w:t>
      </w:r>
      <w:bookmarkEnd w:id="87"/>
      <w:r w:rsidR="007D3026" w:rsidRPr="00EC59FF">
        <w:rPr>
          <w:rFonts w:eastAsiaTheme="minorHAnsi"/>
          <w:lang w:eastAsia="en-US"/>
        </w:rPr>
        <w:t>, súčinnosť Objednávateľa</w:t>
      </w:r>
      <w:r w:rsidR="002E332B" w:rsidRPr="00EC59FF">
        <w:rPr>
          <w:rFonts w:eastAsiaTheme="minorHAnsi"/>
          <w:lang w:eastAsia="en-US"/>
        </w:rPr>
        <w:t xml:space="preserve"> </w:t>
      </w:r>
    </w:p>
    <w:p w14:paraId="45A7242B" w14:textId="4DDD834C" w:rsidR="00297A3C" w:rsidRPr="00EC59FF" w:rsidRDefault="008501A7" w:rsidP="00CB24CB">
      <w:pPr>
        <w:pStyle w:val="MLOdsek"/>
        <w:numPr>
          <w:ilvl w:val="2"/>
          <w:numId w:val="5"/>
        </w:numPr>
        <w:rPr>
          <w:rFonts w:eastAsiaTheme="minorHAnsi"/>
          <w:lang w:eastAsia="en-US"/>
        </w:rPr>
      </w:pPr>
      <w:bookmarkStart w:id="88" w:name="_Ref519862333"/>
      <w:r w:rsidRPr="00EC59FF">
        <w:rPr>
          <w:rFonts w:eastAsiaTheme="minorHAnsi"/>
          <w:b/>
          <w:lang w:eastAsia="en-US"/>
        </w:rPr>
        <w:t xml:space="preserve">Príloha č. 3: </w:t>
      </w:r>
      <w:commentRangeStart w:id="89"/>
      <w:r w:rsidR="00097A73" w:rsidRPr="00EC59FF">
        <w:rPr>
          <w:rFonts w:eastAsiaTheme="minorHAnsi"/>
          <w:lang w:eastAsia="en-US"/>
        </w:rPr>
        <w:t>Rozpočet a harmonogram fakturačných míľnikov</w:t>
      </w:r>
      <w:bookmarkEnd w:id="88"/>
      <w:commentRangeEnd w:id="89"/>
      <w:r w:rsidR="00EB2884" w:rsidRPr="00EC59FF">
        <w:rPr>
          <w:rStyle w:val="Odkaznakomentr"/>
          <w:rFonts w:ascii="Calibri" w:hAnsi="Calibri" w:cs="Times New Roman"/>
        </w:rPr>
        <w:commentReference w:id="89"/>
      </w:r>
    </w:p>
    <w:p w14:paraId="6713DB3D" w14:textId="03AED20E" w:rsidR="00297A3C" w:rsidRPr="00EC59FF" w:rsidRDefault="008501A7" w:rsidP="00CB24CB">
      <w:pPr>
        <w:pStyle w:val="MLOdsek"/>
        <w:numPr>
          <w:ilvl w:val="2"/>
          <w:numId w:val="5"/>
        </w:numPr>
        <w:rPr>
          <w:rFonts w:eastAsiaTheme="minorHAnsi"/>
          <w:lang w:eastAsia="en-US"/>
        </w:rPr>
      </w:pPr>
      <w:bookmarkStart w:id="90" w:name="_Ref519862374"/>
      <w:r w:rsidRPr="00EC59FF">
        <w:rPr>
          <w:rFonts w:eastAsiaTheme="minorHAnsi"/>
          <w:b/>
          <w:lang w:eastAsia="en-US"/>
        </w:rPr>
        <w:t xml:space="preserve">Príloha č. 4: </w:t>
      </w:r>
      <w:r w:rsidR="002E332B" w:rsidRPr="00EC59FF">
        <w:rPr>
          <w:rFonts w:eastAsiaTheme="minorHAnsi"/>
          <w:lang w:eastAsia="en-US"/>
        </w:rPr>
        <w:t xml:space="preserve">Zoznam </w:t>
      </w:r>
      <w:r w:rsidR="00CA4798" w:rsidRPr="00EC59FF">
        <w:t>subdodávateľ</w:t>
      </w:r>
      <w:r w:rsidR="002E332B" w:rsidRPr="00EC59FF">
        <w:rPr>
          <w:rFonts w:eastAsiaTheme="minorHAnsi"/>
          <w:lang w:eastAsia="en-US"/>
        </w:rPr>
        <w:t>ov</w:t>
      </w:r>
      <w:bookmarkEnd w:id="90"/>
    </w:p>
    <w:p w14:paraId="7B24038F" w14:textId="4A0E752B" w:rsidR="00E43AC7" w:rsidRPr="00EC59FF" w:rsidRDefault="008501A7" w:rsidP="00CB24CB">
      <w:pPr>
        <w:pStyle w:val="MLOdsek"/>
        <w:numPr>
          <w:ilvl w:val="2"/>
          <w:numId w:val="5"/>
        </w:numPr>
        <w:rPr>
          <w:rFonts w:eastAsiaTheme="minorHAnsi"/>
          <w:lang w:eastAsia="en-US"/>
        </w:rPr>
      </w:pPr>
      <w:bookmarkStart w:id="91" w:name="_Ref519862396"/>
      <w:r w:rsidRPr="00EC59FF">
        <w:rPr>
          <w:rFonts w:eastAsiaTheme="minorHAnsi"/>
          <w:b/>
          <w:lang w:eastAsia="en-US"/>
        </w:rPr>
        <w:t xml:space="preserve">Príloha č. 5: </w:t>
      </w:r>
      <w:r w:rsidR="00E43AC7" w:rsidRPr="00EC59FF">
        <w:t>Kategorizácia vád, lehoty na ich odstránenie</w:t>
      </w:r>
      <w:r w:rsidRPr="00EC59FF">
        <w:t>, podmienky záručného servisu</w:t>
      </w:r>
      <w:bookmarkEnd w:id="91"/>
      <w:r w:rsidR="00656363" w:rsidRPr="00EC59FF">
        <w:t>.</w:t>
      </w:r>
    </w:p>
    <w:p w14:paraId="2C14C4A7" w14:textId="63D890A1" w:rsidR="001531F4" w:rsidRPr="00A170F6" w:rsidRDefault="004453EC" w:rsidP="00B50F28">
      <w:pPr>
        <w:pStyle w:val="MLOdsek"/>
      </w:pPr>
      <w:r w:rsidRPr="00A170F6">
        <w:rPr>
          <w:rFonts w:eastAsiaTheme="minorHAnsi"/>
          <w:lang w:eastAsia="en-US"/>
        </w:rPr>
        <w:t>Táto Zmluva</w:t>
      </w:r>
      <w:r w:rsidR="001531F4" w:rsidRPr="00A170F6">
        <w:rPr>
          <w:rFonts w:eastAsiaTheme="minorHAnsi"/>
          <w:lang w:eastAsia="en-US"/>
        </w:rPr>
        <w:t xml:space="preserve"> </w:t>
      </w:r>
      <w:r w:rsidRPr="00A170F6">
        <w:rPr>
          <w:rFonts w:eastAsiaTheme="minorHAnsi"/>
          <w:lang w:eastAsia="en-US"/>
        </w:rPr>
        <w:t>je vyhotovená</w:t>
      </w:r>
      <w:r w:rsidR="001531F4" w:rsidRPr="00A170F6">
        <w:rPr>
          <w:rFonts w:eastAsiaTheme="minorHAnsi"/>
          <w:lang w:eastAsia="en-US"/>
        </w:rPr>
        <w:t xml:space="preserve"> v </w:t>
      </w:r>
      <w:r w:rsidR="00D61BBF" w:rsidRPr="00A170F6">
        <w:rPr>
          <w:rFonts w:eastAsiaTheme="minorHAnsi"/>
          <w:lang w:eastAsia="en-US"/>
        </w:rPr>
        <w:t>štyroch (4</w:t>
      </w:r>
      <w:r w:rsidR="001531F4" w:rsidRPr="00A170F6">
        <w:rPr>
          <w:rFonts w:eastAsiaTheme="minorHAnsi"/>
          <w:lang w:eastAsia="en-US"/>
        </w:rPr>
        <w:t>) vyhotoveniach s platnosťou originálu, z toho dve (2) z</w:t>
      </w:r>
      <w:r w:rsidRPr="00A170F6">
        <w:rPr>
          <w:rFonts w:eastAsiaTheme="minorHAnsi"/>
          <w:lang w:eastAsia="en-US"/>
        </w:rPr>
        <w:t> pre Objednávateľa</w:t>
      </w:r>
      <w:r w:rsidR="00D61BBF" w:rsidRPr="00A170F6">
        <w:rPr>
          <w:rFonts w:eastAsiaTheme="minorHAnsi"/>
          <w:lang w:eastAsia="en-US"/>
        </w:rPr>
        <w:t xml:space="preserve"> a dve (2) </w:t>
      </w:r>
      <w:r w:rsidRPr="00A170F6">
        <w:rPr>
          <w:rFonts w:eastAsiaTheme="minorHAnsi"/>
          <w:lang w:eastAsia="en-US"/>
        </w:rPr>
        <w:t xml:space="preserve">pre </w:t>
      </w:r>
      <w:r w:rsidR="00453BAF" w:rsidRPr="00A170F6">
        <w:rPr>
          <w:rFonts w:eastAsiaTheme="minorHAnsi"/>
          <w:lang w:eastAsia="en-US"/>
        </w:rPr>
        <w:t>Zhotoviteľ</w:t>
      </w:r>
      <w:r w:rsidRPr="00A170F6">
        <w:rPr>
          <w:rFonts w:eastAsiaTheme="minorHAnsi"/>
          <w:lang w:eastAsia="en-US"/>
        </w:rPr>
        <w:t>a</w:t>
      </w:r>
      <w:r w:rsidR="001531F4" w:rsidRPr="00A170F6">
        <w:rPr>
          <w:rFonts w:eastAsiaTheme="minorHAnsi"/>
          <w:lang w:eastAsia="en-US"/>
        </w:rPr>
        <w:t>.</w:t>
      </w:r>
    </w:p>
    <w:p w14:paraId="33C90466" w14:textId="095B76B4" w:rsidR="00CD05D3" w:rsidRPr="00A170F6" w:rsidRDefault="00D61BBF" w:rsidP="00B50F28">
      <w:pPr>
        <w:pStyle w:val="MLOdsek"/>
      </w:pPr>
      <w:r w:rsidRPr="00A170F6">
        <w:rPr>
          <w:rFonts w:eastAsiaTheme="minorHAnsi"/>
          <w:lang w:eastAsia="en-US"/>
        </w:rPr>
        <w:t>Zmluvné s</w:t>
      </w:r>
      <w:r w:rsidR="00CD05D3" w:rsidRPr="00A170F6">
        <w:rPr>
          <w:rFonts w:eastAsiaTheme="minorHAnsi"/>
          <w:lang w:eastAsia="en-US"/>
        </w:rPr>
        <w:t xml:space="preserve">trany týmto vyhlasujú, že obsah </w:t>
      </w:r>
      <w:r w:rsidR="004453EC" w:rsidRPr="00A170F6">
        <w:rPr>
          <w:rFonts w:eastAsiaTheme="minorHAnsi"/>
          <w:lang w:eastAsia="en-US"/>
        </w:rPr>
        <w:t>Zmluvy</w:t>
      </w:r>
      <w:r w:rsidR="00CD05D3" w:rsidRPr="00A170F6">
        <w:rPr>
          <w:rFonts w:eastAsiaTheme="minorHAnsi"/>
          <w:lang w:eastAsia="en-US"/>
        </w:rPr>
        <w:t xml:space="preserve"> im </w:t>
      </w:r>
      <w:r w:rsidR="009100CB" w:rsidRPr="00A170F6">
        <w:rPr>
          <w:rFonts w:eastAsiaTheme="minorHAnsi"/>
          <w:lang w:eastAsia="en-US"/>
        </w:rPr>
        <w:t xml:space="preserve">je </w:t>
      </w:r>
      <w:r w:rsidR="00CD05D3" w:rsidRPr="00A170F6">
        <w:rPr>
          <w:rFonts w:eastAsiaTheme="minorHAnsi"/>
          <w:lang w:eastAsia="en-US"/>
        </w:rPr>
        <w:t xml:space="preserve">známy, predstavuje ich vlastnú slobodnú a vážnu vôľu, je vyhotovený v správnej forme, </w:t>
      </w:r>
      <w:r w:rsidR="009B53B4" w:rsidRPr="00A170F6">
        <w:rPr>
          <w:rFonts w:eastAsiaTheme="minorHAnsi"/>
          <w:lang w:eastAsia="en-US"/>
        </w:rPr>
        <w:t>a</w:t>
      </w:r>
      <w:r w:rsidR="009100CB" w:rsidRPr="00A170F6">
        <w:rPr>
          <w:rFonts w:eastAsiaTheme="minorHAnsi"/>
          <w:lang w:eastAsia="en-US"/>
        </w:rPr>
        <w:t> </w:t>
      </w:r>
      <w:r w:rsidR="00CD05D3" w:rsidRPr="00A170F6">
        <w:rPr>
          <w:rFonts w:eastAsiaTheme="minorHAnsi"/>
          <w:lang w:eastAsia="en-US"/>
        </w:rPr>
        <w:t>že tomuto obsahu aj právnym dôsledkom porozumeli a súhlasia s nimi, na znak čoho pripájajú svoje vlastnoručné podpisy.</w:t>
      </w:r>
    </w:p>
    <w:p w14:paraId="7F573131" w14:textId="77777777" w:rsidR="00C62DBA" w:rsidRPr="00A170F6" w:rsidRDefault="00C62DBA" w:rsidP="000817B1">
      <w:pPr>
        <w:spacing w:after="200" w:line="276" w:lineRule="auto"/>
        <w:jc w:val="left"/>
        <w:rPr>
          <w:rFonts w:asciiTheme="minorHAnsi" w:hAnsiTheme="minorHAnsi" w:cstheme="minorHAnsi"/>
          <w:szCs w:val="22"/>
        </w:rPr>
      </w:pPr>
    </w:p>
    <w:p w14:paraId="1D813F1F" w14:textId="7B5069FB" w:rsidR="009100CB" w:rsidRPr="00A170F6" w:rsidRDefault="009100CB" w:rsidP="009100CB">
      <w:pPr>
        <w:spacing w:after="200" w:line="276" w:lineRule="auto"/>
        <w:jc w:val="center"/>
        <w:rPr>
          <w:rFonts w:asciiTheme="minorHAnsi" w:eastAsiaTheme="minorHAnsi" w:hAnsiTheme="minorHAnsi" w:cstheme="minorHAnsi"/>
          <w:i/>
          <w:szCs w:val="22"/>
          <w:lang w:eastAsia="en-US"/>
        </w:rPr>
      </w:pPr>
      <w:r w:rsidRPr="00A170F6">
        <w:rPr>
          <w:rFonts w:asciiTheme="minorHAnsi" w:eastAsiaTheme="minorHAnsi" w:hAnsiTheme="minorHAnsi" w:cstheme="minorHAnsi"/>
          <w:i/>
          <w:szCs w:val="22"/>
          <w:lang w:eastAsia="en-US"/>
        </w:rPr>
        <w:t>[PODPISY NA NASLEDUJÚCEJ STRANE]</w:t>
      </w:r>
    </w:p>
    <w:p w14:paraId="5C1181AB" w14:textId="77777777" w:rsidR="005F56F6" w:rsidRPr="00A170F6" w:rsidRDefault="005F56F6" w:rsidP="009100CB">
      <w:pPr>
        <w:spacing w:after="200" w:line="276" w:lineRule="auto"/>
        <w:jc w:val="center"/>
        <w:rPr>
          <w:rFonts w:asciiTheme="minorHAnsi" w:eastAsiaTheme="minorHAnsi" w:hAnsiTheme="minorHAnsi" w:cstheme="minorHAnsi"/>
          <w:i/>
          <w:szCs w:val="22"/>
          <w:lang w:eastAsia="en-US"/>
        </w:rPr>
      </w:pPr>
    </w:p>
    <w:p w14:paraId="5497929A" w14:textId="77777777" w:rsidR="00097A73" w:rsidRPr="00A170F6" w:rsidRDefault="00097A73" w:rsidP="009100CB">
      <w:pPr>
        <w:spacing w:after="200" w:line="276" w:lineRule="auto"/>
        <w:jc w:val="center"/>
        <w:rPr>
          <w:rFonts w:asciiTheme="minorHAnsi" w:eastAsiaTheme="minorHAnsi" w:hAnsiTheme="minorHAnsi" w:cstheme="minorHAnsi"/>
          <w:i/>
          <w:szCs w:val="22"/>
          <w:lang w:eastAsia="en-US"/>
        </w:rPr>
      </w:pPr>
    </w:p>
    <w:p w14:paraId="54BE7A1E" w14:textId="77777777" w:rsidR="003F6093" w:rsidRPr="00A170F6" w:rsidRDefault="003F609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3EE97A7F" w14:textId="34D46F4C" w:rsidR="00CD05D3" w:rsidRPr="00A170F6" w:rsidRDefault="00CD05D3" w:rsidP="004536D7">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lastRenderedPageBreak/>
        <w:t>V Bratislave dňa __.</w:t>
      </w:r>
      <w:r w:rsidR="00CC4412" w:rsidRPr="00A170F6">
        <w:rPr>
          <w:rFonts w:asciiTheme="minorHAnsi" w:eastAsiaTheme="minorHAnsi" w:hAnsiTheme="minorHAnsi" w:cstheme="minorHAnsi"/>
          <w:szCs w:val="22"/>
          <w:lang w:eastAsia="en-US"/>
        </w:rPr>
        <w:t>__.</w:t>
      </w:r>
      <w:r w:rsidR="005C0122" w:rsidRPr="00A170F6">
        <w:rPr>
          <w:rFonts w:asciiTheme="minorHAnsi" w:eastAsiaTheme="minorHAnsi" w:hAnsiTheme="minorHAnsi" w:cstheme="minorHAnsi"/>
          <w:szCs w:val="22"/>
          <w:lang w:eastAsia="en-US"/>
        </w:rPr>
        <w:t>____</w:t>
      </w:r>
    </w:p>
    <w:p w14:paraId="1E0D3879" w14:textId="77777777" w:rsidR="00CD05D3" w:rsidRPr="00A170F6"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170F6" w14:paraId="72FAADCF" w14:textId="77777777" w:rsidTr="00783D75">
        <w:trPr>
          <w:trHeight w:val="651"/>
        </w:trPr>
        <w:tc>
          <w:tcPr>
            <w:tcW w:w="4742" w:type="dxa"/>
          </w:tcPr>
          <w:p w14:paraId="7C3C47BB" w14:textId="6E918945" w:rsidR="00CD05D3" w:rsidRPr="00A170F6" w:rsidRDefault="004453EC"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O</w:t>
            </w:r>
            <w:r w:rsidR="00CD05D3" w:rsidRPr="00A170F6">
              <w:rPr>
                <w:rFonts w:asciiTheme="minorHAnsi" w:eastAsiaTheme="minorHAnsi" w:hAnsiTheme="minorHAnsi" w:cstheme="minorHAnsi"/>
                <w:b/>
                <w:noProof w:val="0"/>
                <w:sz w:val="22"/>
                <w:szCs w:val="22"/>
                <w:lang w:eastAsia="en-US"/>
              </w:rPr>
              <w:t>bjedn</w:t>
            </w:r>
            <w:r w:rsidR="00CD05D3" w:rsidRPr="00A170F6">
              <w:rPr>
                <w:rFonts w:asciiTheme="minorHAnsi" w:eastAsia="Helvetica" w:hAnsiTheme="minorHAnsi" w:cstheme="minorHAnsi"/>
                <w:b/>
                <w:noProof w:val="0"/>
                <w:sz w:val="22"/>
                <w:szCs w:val="22"/>
                <w:lang w:eastAsia="en-US"/>
              </w:rPr>
              <w:t>á</w:t>
            </w:r>
            <w:r w:rsidR="00CD05D3" w:rsidRPr="00A170F6">
              <w:rPr>
                <w:rFonts w:asciiTheme="minorHAnsi" w:eastAsiaTheme="minorHAnsi" w:hAnsiTheme="minorHAnsi" w:cstheme="minorHAnsi"/>
                <w:b/>
                <w:noProof w:val="0"/>
                <w:sz w:val="22"/>
                <w:szCs w:val="22"/>
                <w:lang w:eastAsia="en-US"/>
              </w:rPr>
              <w:t>vate</w:t>
            </w:r>
            <w:r w:rsidR="00CD05D3" w:rsidRPr="00A170F6">
              <w:rPr>
                <w:rFonts w:asciiTheme="minorHAnsi" w:eastAsia="Helvetica" w:hAnsiTheme="minorHAnsi" w:cstheme="minorHAnsi"/>
                <w:b/>
                <w:noProof w:val="0"/>
                <w:sz w:val="22"/>
                <w:szCs w:val="22"/>
                <w:lang w:eastAsia="en-US"/>
              </w:rPr>
              <w:t>ľ</w:t>
            </w:r>
            <w:r w:rsidR="00CD05D3" w:rsidRPr="00A170F6">
              <w:rPr>
                <w:rFonts w:asciiTheme="minorHAnsi" w:eastAsiaTheme="minorHAnsi" w:hAnsiTheme="minorHAnsi" w:cstheme="minorHAnsi"/>
                <w:b/>
                <w:noProof w:val="0"/>
                <w:sz w:val="22"/>
                <w:szCs w:val="22"/>
                <w:lang w:eastAsia="en-US"/>
              </w:rPr>
              <w:t>:</w:t>
            </w:r>
          </w:p>
          <w:p w14:paraId="2F98BF9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30AED421" w:rsidR="00CD05D3" w:rsidRPr="00A170F6" w:rsidRDefault="00453BAF"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Zhotoviteľ</w:t>
            </w:r>
            <w:r w:rsidR="00CD05D3" w:rsidRPr="00A170F6">
              <w:rPr>
                <w:rFonts w:asciiTheme="minorHAnsi" w:eastAsia="Helvetica" w:hAnsiTheme="minorHAnsi" w:cstheme="minorHAnsi"/>
                <w:b/>
                <w:noProof w:val="0"/>
                <w:sz w:val="22"/>
                <w:szCs w:val="22"/>
                <w:lang w:eastAsia="en-US"/>
              </w:rPr>
              <w:t>:</w:t>
            </w:r>
          </w:p>
        </w:tc>
      </w:tr>
      <w:tr w:rsidR="00CD05D3" w:rsidRPr="00A170F6" w14:paraId="789022A0" w14:textId="77777777" w:rsidTr="00783D75">
        <w:tc>
          <w:tcPr>
            <w:tcW w:w="4742" w:type="dxa"/>
          </w:tcPr>
          <w:p w14:paraId="15EAC3B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r>
      <w:tr w:rsidR="00CD05D3" w:rsidRPr="00A170F6" w14:paraId="4B206A94" w14:textId="77777777" w:rsidTr="00783D75">
        <w:tc>
          <w:tcPr>
            <w:tcW w:w="4742" w:type="dxa"/>
          </w:tcPr>
          <w:p w14:paraId="62110A8C" w14:textId="3FF410D3"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[verejný obstarávateľ</w:t>
            </w:r>
            <w:r w:rsidR="00364623">
              <w:rPr>
                <w:rFonts w:asciiTheme="minorHAnsi" w:eastAsiaTheme="minorHAnsi" w:hAnsiTheme="minorHAnsi" w:cstheme="minorHAnsi"/>
                <w:b/>
                <w:sz w:val="22"/>
                <w:szCs w:val="22"/>
                <w:highlight w:val="yellow"/>
                <w:lang w:eastAsia="en-US"/>
              </w:rPr>
              <w:t>/obstarávateľ</w:t>
            </w:r>
            <w:r w:rsidRPr="00A170F6">
              <w:rPr>
                <w:rFonts w:asciiTheme="minorHAnsi" w:eastAsiaTheme="minorHAnsi" w:hAnsiTheme="minorHAnsi" w:cstheme="minorHAnsi"/>
                <w:b/>
                <w:sz w:val="22"/>
                <w:szCs w:val="22"/>
                <w:highlight w:val="yellow"/>
                <w:lang w:eastAsia="en-US"/>
              </w:rPr>
              <w:t>]</w:t>
            </w:r>
          </w:p>
          <w:p w14:paraId="63847C4C"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6CA15C4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c>
          <w:tcPr>
            <w:tcW w:w="4743" w:type="dxa"/>
          </w:tcPr>
          <w:p w14:paraId="0B162B23" w14:textId="50D1D748"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[zhotoviteľ]</w:t>
            </w:r>
          </w:p>
          <w:p w14:paraId="04588C7D" w14:textId="77777777" w:rsidR="00732029" w:rsidRPr="00A170F6" w:rsidRDefault="00732029" w:rsidP="0073202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3256E874" w14:textId="41E14059" w:rsidR="00CD05D3" w:rsidRPr="00A170F6" w:rsidRDefault="00732029" w:rsidP="008501A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r>
    </w:tbl>
    <w:p w14:paraId="62BEB2C3" w14:textId="2253CB2F" w:rsidR="00741A2D" w:rsidRPr="00A170F6" w:rsidRDefault="00741A2D">
      <w:pPr>
        <w:spacing w:after="200" w:line="276" w:lineRule="auto"/>
        <w:jc w:val="left"/>
        <w:rPr>
          <w:rFonts w:asciiTheme="minorHAnsi" w:hAnsiTheme="minorHAnsi" w:cstheme="minorHAnsi"/>
          <w:szCs w:val="22"/>
        </w:rPr>
      </w:pPr>
    </w:p>
    <w:p w14:paraId="3C619CD0" w14:textId="77777777" w:rsidR="00277306" w:rsidRPr="00A170F6" w:rsidRDefault="00277306">
      <w:pPr>
        <w:spacing w:after="200" w:line="276" w:lineRule="auto"/>
        <w:jc w:val="left"/>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br w:type="page"/>
      </w:r>
    </w:p>
    <w:p w14:paraId="41E8074B" w14:textId="796E6082"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Špecifikácia Diela. Štandardy pre dodávku (štandardy pre metodiku riadenia projektu, štandardy pre testovanie, štandardy pre dokumentáciu, štandardy pre systém riadenia kvality)</w:t>
      </w:r>
    </w:p>
    <w:p w14:paraId="5FE0A0F8" w14:textId="77777777" w:rsidR="004329E6" w:rsidRPr="00A170F6" w:rsidRDefault="004329E6" w:rsidP="00EC70D5">
      <w:pPr>
        <w:pStyle w:val="Nadpis2"/>
        <w:numPr>
          <w:ilvl w:val="0"/>
          <w:numId w:val="0"/>
        </w:numPr>
        <w:spacing w:after="0" w:line="240" w:lineRule="auto"/>
        <w:rPr>
          <w:rFonts w:asciiTheme="minorHAnsi" w:eastAsiaTheme="minorHAnsi" w:hAnsiTheme="minorHAnsi" w:cstheme="minorHAnsi"/>
          <w:b/>
          <w:szCs w:val="22"/>
          <w:lang w:eastAsia="en-US"/>
        </w:rPr>
      </w:pPr>
    </w:p>
    <w:p w14:paraId="79A81809" w14:textId="211D270A"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r w:rsidRPr="006C5626">
        <w:rPr>
          <w:rFonts w:asciiTheme="majorHAnsi" w:eastAsiaTheme="minorHAnsi" w:hAnsiTheme="majorHAnsi" w:cs="Tahoma"/>
          <w:i/>
          <w:color w:val="0070C0"/>
          <w:sz w:val="18"/>
          <w:szCs w:val="20"/>
          <w:lang w:eastAsia="en-US"/>
        </w:rPr>
        <w:t>Príloha č. 1 obsaje produkty definované vo Vyhláške 85/2020 Zz:</w:t>
      </w:r>
    </w:p>
    <w:p w14:paraId="678CD938" w14:textId="77777777"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p>
    <w:p w14:paraId="4499F1CB" w14:textId="60DDBF1A"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r w:rsidRPr="006C5626">
        <w:rPr>
          <w:rFonts w:asciiTheme="majorHAnsi" w:eastAsiaTheme="minorHAnsi" w:hAnsiTheme="majorHAnsi" w:cs="Tahoma"/>
          <w:b/>
          <w:i/>
          <w:color w:val="0070C0"/>
          <w:sz w:val="18"/>
          <w:szCs w:val="20"/>
          <w:lang w:eastAsia="en-US"/>
        </w:rPr>
        <w:t>Funkčná špecifikácia</w:t>
      </w:r>
      <w:r w:rsidRPr="006C5626">
        <w:rPr>
          <w:rFonts w:asciiTheme="majorHAnsi" w:eastAsiaTheme="minorHAnsi" w:hAnsiTheme="majorHAnsi" w:cs="Tahoma"/>
          <w:i/>
          <w:color w:val="0070C0"/>
          <w:sz w:val="18"/>
          <w:szCs w:val="20"/>
          <w:lang w:eastAsia="en-US"/>
        </w:rPr>
        <w:t>:</w:t>
      </w:r>
    </w:p>
    <w:p w14:paraId="77520881" w14:textId="61F75C28" w:rsidR="00613810" w:rsidRPr="006C5626" w:rsidRDefault="00613810"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I-01 - Projektový zámer</w:t>
      </w:r>
      <w:r w:rsidR="006C5626">
        <w:rPr>
          <w:rFonts w:asciiTheme="majorHAnsi" w:eastAsiaTheme="minorHAnsi" w:hAnsiTheme="majorHAnsi" w:cs="Tahoma"/>
          <w:i/>
          <w:color w:val="0070C0"/>
          <w:sz w:val="18"/>
          <w:lang w:eastAsia="en-US"/>
        </w:rPr>
        <w:t xml:space="preserve"> (word)</w:t>
      </w:r>
    </w:p>
    <w:p w14:paraId="191A0336" w14:textId="513010DF" w:rsidR="00613810" w:rsidRPr="006C5626" w:rsidRDefault="00613810"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 xml:space="preserve">I-01 </w:t>
      </w:r>
      <w:r w:rsidR="006C5626">
        <w:rPr>
          <w:rFonts w:asciiTheme="majorHAnsi" w:eastAsiaTheme="minorHAnsi" w:hAnsiTheme="majorHAnsi" w:cs="Tahoma"/>
          <w:i/>
          <w:color w:val="0070C0"/>
          <w:sz w:val="18"/>
          <w:lang w:eastAsia="en-US"/>
        </w:rPr>
        <w:t>-</w:t>
      </w:r>
      <w:r w:rsidRPr="006C5626">
        <w:rPr>
          <w:rFonts w:asciiTheme="majorHAnsi" w:eastAsiaTheme="minorHAnsi" w:hAnsiTheme="majorHAnsi" w:cs="Tahoma"/>
          <w:i/>
          <w:color w:val="0070C0"/>
          <w:sz w:val="18"/>
          <w:lang w:eastAsia="en-US"/>
        </w:rPr>
        <w:t xml:space="preserve"> Príloha č.1: Katalóg požiadaviek (excel)</w:t>
      </w:r>
      <w:r w:rsidR="006C5626">
        <w:rPr>
          <w:rFonts w:asciiTheme="majorHAnsi" w:eastAsiaTheme="minorHAnsi" w:hAnsiTheme="majorHAnsi" w:cs="Tahoma"/>
          <w:i/>
          <w:color w:val="0070C0"/>
          <w:sz w:val="18"/>
          <w:lang w:eastAsia="en-US"/>
        </w:rPr>
        <w:t xml:space="preserve"> – funkčné/nefunkčné požiadavky</w:t>
      </w:r>
    </w:p>
    <w:p w14:paraId="21761E33" w14:textId="77777777" w:rsidR="00613810" w:rsidRPr="006C5626" w:rsidRDefault="00613810" w:rsidP="00613810">
      <w:pPr>
        <w:spacing w:after="0" w:line="240" w:lineRule="auto"/>
        <w:jc w:val="left"/>
        <w:rPr>
          <w:rFonts w:asciiTheme="majorHAnsi" w:eastAsiaTheme="minorHAnsi" w:hAnsiTheme="majorHAnsi" w:cs="Tahoma"/>
          <w:b/>
          <w:i/>
          <w:color w:val="0070C0"/>
          <w:sz w:val="18"/>
          <w:szCs w:val="20"/>
          <w:lang w:eastAsia="en-US"/>
        </w:rPr>
      </w:pPr>
    </w:p>
    <w:p w14:paraId="7D6C738D" w14:textId="472813CF" w:rsidR="00613810" w:rsidRPr="006C5626" w:rsidRDefault="00613810" w:rsidP="00613810">
      <w:pPr>
        <w:spacing w:after="0" w:line="240" w:lineRule="auto"/>
        <w:jc w:val="left"/>
        <w:rPr>
          <w:rFonts w:asciiTheme="majorHAnsi" w:eastAsiaTheme="minorHAnsi" w:hAnsiTheme="majorHAnsi" w:cs="Tahoma"/>
          <w:b/>
          <w:i/>
          <w:color w:val="0070C0"/>
          <w:sz w:val="18"/>
          <w:szCs w:val="20"/>
          <w:lang w:eastAsia="en-US"/>
        </w:rPr>
      </w:pPr>
      <w:r w:rsidRPr="006C5626">
        <w:rPr>
          <w:rFonts w:asciiTheme="majorHAnsi" w:eastAsiaTheme="minorHAnsi" w:hAnsiTheme="majorHAnsi" w:cs="Tahoma"/>
          <w:b/>
          <w:i/>
          <w:color w:val="0070C0"/>
          <w:sz w:val="18"/>
          <w:szCs w:val="20"/>
          <w:lang w:eastAsia="en-US"/>
        </w:rPr>
        <w:t>Technická špecifikácia</w:t>
      </w:r>
    </w:p>
    <w:p w14:paraId="55125001" w14:textId="0F424BCB" w:rsidR="00613810" w:rsidRPr="006C5626" w:rsidRDefault="00613810" w:rsidP="004432D7">
      <w:pPr>
        <w:pStyle w:val="Odsekzoznamu"/>
        <w:numPr>
          <w:ilvl w:val="0"/>
          <w:numId w:val="35"/>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I-03 – Prístup k</w:t>
      </w:r>
      <w:r w:rsidR="006C5626">
        <w:rPr>
          <w:rFonts w:asciiTheme="majorHAnsi" w:eastAsiaTheme="minorHAnsi" w:hAnsiTheme="majorHAnsi" w:cs="Tahoma"/>
          <w:i/>
          <w:color w:val="0070C0"/>
          <w:sz w:val="18"/>
          <w:lang w:eastAsia="en-US"/>
        </w:rPr>
        <w:t> </w:t>
      </w:r>
      <w:r w:rsidRPr="006C5626">
        <w:rPr>
          <w:rFonts w:asciiTheme="majorHAnsi" w:eastAsiaTheme="minorHAnsi" w:hAnsiTheme="majorHAnsi" w:cs="Tahoma"/>
          <w:i/>
          <w:color w:val="0070C0"/>
          <w:sz w:val="18"/>
          <w:lang w:eastAsia="en-US"/>
        </w:rPr>
        <w:t>projektu</w:t>
      </w:r>
      <w:r w:rsidR="006C5626">
        <w:rPr>
          <w:rFonts w:asciiTheme="majorHAnsi" w:eastAsiaTheme="minorHAnsi" w:hAnsiTheme="majorHAnsi" w:cs="Tahoma"/>
          <w:i/>
          <w:color w:val="0070C0"/>
          <w:sz w:val="18"/>
          <w:lang w:eastAsia="en-US"/>
        </w:rPr>
        <w:t xml:space="preserve"> (word)</w:t>
      </w:r>
    </w:p>
    <w:p w14:paraId="40AEF85F" w14:textId="24BF1C60" w:rsidR="00613810" w:rsidRPr="006C5626" w:rsidRDefault="00613810" w:rsidP="004432D7">
      <w:pPr>
        <w:pStyle w:val="Odsekzoznamu"/>
        <w:numPr>
          <w:ilvl w:val="0"/>
          <w:numId w:val="35"/>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I-03 – Príloha č.1: Katalóg požiadaviek (excel)</w:t>
      </w:r>
      <w:r w:rsidR="006C5626">
        <w:rPr>
          <w:rFonts w:asciiTheme="majorHAnsi" w:eastAsiaTheme="minorHAnsi" w:hAnsiTheme="majorHAnsi" w:cs="Tahoma"/>
          <w:i/>
          <w:color w:val="0070C0"/>
          <w:sz w:val="18"/>
          <w:lang w:eastAsia="en-US"/>
        </w:rPr>
        <w:t xml:space="preserve"> – technické požiadavky</w:t>
      </w:r>
    </w:p>
    <w:p w14:paraId="137B2BF5" w14:textId="77777777" w:rsidR="00613810" w:rsidRDefault="00613810"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A302522" w14:textId="19C3D682" w:rsidR="00613810" w:rsidRPr="006B6162" w:rsidRDefault="00613810" w:rsidP="006B6162">
      <w:pPr>
        <w:spacing w:after="0" w:line="240" w:lineRule="auto"/>
        <w:jc w:val="left"/>
        <w:rPr>
          <w:rFonts w:ascii="Cambria" w:eastAsiaTheme="minorHAnsi" w:hAnsi="Cambria" w:cs="Tahoma"/>
          <w:i/>
          <w:color w:val="808080" w:themeColor="background1" w:themeShade="80"/>
          <w:sz w:val="18"/>
          <w:szCs w:val="18"/>
          <w:lang w:eastAsia="en-US"/>
        </w:rPr>
      </w:pPr>
      <w:r w:rsidRPr="006B6162">
        <w:rPr>
          <w:rFonts w:ascii="Cambria" w:eastAsiaTheme="minorHAnsi" w:hAnsi="Cambria" w:cs="Tahoma"/>
          <w:i/>
          <w:color w:val="808080" w:themeColor="background1" w:themeShade="80"/>
          <w:sz w:val="18"/>
          <w:szCs w:val="18"/>
          <w:lang w:eastAsia="en-US"/>
        </w:rPr>
        <w:t>Poznámka:</w:t>
      </w:r>
    </w:p>
    <w:p w14:paraId="3667C752" w14:textId="4DFEC1E8"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r w:rsidRPr="006B6162">
        <w:rPr>
          <w:rFonts w:ascii="Cambria" w:eastAsiaTheme="minorHAnsi" w:hAnsi="Cambria" w:cs="Tahoma"/>
          <w:i/>
          <w:color w:val="808080" w:themeColor="background1" w:themeShade="80"/>
          <w:sz w:val="18"/>
          <w:szCs w:val="18"/>
          <w:lang w:eastAsia="en-US"/>
        </w:rPr>
        <w:t>Rozdiel medzi funkčnými a nefunčnými požiadavkami</w:t>
      </w:r>
    </w:p>
    <w:p w14:paraId="0908EC8E" w14:textId="77777777"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p>
    <w:tbl>
      <w:tblPr>
        <w:tblW w:w="10081" w:type="dxa"/>
        <w:tblCellMar>
          <w:left w:w="70" w:type="dxa"/>
          <w:right w:w="70" w:type="dxa"/>
        </w:tblCellMar>
        <w:tblLook w:val="04A0" w:firstRow="1" w:lastRow="0" w:firstColumn="1" w:lastColumn="0" w:noHBand="0" w:noVBand="1"/>
      </w:tblPr>
      <w:tblGrid>
        <w:gridCol w:w="4822"/>
        <w:gridCol w:w="5259"/>
      </w:tblGrid>
      <w:tr w:rsidR="004432D7" w:rsidRPr="00606F50" w14:paraId="03D66DD2" w14:textId="77777777" w:rsidTr="002F46EF">
        <w:trPr>
          <w:trHeight w:val="343"/>
        </w:trPr>
        <w:tc>
          <w:tcPr>
            <w:tcW w:w="4822" w:type="dxa"/>
            <w:tcBorders>
              <w:top w:val="single" w:sz="4" w:space="0" w:color="A6A6A6"/>
              <w:left w:val="single" w:sz="4" w:space="0" w:color="A6A6A6"/>
              <w:bottom w:val="single" w:sz="4" w:space="0" w:color="A6A6A6"/>
              <w:right w:val="single" w:sz="4" w:space="0" w:color="A6A6A6"/>
            </w:tcBorders>
            <w:shd w:val="clear" w:color="000000" w:fill="E7E6E6"/>
            <w:vAlign w:val="center"/>
            <w:hideMark/>
          </w:tcPr>
          <w:p w14:paraId="7AF3A35F" w14:textId="77777777" w:rsidR="002F46EF" w:rsidRPr="00606F50" w:rsidRDefault="002F46EF" w:rsidP="006B6162">
            <w:pPr>
              <w:spacing w:after="0" w:line="240" w:lineRule="auto"/>
              <w:contextualSpacing/>
              <w:jc w:val="left"/>
              <w:rPr>
                <w:rFonts w:ascii="Cambria" w:hAnsi="Cambria" w:cs="Tahoma"/>
                <w:b/>
                <w:bCs/>
                <w:i/>
                <w:color w:val="808080" w:themeColor="background1" w:themeShade="80"/>
                <w:sz w:val="16"/>
                <w:szCs w:val="18"/>
                <w:lang w:eastAsia="sk-SK"/>
              </w:rPr>
            </w:pPr>
            <w:r w:rsidRPr="00606F50">
              <w:rPr>
                <w:rFonts w:ascii="Cambria" w:hAnsi="Cambria" w:cs="Tahoma"/>
                <w:b/>
                <w:bCs/>
                <w:i/>
                <w:color w:val="808080" w:themeColor="background1" w:themeShade="80"/>
                <w:sz w:val="16"/>
                <w:szCs w:val="18"/>
                <w:lang w:eastAsia="sk-SK"/>
              </w:rPr>
              <w:t>Funkčné požiadavky</w:t>
            </w:r>
          </w:p>
        </w:tc>
        <w:tc>
          <w:tcPr>
            <w:tcW w:w="5259" w:type="dxa"/>
            <w:tcBorders>
              <w:top w:val="single" w:sz="4" w:space="0" w:color="A6A6A6"/>
              <w:left w:val="nil"/>
              <w:bottom w:val="single" w:sz="4" w:space="0" w:color="A6A6A6"/>
              <w:right w:val="single" w:sz="4" w:space="0" w:color="A6A6A6"/>
            </w:tcBorders>
            <w:shd w:val="clear" w:color="000000" w:fill="E7E6E6"/>
            <w:vAlign w:val="center"/>
            <w:hideMark/>
          </w:tcPr>
          <w:p w14:paraId="6FCF6EB1" w14:textId="77777777" w:rsidR="002F46EF" w:rsidRPr="00606F50" w:rsidRDefault="002F46EF" w:rsidP="006B6162">
            <w:pPr>
              <w:spacing w:after="0" w:line="240" w:lineRule="auto"/>
              <w:contextualSpacing/>
              <w:jc w:val="left"/>
              <w:rPr>
                <w:rFonts w:ascii="Cambria" w:hAnsi="Cambria" w:cs="Tahoma"/>
                <w:b/>
                <w:bCs/>
                <w:i/>
                <w:color w:val="808080" w:themeColor="background1" w:themeShade="80"/>
                <w:sz w:val="16"/>
                <w:szCs w:val="18"/>
                <w:lang w:eastAsia="sk-SK"/>
              </w:rPr>
            </w:pPr>
            <w:r w:rsidRPr="00606F50">
              <w:rPr>
                <w:rFonts w:ascii="Cambria" w:hAnsi="Cambria" w:cs="Tahoma"/>
                <w:b/>
                <w:bCs/>
                <w:i/>
                <w:color w:val="808080" w:themeColor="background1" w:themeShade="80"/>
                <w:sz w:val="16"/>
                <w:szCs w:val="18"/>
                <w:lang w:eastAsia="sk-SK"/>
              </w:rPr>
              <w:t>Nefunkčné požiadavky</w:t>
            </w:r>
          </w:p>
        </w:tc>
      </w:tr>
      <w:tr w:rsidR="004432D7" w:rsidRPr="00606F50" w14:paraId="0CCE7446"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543FCBF5"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Definujú systém alebo jeho časť.</w:t>
            </w:r>
          </w:p>
        </w:tc>
        <w:tc>
          <w:tcPr>
            <w:tcW w:w="5259" w:type="dxa"/>
            <w:tcBorders>
              <w:top w:val="nil"/>
              <w:left w:val="nil"/>
              <w:bottom w:val="single" w:sz="4" w:space="0" w:color="A6A6A6"/>
              <w:right w:val="single" w:sz="4" w:space="0" w:color="A6A6A6"/>
            </w:tcBorders>
            <w:shd w:val="clear" w:color="000000" w:fill="FCFCFC"/>
            <w:vAlign w:val="center"/>
            <w:hideMark/>
          </w:tcPr>
          <w:p w14:paraId="2E80587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Definujú kvalitatívnu vlastnosť systému.</w:t>
            </w:r>
          </w:p>
        </w:tc>
      </w:tr>
      <w:tr w:rsidR="004432D7" w:rsidRPr="00606F50" w14:paraId="5876257A"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674F46E4"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Špecifikukujú, „</w:t>
            </w:r>
            <w:r w:rsidRPr="00606F50">
              <w:rPr>
                <w:rFonts w:ascii="Cambria" w:hAnsi="Cambria" w:cs="Tahoma"/>
                <w:b/>
                <w:bCs/>
                <w:i/>
                <w:color w:val="808080" w:themeColor="background1" w:themeShade="80"/>
                <w:spacing w:val="15"/>
                <w:sz w:val="16"/>
                <w:szCs w:val="18"/>
                <w:lang w:eastAsia="en-GB"/>
              </w:rPr>
              <w:t>Čo</w:t>
            </w:r>
            <w:r w:rsidRPr="00606F50">
              <w:rPr>
                <w:rFonts w:ascii="Cambria" w:hAnsi="Cambria" w:cs="Tahoma"/>
                <w:i/>
                <w:color w:val="808080" w:themeColor="background1" w:themeShade="80"/>
                <w:spacing w:val="15"/>
                <w:sz w:val="16"/>
                <w:szCs w:val="18"/>
                <w:lang w:eastAsia="en-GB"/>
              </w:rPr>
              <w:t xml:space="preserve"> by mal systém robiť?“</w:t>
            </w:r>
          </w:p>
        </w:tc>
        <w:tc>
          <w:tcPr>
            <w:tcW w:w="5259" w:type="dxa"/>
            <w:tcBorders>
              <w:top w:val="nil"/>
              <w:left w:val="nil"/>
              <w:bottom w:val="single" w:sz="4" w:space="0" w:color="A6A6A6"/>
              <w:right w:val="single" w:sz="4" w:space="0" w:color="A6A6A6"/>
            </w:tcBorders>
            <w:shd w:val="clear" w:color="000000" w:fill="FFFFFF"/>
            <w:vAlign w:val="center"/>
            <w:hideMark/>
          </w:tcPr>
          <w:p w14:paraId="675F9223"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Špecifikujú, „</w:t>
            </w:r>
            <w:r w:rsidRPr="00606F50">
              <w:rPr>
                <w:rFonts w:ascii="Cambria" w:hAnsi="Cambria" w:cs="Tahoma"/>
                <w:b/>
                <w:bCs/>
                <w:i/>
                <w:color w:val="808080" w:themeColor="background1" w:themeShade="80"/>
                <w:spacing w:val="15"/>
                <w:sz w:val="16"/>
                <w:szCs w:val="18"/>
                <w:lang w:eastAsia="en-GB"/>
              </w:rPr>
              <w:t>Ako</w:t>
            </w:r>
            <w:r w:rsidRPr="00606F50">
              <w:rPr>
                <w:rFonts w:ascii="Cambria" w:hAnsi="Cambria" w:cs="Tahoma"/>
                <w:i/>
                <w:color w:val="808080" w:themeColor="background1" w:themeShade="80"/>
                <w:spacing w:val="15"/>
                <w:sz w:val="16"/>
                <w:szCs w:val="18"/>
                <w:lang w:eastAsia="en-GB"/>
              </w:rPr>
              <w:t xml:space="preserve"> má systém spracovať funkčné požiadavky“.</w:t>
            </w:r>
          </w:p>
        </w:tc>
      </w:tr>
      <w:tr w:rsidR="004432D7" w:rsidRPr="00606F50" w14:paraId="7F251047"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47888E37"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Používateľ špecifikuje funkčnú požiadavku.</w:t>
            </w:r>
          </w:p>
        </w:tc>
        <w:tc>
          <w:tcPr>
            <w:tcW w:w="5259" w:type="dxa"/>
            <w:tcBorders>
              <w:top w:val="nil"/>
              <w:left w:val="nil"/>
              <w:bottom w:val="single" w:sz="4" w:space="0" w:color="A6A6A6"/>
              <w:right w:val="single" w:sz="4" w:space="0" w:color="A6A6A6"/>
            </w:tcBorders>
            <w:shd w:val="clear" w:color="000000" w:fill="FCFCFC"/>
            <w:vAlign w:val="center"/>
            <w:hideMark/>
          </w:tcPr>
          <w:p w14:paraId="5CC4A61A"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Nefunkčné požiadavky sú špecifikované technickými rolami ako Architekt, Technický leader, vývojár softvéru.</w:t>
            </w:r>
          </w:p>
        </w:tc>
      </w:tr>
      <w:tr w:rsidR="004432D7" w:rsidRPr="00606F50" w14:paraId="2764CDE1"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4BEE7605"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Je nutné splniť tieto požiadavky.</w:t>
            </w:r>
          </w:p>
        </w:tc>
        <w:tc>
          <w:tcPr>
            <w:tcW w:w="5259" w:type="dxa"/>
            <w:tcBorders>
              <w:top w:val="nil"/>
              <w:left w:val="nil"/>
              <w:bottom w:val="single" w:sz="4" w:space="0" w:color="A6A6A6"/>
              <w:right w:val="single" w:sz="4" w:space="0" w:color="A6A6A6"/>
            </w:tcBorders>
            <w:shd w:val="clear" w:color="000000" w:fill="FFFFFF"/>
            <w:vAlign w:val="center"/>
            <w:hideMark/>
          </w:tcPr>
          <w:p w14:paraId="16326BF8"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Nie je nutné splniť tieto požiadavky.</w:t>
            </w:r>
          </w:p>
        </w:tc>
      </w:tr>
      <w:tr w:rsidR="004432D7" w:rsidRPr="00606F50" w14:paraId="0CA9594B"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613B00D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zachytené v „use case-och“(prípadoch použitia).</w:t>
            </w:r>
          </w:p>
        </w:tc>
        <w:tc>
          <w:tcPr>
            <w:tcW w:w="5259" w:type="dxa"/>
            <w:tcBorders>
              <w:top w:val="nil"/>
              <w:left w:val="nil"/>
              <w:bottom w:val="single" w:sz="4" w:space="0" w:color="A6A6A6"/>
              <w:right w:val="single" w:sz="4" w:space="0" w:color="A6A6A6"/>
            </w:tcBorders>
            <w:shd w:val="clear" w:color="000000" w:fill="FFFFFF"/>
            <w:vAlign w:val="center"/>
            <w:hideMark/>
          </w:tcPr>
          <w:p w14:paraId="2F9BF240"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zachytené ako parameter (atribút) kvality.</w:t>
            </w:r>
          </w:p>
        </w:tc>
      </w:tr>
      <w:tr w:rsidR="004432D7" w:rsidRPr="00606F50" w14:paraId="3D73762F"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57D35621"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definované na úrovni komponentov.</w:t>
            </w:r>
          </w:p>
        </w:tc>
        <w:tc>
          <w:tcPr>
            <w:tcW w:w="5259" w:type="dxa"/>
            <w:tcBorders>
              <w:top w:val="nil"/>
              <w:left w:val="nil"/>
              <w:bottom w:val="single" w:sz="4" w:space="0" w:color="A6A6A6"/>
              <w:right w:val="single" w:sz="4" w:space="0" w:color="A6A6A6"/>
            </w:tcBorders>
            <w:shd w:val="clear" w:color="000000" w:fill="FFFFFF"/>
            <w:vAlign w:val="center"/>
            <w:hideMark/>
          </w:tcPr>
          <w:p w14:paraId="619C1F8E"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aplikované na celý systém.</w:t>
            </w:r>
          </w:p>
        </w:tc>
      </w:tr>
      <w:tr w:rsidR="004432D7" w:rsidRPr="00606F50" w14:paraId="1F6099C9"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1189BC9F"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Pomáhajú verifikovať funkcionalitu softvéru.</w:t>
            </w:r>
          </w:p>
        </w:tc>
        <w:tc>
          <w:tcPr>
            <w:tcW w:w="5259" w:type="dxa"/>
            <w:tcBorders>
              <w:top w:val="nil"/>
              <w:left w:val="nil"/>
              <w:bottom w:val="single" w:sz="4" w:space="0" w:color="A6A6A6"/>
              <w:right w:val="single" w:sz="4" w:space="0" w:color="A6A6A6"/>
            </w:tcBorders>
            <w:shd w:val="clear" w:color="000000" w:fill="FCFCFC"/>
            <w:vAlign w:val="center"/>
            <w:hideMark/>
          </w:tcPr>
          <w:p w14:paraId="6C15E78A"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Pomáhajú verifikovať výkonnosť softvéru.</w:t>
            </w:r>
          </w:p>
        </w:tc>
      </w:tr>
      <w:tr w:rsidR="004432D7" w:rsidRPr="00606F50" w14:paraId="56CDB563"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57F8893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Funkčné testy – Systémové, Integračné, End to End, API testy, atď - sú ukončené.</w:t>
            </w:r>
          </w:p>
        </w:tc>
        <w:tc>
          <w:tcPr>
            <w:tcW w:w="5259" w:type="dxa"/>
            <w:tcBorders>
              <w:top w:val="nil"/>
              <w:left w:val="nil"/>
              <w:bottom w:val="single" w:sz="4" w:space="0" w:color="A6A6A6"/>
              <w:right w:val="single" w:sz="4" w:space="0" w:color="A6A6A6"/>
            </w:tcBorders>
            <w:shd w:val="clear" w:color="000000" w:fill="FFFFFF"/>
            <w:vAlign w:val="center"/>
            <w:hideMark/>
          </w:tcPr>
          <w:p w14:paraId="74B4CA9C"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Nefunkčné testy – Výkonnostné, záťažové, UX testy, bezpečnostné testy, atď - sú ukončené.</w:t>
            </w:r>
          </w:p>
        </w:tc>
      </w:tr>
      <w:tr w:rsidR="004432D7" w:rsidRPr="00606F50" w14:paraId="03AF0F5F"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2CB47467"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Zvyčajne je ich jednoduché definovať.</w:t>
            </w:r>
          </w:p>
        </w:tc>
        <w:tc>
          <w:tcPr>
            <w:tcW w:w="5259" w:type="dxa"/>
            <w:tcBorders>
              <w:top w:val="nil"/>
              <w:left w:val="nil"/>
              <w:bottom w:val="single" w:sz="4" w:space="0" w:color="A6A6A6"/>
              <w:right w:val="single" w:sz="4" w:space="0" w:color="A6A6A6"/>
            </w:tcBorders>
            <w:shd w:val="clear" w:color="000000" w:fill="FCFCFC"/>
            <w:vAlign w:val="center"/>
            <w:hideMark/>
          </w:tcPr>
          <w:p w14:paraId="21E25A4D"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Zvyčajne je ich náročnejšie definovať.</w:t>
            </w:r>
          </w:p>
        </w:tc>
      </w:tr>
    </w:tbl>
    <w:p w14:paraId="383C2429" w14:textId="77777777"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p>
    <w:tbl>
      <w:tblPr>
        <w:tblW w:w="10076" w:type="dxa"/>
        <w:tblCellMar>
          <w:left w:w="70" w:type="dxa"/>
          <w:right w:w="70" w:type="dxa"/>
        </w:tblCellMar>
        <w:tblLook w:val="04A0" w:firstRow="1" w:lastRow="0" w:firstColumn="1" w:lastColumn="0" w:noHBand="0" w:noVBand="1"/>
      </w:tblPr>
      <w:tblGrid>
        <w:gridCol w:w="4822"/>
        <w:gridCol w:w="5254"/>
      </w:tblGrid>
      <w:tr w:rsidR="004432D7" w:rsidRPr="006B6162" w14:paraId="21E87CDE" w14:textId="77777777" w:rsidTr="004432D7">
        <w:trPr>
          <w:trHeight w:val="260"/>
        </w:trPr>
        <w:tc>
          <w:tcPr>
            <w:tcW w:w="4822" w:type="dxa"/>
            <w:tcBorders>
              <w:top w:val="single" w:sz="4" w:space="0" w:color="A6A6A6"/>
              <w:left w:val="single" w:sz="4" w:space="0" w:color="A6A6A6"/>
              <w:bottom w:val="single" w:sz="4" w:space="0" w:color="A6A6A6"/>
              <w:right w:val="single" w:sz="4" w:space="0" w:color="A6A6A6"/>
            </w:tcBorders>
            <w:shd w:val="clear" w:color="000000" w:fill="E7E6E6"/>
            <w:vAlign w:val="center"/>
            <w:hideMark/>
          </w:tcPr>
          <w:p w14:paraId="45BE2650" w14:textId="77777777" w:rsidR="004432D7" w:rsidRPr="004432D7" w:rsidRDefault="004432D7" w:rsidP="006B6162">
            <w:pPr>
              <w:spacing w:after="0" w:line="240" w:lineRule="auto"/>
              <w:jc w:val="center"/>
              <w:rPr>
                <w:rFonts w:ascii="Cambria" w:hAnsi="Cambria" w:cs="Tahoma"/>
                <w:b/>
                <w:bCs/>
                <w:i/>
                <w:color w:val="808080" w:themeColor="background1" w:themeShade="80"/>
                <w:sz w:val="18"/>
                <w:szCs w:val="18"/>
                <w:lang w:eastAsia="sk-SK"/>
              </w:rPr>
            </w:pPr>
            <w:r w:rsidRPr="004432D7">
              <w:rPr>
                <w:rFonts w:ascii="Cambria" w:hAnsi="Cambria" w:cs="Tahoma"/>
                <w:b/>
                <w:bCs/>
                <w:i/>
                <w:color w:val="808080" w:themeColor="background1" w:themeShade="80"/>
                <w:sz w:val="18"/>
                <w:szCs w:val="18"/>
                <w:lang w:eastAsia="sk-SK"/>
              </w:rPr>
              <w:t>Funkčné požiadavky</w:t>
            </w:r>
          </w:p>
        </w:tc>
        <w:tc>
          <w:tcPr>
            <w:tcW w:w="5254" w:type="dxa"/>
            <w:tcBorders>
              <w:top w:val="single" w:sz="4" w:space="0" w:color="A6A6A6"/>
              <w:left w:val="nil"/>
              <w:bottom w:val="single" w:sz="4" w:space="0" w:color="A6A6A6"/>
              <w:right w:val="single" w:sz="4" w:space="0" w:color="A6A6A6"/>
            </w:tcBorders>
            <w:shd w:val="clear" w:color="000000" w:fill="E7E6E6"/>
            <w:vAlign w:val="center"/>
            <w:hideMark/>
          </w:tcPr>
          <w:p w14:paraId="2AD0A8CD" w14:textId="77777777" w:rsidR="004432D7" w:rsidRPr="004432D7" w:rsidRDefault="004432D7" w:rsidP="006B6162">
            <w:pPr>
              <w:spacing w:after="0" w:line="240" w:lineRule="auto"/>
              <w:jc w:val="center"/>
              <w:rPr>
                <w:rFonts w:ascii="Cambria" w:hAnsi="Cambria" w:cs="Tahoma"/>
                <w:b/>
                <w:bCs/>
                <w:i/>
                <w:color w:val="808080" w:themeColor="background1" w:themeShade="80"/>
                <w:sz w:val="18"/>
                <w:szCs w:val="18"/>
                <w:lang w:eastAsia="sk-SK"/>
              </w:rPr>
            </w:pPr>
            <w:r w:rsidRPr="004432D7">
              <w:rPr>
                <w:rFonts w:ascii="Cambria" w:hAnsi="Cambria" w:cs="Tahoma"/>
                <w:b/>
                <w:bCs/>
                <w:i/>
                <w:color w:val="808080" w:themeColor="background1" w:themeShade="80"/>
                <w:sz w:val="18"/>
                <w:szCs w:val="18"/>
                <w:lang w:eastAsia="sk-SK"/>
              </w:rPr>
              <w:t>Nefunkčné požiadavky</w:t>
            </w:r>
          </w:p>
        </w:tc>
      </w:tr>
      <w:tr w:rsidR="004432D7" w:rsidRPr="006B6162" w14:paraId="180F9F7A" w14:textId="77777777" w:rsidTr="004432D7">
        <w:trPr>
          <w:trHeight w:val="260"/>
        </w:trPr>
        <w:tc>
          <w:tcPr>
            <w:tcW w:w="4822" w:type="dxa"/>
            <w:tcBorders>
              <w:top w:val="nil"/>
              <w:left w:val="single" w:sz="4" w:space="0" w:color="A6A6A6"/>
              <w:bottom w:val="single" w:sz="4" w:space="0" w:color="A6A6A6"/>
              <w:right w:val="single" w:sz="4" w:space="0" w:color="A6A6A6"/>
            </w:tcBorders>
            <w:shd w:val="clear" w:color="auto" w:fill="auto"/>
            <w:vAlign w:val="center"/>
            <w:hideMark/>
          </w:tcPr>
          <w:p w14:paraId="6F0B138F"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Funkcie produktu</w:t>
            </w:r>
          </w:p>
        </w:tc>
        <w:tc>
          <w:tcPr>
            <w:tcW w:w="5254" w:type="dxa"/>
            <w:tcBorders>
              <w:top w:val="nil"/>
              <w:left w:val="nil"/>
              <w:bottom w:val="single" w:sz="4" w:space="0" w:color="A6A6A6"/>
              <w:right w:val="single" w:sz="4" w:space="0" w:color="A6A6A6"/>
            </w:tcBorders>
            <w:shd w:val="clear" w:color="auto" w:fill="auto"/>
            <w:vAlign w:val="center"/>
            <w:hideMark/>
          </w:tcPr>
          <w:p w14:paraId="16FA36A9"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Vlastnosti produktu</w:t>
            </w:r>
          </w:p>
        </w:tc>
      </w:tr>
      <w:tr w:rsidR="004432D7" w:rsidRPr="006B6162" w14:paraId="71A01D5B" w14:textId="77777777" w:rsidTr="004432D7">
        <w:trPr>
          <w:trHeight w:val="260"/>
        </w:trPr>
        <w:tc>
          <w:tcPr>
            <w:tcW w:w="4822" w:type="dxa"/>
            <w:tcBorders>
              <w:top w:val="nil"/>
              <w:left w:val="single" w:sz="4" w:space="0" w:color="A6A6A6"/>
              <w:bottom w:val="single" w:sz="4" w:space="0" w:color="A6A6A6"/>
              <w:right w:val="single" w:sz="4" w:space="0" w:color="A6A6A6"/>
            </w:tcBorders>
            <w:shd w:val="clear" w:color="auto" w:fill="auto"/>
            <w:noWrap/>
            <w:vAlign w:val="center"/>
            <w:hideMark/>
          </w:tcPr>
          <w:p w14:paraId="2A65D9FF"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Požiadavky užívateľov</w:t>
            </w:r>
          </w:p>
        </w:tc>
        <w:tc>
          <w:tcPr>
            <w:tcW w:w="5254" w:type="dxa"/>
            <w:tcBorders>
              <w:top w:val="nil"/>
              <w:left w:val="nil"/>
              <w:bottom w:val="single" w:sz="4" w:space="0" w:color="A6A6A6"/>
              <w:right w:val="single" w:sz="4" w:space="0" w:color="A6A6A6"/>
            </w:tcBorders>
            <w:shd w:val="clear" w:color="auto" w:fill="auto"/>
            <w:vAlign w:val="center"/>
            <w:hideMark/>
          </w:tcPr>
          <w:p w14:paraId="2068DAD7"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Očakávania užívateľov</w:t>
            </w:r>
          </w:p>
        </w:tc>
      </w:tr>
    </w:tbl>
    <w:p w14:paraId="60CD110A" w14:textId="77777777" w:rsidR="004432D7" w:rsidRPr="006B6162" w:rsidRDefault="004432D7" w:rsidP="006B6162">
      <w:pPr>
        <w:spacing w:after="0" w:line="240" w:lineRule="auto"/>
        <w:rPr>
          <w:rFonts w:ascii="Cambria" w:hAnsi="Cambria" w:cs="Tahoma"/>
          <w:b/>
          <w:bCs/>
          <w:i/>
          <w:color w:val="808080" w:themeColor="background1" w:themeShade="80"/>
          <w:sz w:val="18"/>
          <w:szCs w:val="18"/>
          <w:lang w:eastAsia="en-GB"/>
        </w:rPr>
      </w:pPr>
    </w:p>
    <w:p w14:paraId="6BE900B5" w14:textId="4161C563"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 xml:space="preserve">Príklady funkčných a nefunkčných požiadaviek </w:t>
      </w:r>
    </w:p>
    <w:p w14:paraId="2BD9F121" w14:textId="0D86063D" w:rsidR="000575F8" w:rsidRPr="006B6162" w:rsidRDefault="000575F8" w:rsidP="006B6162">
      <w:pPr>
        <w:spacing w:after="0" w:line="240" w:lineRule="auto"/>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Nižšie môžete nájsť zoznam príkladov funkč</w:t>
      </w:r>
      <w:r w:rsidR="002F46EF" w:rsidRPr="006B6162">
        <w:rPr>
          <w:rFonts w:ascii="Cambria" w:hAnsi="Cambria" w:cs="Tahoma"/>
          <w:bCs/>
          <w:i/>
          <w:color w:val="808080" w:themeColor="background1" w:themeShade="80"/>
          <w:sz w:val="18"/>
          <w:szCs w:val="18"/>
          <w:lang w:eastAsia="en-GB"/>
        </w:rPr>
        <w:t>ných a nefunkčných požiadaviek.</w:t>
      </w:r>
    </w:p>
    <w:p w14:paraId="060A90C6" w14:textId="77777777" w:rsidR="006B6162" w:rsidRDefault="006B6162" w:rsidP="006B6162">
      <w:pPr>
        <w:spacing w:after="0" w:line="240" w:lineRule="auto"/>
        <w:rPr>
          <w:rFonts w:ascii="Cambria" w:hAnsi="Cambria" w:cs="Tahoma"/>
          <w:b/>
          <w:bCs/>
          <w:i/>
          <w:color w:val="808080" w:themeColor="background1" w:themeShade="80"/>
          <w:sz w:val="18"/>
          <w:szCs w:val="18"/>
          <w:lang w:eastAsia="en-GB"/>
        </w:rPr>
      </w:pPr>
    </w:p>
    <w:p w14:paraId="63044F76" w14:textId="77777777"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Príklad funkčných požiadaviek:</w:t>
      </w:r>
    </w:p>
    <w:p w14:paraId="37693EDB" w14:textId="77777777"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Autentifikácia používateľa pri pokuse o nalogovanie do systému</w:t>
      </w:r>
    </w:p>
    <w:p w14:paraId="5B9D1AFE" w14:textId="77777777"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Vypnutie systému v prípade kybernetického útoku</w:t>
      </w:r>
    </w:p>
    <w:p w14:paraId="5E94F6A6" w14:textId="77B35BB9"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Verifikačný email je zaslaný používateľovi vždy po prvej registrácii v systéme.</w:t>
      </w:r>
    </w:p>
    <w:p w14:paraId="542B025C" w14:textId="77777777" w:rsidR="006B6162" w:rsidRPr="006B6162" w:rsidRDefault="006B6162" w:rsidP="006B6162">
      <w:pPr>
        <w:spacing w:after="0" w:line="240" w:lineRule="auto"/>
        <w:rPr>
          <w:rFonts w:ascii="Cambria" w:hAnsi="Cambria" w:cs="Tahoma"/>
          <w:b/>
          <w:bCs/>
          <w:i/>
          <w:color w:val="808080" w:themeColor="background1" w:themeShade="80"/>
          <w:sz w:val="18"/>
          <w:szCs w:val="18"/>
          <w:lang w:eastAsia="en-GB"/>
        </w:rPr>
      </w:pPr>
    </w:p>
    <w:p w14:paraId="13C735F8" w14:textId="77777777"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Príklad nefunkčných požiadaviek:</w:t>
      </w:r>
    </w:p>
    <w:p w14:paraId="5C6E21A4" w14:textId="77777777"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Email bude zaslaný s oneskorením najviac 12 hodín.</w:t>
      </w:r>
    </w:p>
    <w:p w14:paraId="080D736A" w14:textId="77777777"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Každá požiadavka bude sprocesovaná v priebehu 10 sekúnd.</w:t>
      </w:r>
    </w:p>
    <w:p w14:paraId="3F5E3155" w14:textId="2425A375"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Odozva stránky je 3 sekundy, v prípade že počet aktívnych užívateľov v jednom čase je viac ako 10 000</w:t>
      </w:r>
    </w:p>
    <w:p w14:paraId="52FC8C61" w14:textId="77777777" w:rsidR="002F46EF" w:rsidRPr="006B6162" w:rsidRDefault="002F46EF" w:rsidP="006B6162">
      <w:pPr>
        <w:pStyle w:val="Odsekzoznamu"/>
        <w:spacing w:before="0" w:after="0"/>
        <w:ind w:left="0"/>
        <w:contextualSpacing/>
        <w:jc w:val="left"/>
        <w:rPr>
          <w:rFonts w:ascii="Cambria" w:hAnsi="Cambria" w:cs="Tahoma"/>
          <w:bCs/>
          <w:i/>
          <w:color w:val="808080" w:themeColor="background1" w:themeShade="80"/>
          <w:sz w:val="18"/>
          <w:szCs w:val="18"/>
          <w:lang w:eastAsia="en-GB"/>
        </w:rPr>
      </w:pPr>
    </w:p>
    <w:p w14:paraId="1B976AD7" w14:textId="77777777" w:rsidR="000575F8" w:rsidRPr="006B6162" w:rsidRDefault="000575F8" w:rsidP="006B6162">
      <w:pPr>
        <w:pStyle w:val="Normlnywebov"/>
        <w:spacing w:before="0" w:beforeAutospacing="0" w:after="0" w:afterAutospacing="0"/>
        <w:textAlignment w:val="baseline"/>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Základné funkčné požiadavky môžu byť rozdelené do 4 skupín:</w:t>
      </w:r>
    </w:p>
    <w:p w14:paraId="1AEA6F3B"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Biznis požiadavky. </w:t>
      </w:r>
      <w:r w:rsidRPr="006B6162">
        <w:rPr>
          <w:rFonts w:ascii="Cambria" w:hAnsi="Cambria" w:cs="Tahoma"/>
          <w:i/>
          <w:color w:val="808080" w:themeColor="background1" w:themeShade="80"/>
          <w:sz w:val="18"/>
          <w:szCs w:val="18"/>
        </w:rPr>
        <w:t>Obsahujú základný cieľ, ako hierarchia systému, online katalóg, alebo fyzický produkt</w:t>
      </w:r>
    </w:p>
    <w:p w14:paraId="2EB9FBF5" w14:textId="77777777" w:rsidR="000575F8" w:rsidRPr="006B6162" w:rsidRDefault="000575F8" w:rsidP="006B6162">
      <w:pPr>
        <w:pStyle w:val="Normlnywebov"/>
        <w:spacing w:before="0" w:beforeAutospacing="0" w:after="0" w:afterAutospacing="0"/>
        <w:ind w:left="426"/>
        <w:textAlignment w:val="baseline"/>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Môžu tiež obsahovať požiadavky na schvaľovanie toku práce (workflow) a úroveň autorizácie.</w:t>
      </w:r>
    </w:p>
    <w:p w14:paraId="3003B175"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Administratívne požiadavky.  </w:t>
      </w:r>
      <w:r w:rsidRPr="006B6162">
        <w:rPr>
          <w:rFonts w:ascii="Cambria" w:hAnsi="Cambria" w:cs="Tahoma"/>
          <w:i/>
          <w:color w:val="808080" w:themeColor="background1" w:themeShade="80"/>
          <w:sz w:val="18"/>
          <w:szCs w:val="18"/>
        </w:rPr>
        <w:t>Obsahujú rutinné činnosti ktoré má systém vykonávať ako napr. reporting.</w:t>
      </w:r>
    </w:p>
    <w:p w14:paraId="18BBABF9"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Užívateľské požiadavky. </w:t>
      </w:r>
      <w:r w:rsidRPr="006B6162">
        <w:rPr>
          <w:rFonts w:ascii="Cambria" w:hAnsi="Cambria" w:cs="Tahoma"/>
          <w:i/>
          <w:color w:val="808080" w:themeColor="background1" w:themeShade="80"/>
          <w:sz w:val="18"/>
          <w:szCs w:val="18"/>
        </w:rPr>
        <w:t>Činnosti, ktoré môže používateľ systému vykonávať – vytvorenie objednávky, prehľadávanie online katalógu</w:t>
      </w:r>
    </w:p>
    <w:p w14:paraId="03F24F33" w14:textId="26630DEE"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Systémové požiadavky. </w:t>
      </w:r>
      <w:r w:rsidRPr="006B6162">
        <w:rPr>
          <w:rFonts w:ascii="Cambria" w:hAnsi="Cambria" w:cs="Tahoma"/>
          <w:i/>
          <w:color w:val="808080" w:themeColor="background1" w:themeShade="80"/>
          <w:sz w:val="18"/>
          <w:szCs w:val="18"/>
        </w:rPr>
        <w:t xml:space="preserve">Sú definované softvérovými a hardvérovými špecifikáciami, odozvou systému, činnosťou systému </w:t>
      </w:r>
    </w:p>
    <w:p w14:paraId="5E60A271" w14:textId="77777777" w:rsidR="006B6162" w:rsidRDefault="006B6162" w:rsidP="006B6162">
      <w:pPr>
        <w:spacing w:after="0" w:line="240" w:lineRule="auto"/>
        <w:ind w:left="66"/>
        <w:textAlignment w:val="baseline"/>
        <w:rPr>
          <w:rFonts w:ascii="Cambria" w:hAnsi="Cambria" w:cs="Tahoma"/>
          <w:b/>
          <w:i/>
          <w:color w:val="808080" w:themeColor="background1" w:themeShade="80"/>
          <w:sz w:val="18"/>
          <w:szCs w:val="18"/>
        </w:rPr>
      </w:pPr>
    </w:p>
    <w:p w14:paraId="63BB068D" w14:textId="23C04667" w:rsidR="000575F8" w:rsidRPr="006B6162" w:rsidRDefault="000575F8" w:rsidP="006B6162">
      <w:pPr>
        <w:spacing w:after="0" w:line="240" w:lineRule="auto"/>
        <w:ind w:left="66"/>
        <w:textAlignment w:val="baseline"/>
        <w:rPr>
          <w:rFonts w:ascii="Cambria" w:hAnsi="Cambria" w:cs="Tahoma"/>
          <w:i/>
          <w:color w:val="808080" w:themeColor="background1" w:themeShade="80"/>
          <w:sz w:val="18"/>
          <w:szCs w:val="18"/>
          <w:lang w:eastAsia="sk-SK"/>
        </w:rPr>
      </w:pPr>
      <w:r w:rsidRPr="006B6162">
        <w:rPr>
          <w:rFonts w:ascii="Cambria" w:hAnsi="Cambria" w:cs="Tahoma"/>
          <w:i/>
          <w:color w:val="808080" w:themeColor="background1" w:themeShade="80"/>
          <w:sz w:val="18"/>
          <w:szCs w:val="18"/>
          <w:lang w:eastAsia="sk-SK"/>
        </w:rPr>
        <w:t> V prípade že funkčné požiadavky sú vytvorené, je potrebné definovať nefunknčné požiadavky:</w:t>
      </w:r>
    </w:p>
    <w:p w14:paraId="18F74AC9"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Použiteľnosť – </w:t>
      </w:r>
      <w:r w:rsidRPr="006B6162">
        <w:rPr>
          <w:rFonts w:ascii="Cambria" w:hAnsi="Cambria" w:cs="Tahoma"/>
          <w:i/>
          <w:color w:val="808080" w:themeColor="background1" w:themeShade="80"/>
          <w:sz w:val="18"/>
          <w:szCs w:val="18"/>
        </w:rPr>
        <w:t>zameranie na vzhľad užívateľského rozhrania a interakciu používateľov. Akej farby sú obrazovky?</w:t>
      </w:r>
    </w:p>
    <w:p w14:paraId="61FCB94A" w14:textId="77777777" w:rsidR="000575F8" w:rsidRPr="006B6162" w:rsidRDefault="000575F8" w:rsidP="006B6162">
      <w:pPr>
        <w:spacing w:after="0" w:line="240" w:lineRule="auto"/>
        <w:ind w:left="426"/>
        <w:textAlignment w:val="baseline"/>
        <w:rPr>
          <w:rFonts w:ascii="Cambria" w:hAnsi="Cambria" w:cs="Tahoma"/>
          <w:i/>
          <w:color w:val="808080" w:themeColor="background1" w:themeShade="80"/>
          <w:sz w:val="18"/>
          <w:szCs w:val="18"/>
          <w:lang w:eastAsia="sk-SK"/>
        </w:rPr>
      </w:pPr>
      <w:r w:rsidRPr="006B6162">
        <w:rPr>
          <w:rFonts w:ascii="Cambria" w:hAnsi="Cambria" w:cs="Tahoma"/>
          <w:i/>
          <w:color w:val="808080" w:themeColor="background1" w:themeShade="80"/>
          <w:sz w:val="18"/>
          <w:szCs w:val="18"/>
          <w:lang w:eastAsia="sk-SK"/>
        </w:rPr>
        <w:t>Aké veľké sú tlačidlá? (UX dizajn)</w:t>
      </w:r>
    </w:p>
    <w:p w14:paraId="375D358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r w:rsidRPr="006B6162">
        <w:rPr>
          <w:rFonts w:ascii="Cambria" w:hAnsi="Cambria" w:cs="Tahoma"/>
          <w:b/>
          <w:i/>
          <w:color w:val="808080" w:themeColor="background1" w:themeShade="80"/>
          <w:sz w:val="18"/>
          <w:szCs w:val="18"/>
        </w:rPr>
        <w:t xml:space="preserve">Spoľahlivosť/Dostupnosť. </w:t>
      </w:r>
      <w:r w:rsidRPr="006B6162">
        <w:rPr>
          <w:rFonts w:ascii="Cambria" w:hAnsi="Cambria" w:cs="Tahoma"/>
          <w:i/>
          <w:color w:val="808080" w:themeColor="background1" w:themeShade="80"/>
          <w:sz w:val="18"/>
          <w:szCs w:val="18"/>
        </w:rPr>
        <w:t xml:space="preserve">Aké sú požiadavky na prevádzku? Je potreba nepretržitej prevádzky (24/7/365)? </w:t>
      </w:r>
    </w:p>
    <w:p w14:paraId="0DDB809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r w:rsidRPr="006B6162">
        <w:rPr>
          <w:rFonts w:ascii="Cambria" w:hAnsi="Cambria" w:cs="Tahoma"/>
          <w:b/>
          <w:i/>
          <w:color w:val="808080" w:themeColor="background1" w:themeShade="80"/>
          <w:sz w:val="18"/>
          <w:szCs w:val="18"/>
        </w:rPr>
        <w:lastRenderedPageBreak/>
        <w:t>Škálovateľnosť.</w:t>
      </w:r>
      <w:r w:rsidRPr="006B6162">
        <w:rPr>
          <w:rFonts w:ascii="Cambria" w:hAnsi="Cambria" w:cs="Tahoma"/>
          <w:i/>
          <w:color w:val="808080" w:themeColor="background1" w:themeShade="80"/>
          <w:sz w:val="18"/>
          <w:szCs w:val="18"/>
        </w:rPr>
        <w:t xml:space="preserve"> Je systém schopný zvládnuť rastúce požiadavky? V prípade fyzických zariadení – táto požiadavka obsahuje voľnú kapacitu hadrvéru pre prípadné budúce inštalácie.</w:t>
      </w:r>
    </w:p>
    <w:p w14:paraId="38E1070F"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r w:rsidRPr="006B6162">
        <w:rPr>
          <w:rFonts w:ascii="Cambria" w:hAnsi="Cambria" w:cs="Tahoma"/>
          <w:b/>
          <w:i/>
          <w:color w:val="808080" w:themeColor="background1" w:themeShade="80"/>
          <w:sz w:val="18"/>
          <w:szCs w:val="18"/>
        </w:rPr>
        <w:t>Výkonnosť.</w:t>
      </w:r>
      <w:r w:rsidRPr="006B6162">
        <w:rPr>
          <w:rFonts w:ascii="Cambria" w:hAnsi="Cambria" w:cs="Tahoma"/>
          <w:i/>
          <w:color w:val="808080" w:themeColor="background1" w:themeShade="80"/>
          <w:sz w:val="18"/>
          <w:szCs w:val="18"/>
        </w:rPr>
        <w:t xml:space="preserve"> Ako rýchlo má systém pracovať?</w:t>
      </w:r>
    </w:p>
    <w:p w14:paraId="2BD89B00"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Podporovateľnosť.  </w:t>
      </w:r>
      <w:r w:rsidRPr="006B6162">
        <w:rPr>
          <w:rFonts w:ascii="Cambria" w:hAnsi="Cambria" w:cs="Tahoma"/>
          <w:i/>
          <w:color w:val="808080" w:themeColor="background1" w:themeShade="80"/>
          <w:sz w:val="18"/>
          <w:szCs w:val="18"/>
        </w:rPr>
        <w:t>Poskytuje sa podpora interne, alebo sa vyžaduje vzdialená dostupnosť externých zdrojov?</w:t>
      </w:r>
    </w:p>
    <w:p w14:paraId="2FBF0C9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Bezpečnosť.</w:t>
      </w:r>
      <w:r w:rsidRPr="006B6162">
        <w:rPr>
          <w:rFonts w:ascii="Cambria" w:hAnsi="Cambria" w:cs="Tahoma"/>
          <w:i/>
          <w:color w:val="808080" w:themeColor="background1" w:themeShade="80"/>
          <w:sz w:val="18"/>
          <w:szCs w:val="18"/>
        </w:rPr>
        <w:t xml:space="preserve"> Aké sú bezpečnostné požiadavky pre fyzické inštalácie a kybernetickú bezpečnosť?</w:t>
      </w:r>
    </w:p>
    <w:p w14:paraId="4F52E288" w14:textId="77777777" w:rsidR="000575F8" w:rsidRPr="006B6162" w:rsidRDefault="000575F8" w:rsidP="006B6162">
      <w:pPr>
        <w:spacing w:after="0" w:line="240" w:lineRule="auto"/>
        <w:textAlignment w:val="baseline"/>
        <w:rPr>
          <w:rFonts w:ascii="Cambria" w:hAnsi="Cambria" w:cs="Tahoma"/>
          <w:b/>
          <w:i/>
          <w:color w:val="FF0000"/>
          <w:sz w:val="18"/>
          <w:szCs w:val="18"/>
        </w:rPr>
      </w:pPr>
    </w:p>
    <w:p w14:paraId="1F774C47" w14:textId="130C24D6" w:rsidR="004432D7" w:rsidRPr="006B6162" w:rsidRDefault="004432D7" w:rsidP="006B6162">
      <w:pPr>
        <w:spacing w:after="0" w:line="240" w:lineRule="auto"/>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Základné požiadavky na  legislatívne štandardy sú definované tu:</w:t>
      </w:r>
    </w:p>
    <w:p w14:paraId="62DD4428" w14:textId="0F46483E" w:rsidR="006B6162" w:rsidRPr="006B6162" w:rsidRDefault="006B6162" w:rsidP="006B6162">
      <w:pPr>
        <w:pStyle w:val="Odsekzoznamu"/>
        <w:numPr>
          <w:ilvl w:val="0"/>
          <w:numId w:val="42"/>
        </w:numPr>
        <w:spacing w:before="0" w:after="0"/>
        <w:ind w:left="426"/>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Projektový dokument: I-01- Katalóg požiadavke (záložka1.)</w:t>
      </w:r>
    </w:p>
    <w:p w14:paraId="53EDE31C" w14:textId="35A3AAD3" w:rsidR="004432D7" w:rsidRPr="006B6162" w:rsidRDefault="00543F2A" w:rsidP="006B6162">
      <w:pPr>
        <w:pStyle w:val="Odsekzoznamu"/>
        <w:numPr>
          <w:ilvl w:val="0"/>
          <w:numId w:val="42"/>
        </w:numPr>
        <w:spacing w:before="0" w:after="0"/>
        <w:ind w:left="426"/>
        <w:rPr>
          <w:rFonts w:ascii="Cambria" w:hAnsi="Cambria" w:cs="Tahoma"/>
          <w:i/>
          <w:color w:val="808080" w:themeColor="background1" w:themeShade="80"/>
          <w:sz w:val="18"/>
          <w:szCs w:val="18"/>
        </w:rPr>
      </w:pPr>
      <w:hyperlink r:id="rId30" w:history="1">
        <w:r w:rsidR="006B6162" w:rsidRPr="006B6162">
          <w:rPr>
            <w:rStyle w:val="Hypertextovprepojenie"/>
            <w:rFonts w:ascii="Cambria" w:hAnsi="Cambria" w:cs="Tahoma"/>
            <w:i/>
            <w:color w:val="808080" w:themeColor="background1" w:themeShade="80"/>
            <w:sz w:val="18"/>
            <w:szCs w:val="18"/>
          </w:rPr>
          <w:t>https://www.mirri.gov.sk/sekcie/informatizacia/riadenie-kvality-qa/riadenie-kvality-qa/index.html</w:t>
        </w:r>
      </w:hyperlink>
      <w:r w:rsidR="006B6162" w:rsidRPr="006B6162">
        <w:rPr>
          <w:rFonts w:ascii="Cambria" w:hAnsi="Cambria" w:cs="Tahoma"/>
          <w:i/>
          <w:color w:val="808080" w:themeColor="background1" w:themeShade="80"/>
          <w:sz w:val="18"/>
          <w:szCs w:val="18"/>
        </w:rPr>
        <w:t xml:space="preserve"> </w:t>
      </w:r>
    </w:p>
    <w:p w14:paraId="164E3A75" w14:textId="103F2F40" w:rsidR="006B6162" w:rsidRPr="006B6162" w:rsidRDefault="006B6162" w:rsidP="006B6162">
      <w:pPr>
        <w:pStyle w:val="Odsekzoznamu"/>
        <w:numPr>
          <w:ilvl w:val="0"/>
          <w:numId w:val="42"/>
        </w:numPr>
        <w:spacing w:before="0" w:after="0"/>
        <w:ind w:left="426"/>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Doporučujeme - aby ste si požiadavky na súlad s legislatívou (princípmi a štandardami) vložili do samostatnej prílohy k ZoD</w:t>
      </w:r>
    </w:p>
    <w:p w14:paraId="7EA3E35A" w14:textId="77777777" w:rsidR="000575F8" w:rsidRPr="003A3802" w:rsidRDefault="000575F8" w:rsidP="000575F8"/>
    <w:p w14:paraId="7055FD1C" w14:textId="3763F134" w:rsidR="000575F8" w:rsidRPr="009B7C12" w:rsidRDefault="000575F8" w:rsidP="000575F8"/>
    <w:p w14:paraId="6CFAA4C1" w14:textId="77777777" w:rsidR="000575F8" w:rsidRDefault="000575F8"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4113BAB" w14:textId="77777777" w:rsidR="006B6162" w:rsidRDefault="006B6162">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A59B891" w14:textId="4BF43E92" w:rsidR="00097A73" w:rsidRPr="00A170F6" w:rsidRDefault="008501A7" w:rsidP="00097A73">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 xml:space="preserve">Príloha č. 2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Doba plnenia Diela, časový harmonogram</w:t>
      </w:r>
      <w:r w:rsidR="00E232F2" w:rsidRPr="00A170F6">
        <w:rPr>
          <w:rFonts w:asciiTheme="minorHAnsi" w:eastAsiaTheme="minorHAnsi" w:hAnsiTheme="minorHAnsi" w:cstheme="minorHAnsi"/>
          <w:b/>
          <w:szCs w:val="22"/>
          <w:lang w:eastAsia="en-US"/>
        </w:rPr>
        <w:t>, súčinnosť</w:t>
      </w:r>
      <w:r w:rsidR="00747FC7" w:rsidRPr="00A170F6">
        <w:rPr>
          <w:rFonts w:asciiTheme="minorHAnsi" w:eastAsiaTheme="minorHAnsi" w:hAnsiTheme="minorHAnsi" w:cstheme="minorHAnsi"/>
          <w:b/>
          <w:szCs w:val="22"/>
          <w:lang w:eastAsia="en-US"/>
        </w:rPr>
        <w:t xml:space="preserve"> Objednávateľa</w:t>
      </w:r>
    </w:p>
    <w:p w14:paraId="4400BFF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2626CA2D" w14:textId="439C6C1C" w:rsidR="00F14176" w:rsidRPr="00A170F6" w:rsidRDefault="008501A7" w:rsidP="00F14176">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3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Rozpočet a harmonogram fakturačných míľnikov</w:t>
      </w:r>
    </w:p>
    <w:p w14:paraId="4127218B" w14:textId="7286992A" w:rsidR="006C5626" w:rsidRPr="006C5626" w:rsidRDefault="006C5626" w:rsidP="006C5626">
      <w:pPr>
        <w:spacing w:after="0" w:line="240" w:lineRule="auto"/>
        <w:jc w:val="left"/>
        <w:rPr>
          <w:rFonts w:asciiTheme="majorHAnsi" w:eastAsiaTheme="minorHAnsi" w:hAnsiTheme="majorHAnsi" w:cs="Tahoma"/>
          <w:i/>
          <w:color w:val="0070C0"/>
          <w:sz w:val="18"/>
          <w:szCs w:val="20"/>
          <w:lang w:eastAsia="en-US"/>
        </w:rPr>
      </w:pPr>
      <w:r>
        <w:rPr>
          <w:rFonts w:asciiTheme="majorHAnsi" w:eastAsiaTheme="minorHAnsi" w:hAnsiTheme="majorHAnsi" w:cs="Tahoma"/>
          <w:i/>
          <w:color w:val="0070C0"/>
          <w:sz w:val="18"/>
          <w:szCs w:val="20"/>
          <w:lang w:eastAsia="en-US"/>
        </w:rPr>
        <w:t>Príloha č. 3</w:t>
      </w:r>
      <w:r w:rsidRPr="006C5626">
        <w:rPr>
          <w:rFonts w:asciiTheme="majorHAnsi" w:eastAsiaTheme="minorHAnsi" w:hAnsiTheme="majorHAnsi" w:cs="Tahoma"/>
          <w:i/>
          <w:color w:val="0070C0"/>
          <w:sz w:val="18"/>
          <w:szCs w:val="20"/>
          <w:lang w:eastAsia="en-US"/>
        </w:rPr>
        <w:t xml:space="preserve"> obsaje produkty definované vo Vyhláške 85/2020 Zz:</w:t>
      </w:r>
    </w:p>
    <w:p w14:paraId="153EB108" w14:textId="77777777" w:rsidR="006C5626" w:rsidRPr="006C5626" w:rsidRDefault="006C5626" w:rsidP="006C5626">
      <w:pPr>
        <w:spacing w:after="0" w:line="240" w:lineRule="auto"/>
        <w:jc w:val="left"/>
        <w:rPr>
          <w:rFonts w:asciiTheme="majorHAnsi" w:eastAsiaTheme="minorHAnsi" w:hAnsiTheme="majorHAnsi" w:cs="Tahoma"/>
          <w:i/>
          <w:color w:val="0070C0"/>
          <w:sz w:val="18"/>
          <w:szCs w:val="20"/>
          <w:lang w:eastAsia="en-US"/>
        </w:rPr>
      </w:pPr>
    </w:p>
    <w:p w14:paraId="08990117" w14:textId="0EE7DBCA" w:rsidR="006C5626" w:rsidRDefault="006C5626"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Pr>
          <w:rFonts w:asciiTheme="majorHAnsi" w:eastAsiaTheme="minorHAnsi" w:hAnsiTheme="majorHAnsi" w:cs="Tahoma"/>
          <w:i/>
          <w:color w:val="0070C0"/>
          <w:sz w:val="18"/>
          <w:lang w:eastAsia="en-US"/>
        </w:rPr>
        <w:t>P-04</w:t>
      </w:r>
      <w:r w:rsidRPr="006C5626">
        <w:rPr>
          <w:rFonts w:asciiTheme="majorHAnsi" w:eastAsiaTheme="minorHAnsi" w:hAnsiTheme="majorHAnsi" w:cs="Tahoma"/>
          <w:i/>
          <w:color w:val="0070C0"/>
          <w:sz w:val="18"/>
          <w:lang w:eastAsia="en-US"/>
        </w:rPr>
        <w:t xml:space="preserve"> </w:t>
      </w:r>
      <w:r>
        <w:rPr>
          <w:rFonts w:asciiTheme="majorHAnsi" w:eastAsiaTheme="minorHAnsi" w:hAnsiTheme="majorHAnsi" w:cs="Tahoma"/>
          <w:i/>
          <w:color w:val="0070C0"/>
          <w:sz w:val="18"/>
          <w:lang w:eastAsia="en-US"/>
        </w:rPr>
        <w:t>–</w:t>
      </w:r>
      <w:r w:rsidRPr="006C5626">
        <w:rPr>
          <w:rFonts w:asciiTheme="majorHAnsi" w:eastAsiaTheme="minorHAnsi" w:hAnsiTheme="majorHAnsi" w:cs="Tahoma"/>
          <w:i/>
          <w:color w:val="0070C0"/>
          <w:sz w:val="18"/>
          <w:lang w:eastAsia="en-US"/>
        </w:rPr>
        <w:t xml:space="preserve"> Projektový</w:t>
      </w:r>
      <w:r>
        <w:rPr>
          <w:rFonts w:asciiTheme="majorHAnsi" w:eastAsiaTheme="minorHAnsi" w:hAnsiTheme="majorHAnsi" w:cs="Tahoma"/>
          <w:i/>
          <w:color w:val="0070C0"/>
          <w:sz w:val="18"/>
          <w:lang w:eastAsia="en-US"/>
        </w:rPr>
        <w:t xml:space="preserve"> plán (excel / MS Project)</w:t>
      </w:r>
    </w:p>
    <w:p w14:paraId="6FE77E7D" w14:textId="250EC1ED" w:rsidR="006C5626" w:rsidRPr="006C5626" w:rsidRDefault="006C5626"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Pr>
          <w:rFonts w:asciiTheme="majorHAnsi" w:eastAsiaTheme="minorHAnsi" w:hAnsiTheme="majorHAnsi" w:cs="Tahoma"/>
          <w:i/>
          <w:color w:val="0070C0"/>
          <w:sz w:val="18"/>
          <w:lang w:eastAsia="en-US"/>
        </w:rPr>
        <w:t>I-02 – BC/CBA – odôvodnenie projektu (dôležité časti rozpočet a harmonogram a plán)</w:t>
      </w:r>
    </w:p>
    <w:p w14:paraId="003AE861" w14:textId="77777777" w:rsidR="006C5626" w:rsidRDefault="006C562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
    <w:p w14:paraId="6EF17BCC" w14:textId="77777777" w:rsidR="006C5626" w:rsidRDefault="006C562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
    <w:p w14:paraId="6C61AD69" w14:textId="467BF807" w:rsidR="00F14176" w:rsidRPr="00A170F6" w:rsidRDefault="00F1417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r w:rsidRPr="00A170F6">
        <w:rPr>
          <w:rFonts w:asciiTheme="minorHAnsi" w:eastAsiaTheme="minorHAnsi" w:hAnsiTheme="minorHAnsi" w:cstheme="minorHAnsi"/>
          <w:i/>
          <w:color w:val="808080" w:themeColor="background1" w:themeShade="80"/>
          <w:sz w:val="20"/>
          <w:szCs w:val="22"/>
          <w:lang w:eastAsia="en-US"/>
        </w:rPr>
        <w:t>Nápoveda k harmonogramu a fakturačným mílnikom:</w:t>
      </w:r>
    </w:p>
    <w:p w14:paraId="33BFFD46" w14:textId="2D572F45" w:rsidR="00F14176" w:rsidRPr="00A170F6" w:rsidRDefault="00F14176" w:rsidP="004432D7">
      <w:pPr>
        <w:pStyle w:val="Nadpis2"/>
        <w:numPr>
          <w:ilvl w:val="0"/>
          <w:numId w:val="7"/>
        </w:numPr>
        <w:spacing w:line="240" w:lineRule="auto"/>
        <w:rPr>
          <w:rFonts w:asciiTheme="minorHAnsi" w:eastAsiaTheme="minorHAnsi" w:hAnsiTheme="minorHAnsi" w:cs="Calibri"/>
          <w:i/>
          <w:color w:val="808080" w:themeColor="background1" w:themeShade="80"/>
          <w:sz w:val="20"/>
          <w:szCs w:val="22"/>
          <w:lang w:eastAsia="en-US"/>
        </w:rPr>
      </w:pPr>
      <w:r w:rsidRPr="00A170F6">
        <w:rPr>
          <w:rFonts w:asciiTheme="minorHAnsi" w:eastAsiaTheme="minorHAnsi" w:hAnsiTheme="minorHAnsi" w:cs="Calibri"/>
          <w:i/>
          <w:color w:val="808080" w:themeColor="background1" w:themeShade="80"/>
          <w:sz w:val="20"/>
          <w:szCs w:val="22"/>
          <w:lang w:eastAsia="en-US"/>
        </w:rPr>
        <w:t xml:space="preserve">Fakturačné míľníky sa posudzujú pri každom projekte individuálne podľa harmonogramu projektu, charakter výstupov (moduly, etapy, agilný vývoj,....), rozpočet projektu. </w:t>
      </w:r>
      <w:r w:rsidR="006C5626">
        <w:rPr>
          <w:rFonts w:asciiTheme="minorHAnsi" w:eastAsiaTheme="minorHAnsi" w:hAnsiTheme="minorHAnsi" w:cs="Calibri"/>
          <w:i/>
          <w:color w:val="808080" w:themeColor="background1" w:themeShade="80"/>
          <w:sz w:val="20"/>
          <w:szCs w:val="22"/>
          <w:lang w:eastAsia="en-US"/>
        </w:rPr>
        <w:t>Fakturačné mílniniky pre časť implementácia a testovania musia byť zlúčené do jedného fakturačného mílniku – a orientované na výstupy z testovania.</w:t>
      </w:r>
    </w:p>
    <w:p w14:paraId="68EE7ED7" w14:textId="7D98AD04" w:rsidR="000022CA" w:rsidRPr="00A170F6" w:rsidRDefault="00F14176" w:rsidP="004432D7">
      <w:pPr>
        <w:pStyle w:val="Nadpis2"/>
        <w:numPr>
          <w:ilvl w:val="0"/>
          <w:numId w:val="7"/>
        </w:numPr>
        <w:spacing w:line="240" w:lineRule="auto"/>
        <w:rPr>
          <w:rFonts w:asciiTheme="minorHAnsi" w:eastAsiaTheme="minorHAnsi" w:hAnsiTheme="minorHAnsi" w:cstheme="minorHAnsi"/>
          <w:b/>
          <w:i/>
          <w:color w:val="808080" w:themeColor="background1" w:themeShade="80"/>
          <w:sz w:val="20"/>
          <w:szCs w:val="22"/>
          <w:lang w:eastAsia="en-US"/>
        </w:rPr>
      </w:pPr>
      <w:r w:rsidRPr="00A170F6">
        <w:rPr>
          <w:rFonts w:asciiTheme="minorHAnsi" w:eastAsiaTheme="minorHAnsi" w:hAnsiTheme="minorHAnsi" w:cs="Calibri"/>
          <w:i/>
          <w:color w:val="808080" w:themeColor="background1" w:themeShade="80"/>
          <w:sz w:val="20"/>
          <w:szCs w:val="22"/>
          <w:lang w:eastAsia="en-US"/>
        </w:rPr>
        <w:t>Požiadavka a preferencia SO OPII je – minimalizovať počet ucelených funkčných fakturačných míľnikov za prijímateľa projektu, vplývajúce na míľniky partnera projektu.</w:t>
      </w:r>
    </w:p>
    <w:p w14:paraId="65327640" w14:textId="77777777" w:rsidR="00C95DA3" w:rsidRPr="00A170F6" w:rsidRDefault="00C95DA3" w:rsidP="00C95DA3">
      <w:pPr>
        <w:pStyle w:val="Nadpis2"/>
        <w:numPr>
          <w:ilvl w:val="0"/>
          <w:numId w:val="0"/>
        </w:numPr>
        <w:spacing w:line="240" w:lineRule="auto"/>
        <w:ind w:left="720"/>
        <w:rPr>
          <w:rFonts w:asciiTheme="minorHAnsi" w:eastAsiaTheme="minorHAnsi" w:hAnsiTheme="minorHAnsi" w:cstheme="minorHAnsi"/>
          <w:b/>
          <w:i/>
          <w:color w:val="808080" w:themeColor="background1" w:themeShade="80"/>
          <w:sz w:val="20"/>
          <w:szCs w:val="22"/>
          <w:lang w:eastAsia="en-US"/>
        </w:rPr>
      </w:pPr>
    </w:p>
    <w:tbl>
      <w:tblPr>
        <w:tblW w:w="8218" w:type="dxa"/>
        <w:jc w:val="center"/>
        <w:tblLayout w:type="fixed"/>
        <w:tblCellMar>
          <w:left w:w="70" w:type="dxa"/>
          <w:right w:w="70" w:type="dxa"/>
        </w:tblCellMar>
        <w:tblLook w:val="04A0" w:firstRow="1" w:lastRow="0" w:firstColumn="1" w:lastColumn="0" w:noHBand="0" w:noVBand="1"/>
      </w:tblPr>
      <w:tblGrid>
        <w:gridCol w:w="1280"/>
        <w:gridCol w:w="3897"/>
        <w:gridCol w:w="1621"/>
        <w:gridCol w:w="1420"/>
      </w:tblGrid>
      <w:tr w:rsidR="00745B60" w:rsidRPr="00A170F6" w14:paraId="4CB17620" w14:textId="77777777" w:rsidTr="00946B68">
        <w:trPr>
          <w:trHeight w:val="227"/>
          <w:jc w:val="center"/>
        </w:trPr>
        <w:tc>
          <w:tcPr>
            <w:tcW w:w="1280" w:type="dxa"/>
            <w:tcBorders>
              <w:top w:val="single" w:sz="4" w:space="0" w:color="808080"/>
              <w:left w:val="single" w:sz="4" w:space="0" w:color="808080"/>
              <w:bottom w:val="single" w:sz="4" w:space="0" w:color="808080"/>
              <w:right w:val="single" w:sz="4" w:space="0" w:color="808080"/>
            </w:tcBorders>
            <w:shd w:val="clear" w:color="000000" w:fill="E7E6E6"/>
          </w:tcPr>
          <w:p w14:paraId="1AA715C0" w14:textId="77777777" w:rsidR="00C95DA3" w:rsidRPr="00A170F6" w:rsidRDefault="00C95DA3" w:rsidP="00C95DA3">
            <w:pPr>
              <w:spacing w:after="0" w:line="240" w:lineRule="auto"/>
              <w:jc w:val="center"/>
              <w:rPr>
                <w:b/>
                <w:bCs/>
                <w:color w:val="808080" w:themeColor="background1" w:themeShade="80"/>
                <w:sz w:val="16"/>
                <w:szCs w:val="22"/>
                <w:lang w:eastAsia="sk-SK"/>
              </w:rPr>
            </w:pPr>
          </w:p>
        </w:tc>
        <w:tc>
          <w:tcPr>
            <w:tcW w:w="3897" w:type="dxa"/>
            <w:tcBorders>
              <w:top w:val="single" w:sz="4" w:space="0" w:color="808080"/>
              <w:left w:val="single" w:sz="4" w:space="0" w:color="808080"/>
              <w:bottom w:val="single" w:sz="4" w:space="0" w:color="808080"/>
              <w:right w:val="single" w:sz="4" w:space="0" w:color="808080"/>
            </w:tcBorders>
            <w:shd w:val="clear" w:color="000000" w:fill="E7E6E6"/>
            <w:noWrap/>
            <w:vAlign w:val="center"/>
            <w:hideMark/>
          </w:tcPr>
          <w:p w14:paraId="030BDF1A" w14:textId="1A466BED"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Aktivita</w:t>
            </w:r>
          </w:p>
        </w:tc>
        <w:tc>
          <w:tcPr>
            <w:tcW w:w="1621" w:type="dxa"/>
            <w:tcBorders>
              <w:top w:val="single" w:sz="4" w:space="0" w:color="808080"/>
              <w:left w:val="nil"/>
              <w:bottom w:val="single" w:sz="4" w:space="0" w:color="808080"/>
              <w:right w:val="single" w:sz="4" w:space="0" w:color="808080"/>
            </w:tcBorders>
            <w:shd w:val="clear" w:color="000000" w:fill="E7E6E6"/>
            <w:vAlign w:val="center"/>
            <w:hideMark/>
          </w:tcPr>
          <w:p w14:paraId="797AA01D"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Začiatok aktivity</w:t>
            </w:r>
          </w:p>
        </w:tc>
        <w:tc>
          <w:tcPr>
            <w:tcW w:w="1420" w:type="dxa"/>
            <w:tcBorders>
              <w:top w:val="single" w:sz="4" w:space="0" w:color="808080"/>
              <w:left w:val="nil"/>
              <w:bottom w:val="single" w:sz="4" w:space="0" w:color="808080"/>
              <w:right w:val="single" w:sz="4" w:space="0" w:color="808080"/>
            </w:tcBorders>
            <w:shd w:val="clear" w:color="000000" w:fill="E7E6E6"/>
            <w:vAlign w:val="center"/>
            <w:hideMark/>
          </w:tcPr>
          <w:p w14:paraId="705D772A"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Koniec aktivity</w:t>
            </w:r>
          </w:p>
        </w:tc>
      </w:tr>
      <w:tr w:rsidR="00745B60" w:rsidRPr="00A170F6" w14:paraId="227178CC" w14:textId="77777777" w:rsidTr="00946B68">
        <w:trPr>
          <w:trHeight w:val="227"/>
          <w:jc w:val="center"/>
        </w:trPr>
        <w:tc>
          <w:tcPr>
            <w:tcW w:w="1280" w:type="dxa"/>
            <w:vMerge w:val="restart"/>
            <w:tcBorders>
              <w:top w:val="nil"/>
              <w:left w:val="single" w:sz="4" w:space="0" w:color="808080"/>
              <w:right w:val="single" w:sz="4" w:space="0" w:color="808080"/>
            </w:tcBorders>
            <w:vAlign w:val="center"/>
          </w:tcPr>
          <w:p w14:paraId="2DADF612"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Hlavné</w:t>
            </w:r>
          </w:p>
          <w:p w14:paraId="1856407F" w14:textId="05C5D77E"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F0D8ACE" w14:textId="16FA3880"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Analýza a dizajn</w:t>
            </w:r>
          </w:p>
        </w:tc>
        <w:tc>
          <w:tcPr>
            <w:tcW w:w="1621" w:type="dxa"/>
            <w:tcBorders>
              <w:top w:val="nil"/>
              <w:left w:val="nil"/>
              <w:bottom w:val="single" w:sz="4" w:space="0" w:color="808080"/>
              <w:right w:val="single" w:sz="4" w:space="0" w:color="808080"/>
            </w:tcBorders>
            <w:shd w:val="clear" w:color="auto" w:fill="auto"/>
            <w:noWrap/>
            <w:vAlign w:val="center"/>
            <w:hideMark/>
          </w:tcPr>
          <w:p w14:paraId="5592F13A"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013D2999" w14:textId="77777777" w:rsidR="00C95DA3" w:rsidRPr="00A170F6" w:rsidRDefault="00C95DA3" w:rsidP="00C95DA3">
            <w:pPr>
              <w:spacing w:after="0" w:line="240" w:lineRule="auto"/>
              <w:ind w:right="-24"/>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2757CFC9" w14:textId="77777777" w:rsidTr="00946B68">
        <w:trPr>
          <w:trHeight w:val="227"/>
          <w:jc w:val="center"/>
        </w:trPr>
        <w:tc>
          <w:tcPr>
            <w:tcW w:w="1280" w:type="dxa"/>
            <w:vMerge/>
            <w:tcBorders>
              <w:left w:val="single" w:sz="4" w:space="0" w:color="808080"/>
              <w:right w:val="single" w:sz="4" w:space="0" w:color="808080"/>
            </w:tcBorders>
            <w:vAlign w:val="center"/>
          </w:tcPr>
          <w:p w14:paraId="37C9A0A7"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7633F603" w14:textId="04BD378C"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Implementácia</w:t>
            </w:r>
            <w:r w:rsidR="006C5626">
              <w:rPr>
                <w:color w:val="808080" w:themeColor="background1" w:themeShade="80"/>
                <w:sz w:val="16"/>
                <w:szCs w:val="22"/>
                <w:lang w:eastAsia="sk-SK"/>
              </w:rPr>
              <w:t xml:space="preserve"> a testovanie</w:t>
            </w:r>
          </w:p>
        </w:tc>
        <w:tc>
          <w:tcPr>
            <w:tcW w:w="1621" w:type="dxa"/>
            <w:tcBorders>
              <w:top w:val="nil"/>
              <w:left w:val="nil"/>
              <w:bottom w:val="single" w:sz="4" w:space="0" w:color="808080"/>
              <w:right w:val="single" w:sz="4" w:space="0" w:color="808080"/>
            </w:tcBorders>
            <w:shd w:val="clear" w:color="auto" w:fill="auto"/>
            <w:noWrap/>
            <w:vAlign w:val="center"/>
            <w:hideMark/>
          </w:tcPr>
          <w:p w14:paraId="4271B68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1F735A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0DA2BA4A" w14:textId="77777777" w:rsidTr="00946B68">
        <w:trPr>
          <w:trHeight w:val="227"/>
          <w:jc w:val="center"/>
        </w:trPr>
        <w:tc>
          <w:tcPr>
            <w:tcW w:w="1280" w:type="dxa"/>
            <w:vMerge/>
            <w:tcBorders>
              <w:left w:val="single" w:sz="4" w:space="0" w:color="808080"/>
              <w:right w:val="single" w:sz="4" w:space="0" w:color="808080"/>
            </w:tcBorders>
            <w:vAlign w:val="center"/>
          </w:tcPr>
          <w:p w14:paraId="46491F19"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082ED21" w14:textId="2439133A"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Nasadenie</w:t>
            </w:r>
            <w:r w:rsidR="006C5626">
              <w:rPr>
                <w:color w:val="808080" w:themeColor="background1" w:themeShade="80"/>
                <w:sz w:val="16"/>
                <w:szCs w:val="22"/>
                <w:lang w:eastAsia="sk-SK"/>
              </w:rPr>
              <w:t xml:space="preserve"> a Post-Implementačná etapa</w:t>
            </w:r>
          </w:p>
        </w:tc>
        <w:tc>
          <w:tcPr>
            <w:tcW w:w="1621" w:type="dxa"/>
            <w:tcBorders>
              <w:top w:val="nil"/>
              <w:left w:val="nil"/>
              <w:bottom w:val="single" w:sz="4" w:space="0" w:color="808080"/>
              <w:right w:val="single" w:sz="4" w:space="0" w:color="808080"/>
            </w:tcBorders>
            <w:shd w:val="clear" w:color="auto" w:fill="auto"/>
            <w:noWrap/>
            <w:vAlign w:val="center"/>
            <w:hideMark/>
          </w:tcPr>
          <w:p w14:paraId="79CFD683"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35656364"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7F561AD0" w14:textId="77777777" w:rsidTr="00946B68">
        <w:trPr>
          <w:trHeight w:val="227"/>
          <w:jc w:val="center"/>
        </w:trPr>
        <w:tc>
          <w:tcPr>
            <w:tcW w:w="1280" w:type="dxa"/>
            <w:vMerge/>
            <w:tcBorders>
              <w:left w:val="single" w:sz="4" w:space="0" w:color="808080"/>
              <w:bottom w:val="single" w:sz="4" w:space="0" w:color="808080"/>
              <w:right w:val="single" w:sz="4" w:space="0" w:color="808080"/>
            </w:tcBorders>
            <w:vAlign w:val="center"/>
          </w:tcPr>
          <w:p w14:paraId="32AC4310"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36D15CE2" w14:textId="7E3AD938"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Nákup HW a krabicového softvéru</w:t>
            </w:r>
          </w:p>
        </w:tc>
        <w:tc>
          <w:tcPr>
            <w:tcW w:w="1621" w:type="dxa"/>
            <w:tcBorders>
              <w:top w:val="nil"/>
              <w:left w:val="nil"/>
              <w:bottom w:val="single" w:sz="4" w:space="0" w:color="808080"/>
              <w:right w:val="single" w:sz="4" w:space="0" w:color="808080"/>
            </w:tcBorders>
            <w:shd w:val="clear" w:color="auto" w:fill="auto"/>
            <w:noWrap/>
            <w:vAlign w:val="center"/>
            <w:hideMark/>
          </w:tcPr>
          <w:p w14:paraId="18E526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29F6E25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897B358" w14:textId="77777777" w:rsidTr="00946B68">
        <w:trPr>
          <w:trHeight w:val="227"/>
          <w:jc w:val="center"/>
        </w:trPr>
        <w:tc>
          <w:tcPr>
            <w:tcW w:w="1280" w:type="dxa"/>
            <w:vMerge w:val="restart"/>
            <w:tcBorders>
              <w:top w:val="nil"/>
              <w:left w:val="single" w:sz="4" w:space="0" w:color="808080"/>
              <w:right w:val="single" w:sz="4" w:space="0" w:color="808080"/>
            </w:tcBorders>
            <w:shd w:val="clear" w:color="000000" w:fill="E7E6E6"/>
            <w:vAlign w:val="center"/>
          </w:tcPr>
          <w:p w14:paraId="3DCBB2D1"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Podporné</w:t>
            </w:r>
          </w:p>
          <w:p w14:paraId="25F25FA7" w14:textId="4A97D803"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254F9D64" w14:textId="15959142"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Riadenie projektu</w:t>
            </w:r>
          </w:p>
        </w:tc>
        <w:tc>
          <w:tcPr>
            <w:tcW w:w="1621" w:type="dxa"/>
            <w:tcBorders>
              <w:top w:val="nil"/>
              <w:left w:val="nil"/>
              <w:bottom w:val="single" w:sz="4" w:space="0" w:color="808080"/>
              <w:right w:val="single" w:sz="4" w:space="0" w:color="808080"/>
            </w:tcBorders>
            <w:shd w:val="clear" w:color="000000" w:fill="E7E6E6"/>
            <w:noWrap/>
            <w:vAlign w:val="center"/>
            <w:hideMark/>
          </w:tcPr>
          <w:p w14:paraId="7A55DAAB"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4AB2CE0D"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D4748C9" w14:textId="77777777" w:rsidTr="00946B68">
        <w:trPr>
          <w:trHeight w:val="227"/>
          <w:jc w:val="center"/>
        </w:trPr>
        <w:tc>
          <w:tcPr>
            <w:tcW w:w="1280" w:type="dxa"/>
            <w:vMerge/>
            <w:tcBorders>
              <w:left w:val="single" w:sz="4" w:space="0" w:color="808080"/>
              <w:bottom w:val="single" w:sz="4" w:space="0" w:color="808080"/>
              <w:right w:val="single" w:sz="4" w:space="0" w:color="808080"/>
            </w:tcBorders>
            <w:shd w:val="clear" w:color="000000" w:fill="E7E6E6"/>
          </w:tcPr>
          <w:p w14:paraId="31FA1644"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7EC82303" w14:textId="5E4C58DE"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Publicita</w:t>
            </w:r>
          </w:p>
        </w:tc>
        <w:tc>
          <w:tcPr>
            <w:tcW w:w="1621" w:type="dxa"/>
            <w:tcBorders>
              <w:top w:val="nil"/>
              <w:left w:val="nil"/>
              <w:bottom w:val="single" w:sz="4" w:space="0" w:color="808080"/>
              <w:right w:val="single" w:sz="4" w:space="0" w:color="808080"/>
            </w:tcBorders>
            <w:shd w:val="clear" w:color="000000" w:fill="E7E6E6"/>
            <w:noWrap/>
            <w:vAlign w:val="center"/>
            <w:hideMark/>
          </w:tcPr>
          <w:p w14:paraId="5EF4277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579A15E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bl>
    <w:p w14:paraId="24031B85" w14:textId="7BFABC7C" w:rsidR="00F14176" w:rsidRPr="00A170F6" w:rsidRDefault="00F14176" w:rsidP="00745B60">
      <w:pPr>
        <w:pStyle w:val="Nadpis2"/>
        <w:numPr>
          <w:ilvl w:val="0"/>
          <w:numId w:val="0"/>
        </w:numPr>
        <w:spacing w:line="240" w:lineRule="auto"/>
        <w:jc w:val="left"/>
        <w:rPr>
          <w:rFonts w:asciiTheme="minorHAnsi" w:eastAsiaTheme="minorHAnsi" w:hAnsiTheme="minorHAnsi" w:cstheme="minorHAnsi"/>
          <w:i/>
          <w:color w:val="808080" w:themeColor="background1" w:themeShade="80"/>
          <w:sz w:val="20"/>
          <w:szCs w:val="22"/>
          <w:lang w:eastAsia="en-US"/>
        </w:rPr>
      </w:pPr>
    </w:p>
    <w:tbl>
      <w:tblPr>
        <w:tblW w:w="9781" w:type="dxa"/>
        <w:tblCellMar>
          <w:left w:w="70" w:type="dxa"/>
          <w:right w:w="70" w:type="dxa"/>
        </w:tblCellMar>
        <w:tblLook w:val="04A0" w:firstRow="1" w:lastRow="0" w:firstColumn="1" w:lastColumn="0" w:noHBand="0" w:noVBand="1"/>
      </w:tblPr>
      <w:tblGrid>
        <w:gridCol w:w="1028"/>
        <w:gridCol w:w="1170"/>
        <w:gridCol w:w="2407"/>
        <w:gridCol w:w="1064"/>
        <w:gridCol w:w="776"/>
        <w:gridCol w:w="466"/>
        <w:gridCol w:w="1804"/>
        <w:gridCol w:w="1066"/>
      </w:tblGrid>
      <w:tr w:rsidR="00745B60" w:rsidRPr="00A170F6" w14:paraId="019C38E1" w14:textId="77777777" w:rsidTr="00745B60">
        <w:trPr>
          <w:gridAfter w:val="2"/>
          <w:wAfter w:w="2870" w:type="dxa"/>
          <w:trHeight w:val="57"/>
        </w:trPr>
        <w:tc>
          <w:tcPr>
            <w:tcW w:w="2198" w:type="dxa"/>
            <w:gridSpan w:val="2"/>
            <w:tcBorders>
              <w:top w:val="nil"/>
              <w:left w:val="nil"/>
              <w:bottom w:val="nil"/>
              <w:right w:val="nil"/>
            </w:tcBorders>
            <w:shd w:val="clear" w:color="auto" w:fill="auto"/>
            <w:noWrap/>
            <w:vAlign w:val="bottom"/>
            <w:hideMark/>
          </w:tcPr>
          <w:p w14:paraId="28017021" w14:textId="47AB1BD0"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Fakturačné míľniky:</w:t>
            </w:r>
          </w:p>
        </w:tc>
        <w:tc>
          <w:tcPr>
            <w:tcW w:w="2407" w:type="dxa"/>
            <w:tcBorders>
              <w:top w:val="nil"/>
              <w:left w:val="nil"/>
              <w:bottom w:val="nil"/>
              <w:right w:val="nil"/>
            </w:tcBorders>
            <w:shd w:val="clear" w:color="auto" w:fill="auto"/>
            <w:noWrap/>
            <w:vAlign w:val="bottom"/>
            <w:hideMark/>
          </w:tcPr>
          <w:p w14:paraId="5A377B7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c>
          <w:tcPr>
            <w:tcW w:w="2306" w:type="dxa"/>
            <w:gridSpan w:val="3"/>
            <w:tcBorders>
              <w:top w:val="nil"/>
              <w:left w:val="nil"/>
              <w:bottom w:val="nil"/>
              <w:right w:val="nil"/>
            </w:tcBorders>
            <w:shd w:val="clear" w:color="auto" w:fill="auto"/>
            <w:noWrap/>
            <w:vAlign w:val="bottom"/>
            <w:hideMark/>
          </w:tcPr>
          <w:p w14:paraId="1D87E6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2E9F6CA"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EB5BA"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fakturačného celku</w:t>
            </w:r>
          </w:p>
        </w:tc>
        <w:tc>
          <w:tcPr>
            <w:tcW w:w="4641"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DCE7DEF"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 xml:space="preserve">Obsah fakturačného celku </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(príslušný modul a pod.)</w:t>
            </w:r>
          </w:p>
        </w:tc>
        <w:tc>
          <w:tcPr>
            <w:tcW w:w="7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C2053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vydania</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(Realeas)</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0AEDA7"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Aktivita</w:t>
            </w:r>
          </w:p>
          <w:p w14:paraId="6F4E6B63" w14:textId="09177FCE" w:rsidR="00745B60" w:rsidRPr="00A170F6" w:rsidRDefault="00745B60" w:rsidP="00745B60">
            <w:pPr>
              <w:spacing w:after="0" w:line="240" w:lineRule="auto"/>
              <w:jc w:val="center"/>
              <w:rPr>
                <w:rFonts w:asciiTheme="minorHAnsi" w:hAnsiTheme="minorHAnsi"/>
                <w:bCs/>
                <w:color w:val="808080" w:themeColor="background1" w:themeShade="80"/>
                <w:sz w:val="16"/>
                <w:szCs w:val="16"/>
                <w:lang w:eastAsia="sk-SK"/>
              </w:rPr>
            </w:pPr>
            <w:r w:rsidRPr="00A170F6">
              <w:rPr>
                <w:rFonts w:asciiTheme="minorHAnsi" w:hAnsiTheme="minorHAnsi"/>
                <w:bCs/>
                <w:color w:val="808080" w:themeColor="background1" w:themeShade="80"/>
                <w:sz w:val="16"/>
                <w:szCs w:val="16"/>
                <w:lang w:eastAsia="sk-SK"/>
              </w:rPr>
              <w:t>(etapa projektu)</w:t>
            </w:r>
          </w:p>
        </w:tc>
        <w:tc>
          <w:tcPr>
            <w:tcW w:w="10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7AAA7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Fakturačný míľnik</w:t>
            </w:r>
          </w:p>
        </w:tc>
      </w:tr>
      <w:tr w:rsidR="00745B60" w:rsidRPr="00A170F6" w14:paraId="12A7C26F"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6445" w14:textId="104C1336"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1.</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C907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Detailná funkčná špecifikácia diela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E360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232"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535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4F08F0C0"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8DADB8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498E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C9C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EA45"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012A4E4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9636D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C720"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2.</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DF9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14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23E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684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510A656"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0C2293A"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511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A4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6EC0"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DA7AFD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4DC3709"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ACA210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306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F35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A66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4F34CF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7FFE1A8"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F381AA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5B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E17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4D2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A714F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7951D9F"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E80CF9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7F8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80E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26AA"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3A90E4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FE1DFC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E9E2B3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974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3E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FDC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836F8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76823D6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75365CF"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581B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9A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059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44F051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822B357"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BB21"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3.</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BC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xy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EFD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A117"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C4D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112757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46E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0A4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xy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115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0E00"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426017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CEB1F8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C312428"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8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D06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6BB5"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C2E07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7EB6F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326017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461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xy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75E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94E1"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0AF488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D13560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B3D091B"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043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xy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565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654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04408D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B3D9ECD"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9D7258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6D1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B1A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FFE8"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EE03AD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BC9587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601D26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682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HW a SW predmetu zákazky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70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F0E8F"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Nákup HW a krabicového softvéru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AEE874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8702C8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545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04DAC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893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C2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E8E697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FA8478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269297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555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547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E286"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939F63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8E31A14"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80FB"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4.</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DC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Obsah zvyšnej časti aktivity Testovanie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803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BEF6"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C7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0AD452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5166"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5.</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19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Celá aktivita Nasadenie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32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1C2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Nasadenie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27B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42B1DE3"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2425B01"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A28E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Zvyšok DFŠ, prípadne časť aktivity Testovanie - podľa toho, čo bude obsahom 20% "zádržného" (vzhľadom na to je potrebné upraviť aj trvania jednotlivých aktivít).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0035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104"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30B50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8A24FF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52645E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3E6B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C3E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75B1"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CC7D0C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F76803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65E1B9F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751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32A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0D9BA"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A4DA31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bl>
    <w:p w14:paraId="26439309" w14:textId="77777777" w:rsidR="00F14176" w:rsidRPr="00A170F6" w:rsidRDefault="00F14176" w:rsidP="00F14176">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0DE9FB86" w14:textId="77777777" w:rsidR="00745B60"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A170F6">
        <w:rPr>
          <w:rFonts w:asciiTheme="minorHAnsi" w:eastAsiaTheme="minorHAnsi" w:hAnsiTheme="minorHAnsi" w:cstheme="minorHAnsi"/>
          <w:i/>
          <w:color w:val="808080" w:themeColor="background1" w:themeShade="80"/>
          <w:sz w:val="20"/>
          <w:szCs w:val="22"/>
          <w:lang w:eastAsia="en-US"/>
        </w:rPr>
        <w:t>Pozn. č. 1: Akceptáciu a fakturáciu podporných aktivít projektu požaduje SO UPVII prispôsobiť fakturačným míľnikom za hlavné aktivity. T. z. predkladať výdavky za podporné aktivity v ŽoP spolu s hlavnými aktivitami.</w:t>
      </w:r>
    </w:p>
    <w:p w14:paraId="096C9252" w14:textId="6462F6A1" w:rsidR="00F14176"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A170F6">
        <w:rPr>
          <w:rFonts w:asciiTheme="minorHAnsi" w:eastAsiaTheme="minorHAnsi" w:hAnsiTheme="minorHAnsi" w:cstheme="minorHAnsi"/>
          <w:i/>
          <w:color w:val="808080" w:themeColor="background1" w:themeShade="80"/>
          <w:sz w:val="20"/>
          <w:szCs w:val="22"/>
          <w:lang w:eastAsia="en-US"/>
        </w:rPr>
        <w:t>Pozn. č. 2: Fakturačné míľniky za QA žiadame nastaviť max. 2x za rok - tieto pôjdu v osobitných ŽoP za partnera projektu, nakoľko výdavky za partnera sa nemôžu spájať do jednej ŽoP s výdavkami hlavného partnera.</w:t>
      </w:r>
    </w:p>
    <w:p w14:paraId="00D77443" w14:textId="26AEBB04" w:rsidR="00097A73" w:rsidRPr="00A170F6" w:rsidRDefault="008501A7" w:rsidP="00097A73">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4 </w:t>
      </w:r>
      <w:r w:rsidR="00097A73" w:rsidRPr="00A170F6">
        <w:rPr>
          <w:rFonts w:asciiTheme="minorHAnsi" w:eastAsiaTheme="minorHAnsi" w:hAnsiTheme="minorHAnsi" w:cstheme="minorHAnsi"/>
          <w:b/>
          <w:szCs w:val="22"/>
          <w:lang w:eastAsia="en-US"/>
        </w:rPr>
        <w:t xml:space="preserve">– Zoznam </w:t>
      </w:r>
      <w:r w:rsidR="00B73A43" w:rsidRPr="00A170F6">
        <w:rPr>
          <w:rFonts w:asciiTheme="minorHAnsi" w:eastAsiaTheme="minorHAnsi" w:hAnsiTheme="minorHAnsi" w:cstheme="minorHAnsi"/>
          <w:b/>
          <w:szCs w:val="22"/>
          <w:lang w:eastAsia="en-US"/>
        </w:rPr>
        <w:t>subdodávateľ</w:t>
      </w:r>
      <w:r w:rsidR="00097A73" w:rsidRPr="00A170F6">
        <w:rPr>
          <w:rFonts w:asciiTheme="minorHAnsi" w:eastAsiaTheme="minorHAnsi" w:hAnsiTheme="minorHAnsi" w:cstheme="minorHAnsi"/>
          <w:b/>
          <w:szCs w:val="22"/>
          <w:lang w:eastAsia="en-US"/>
        </w:rPr>
        <w:t>ov</w:t>
      </w:r>
    </w:p>
    <w:p w14:paraId="75AC0BE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53945C22" w14:textId="73162C63" w:rsidR="005F56F6" w:rsidRPr="00A170F6" w:rsidRDefault="008501A7" w:rsidP="00097A73">
      <w:pPr>
        <w:pStyle w:val="Nadpis2"/>
        <w:numPr>
          <w:ilvl w:val="0"/>
          <w:numId w:val="0"/>
        </w:numPr>
        <w:spacing w:line="240" w:lineRule="auto"/>
        <w:rPr>
          <w:rFonts w:asciiTheme="minorHAnsi" w:hAnsiTheme="minorHAnsi" w:cstheme="minorHAnsi"/>
          <w:b/>
          <w:spacing w:val="1"/>
          <w:szCs w:val="22"/>
        </w:rPr>
      </w:pPr>
      <w:r w:rsidRPr="00A170F6">
        <w:rPr>
          <w:rFonts w:asciiTheme="minorHAnsi" w:eastAsiaTheme="minorHAnsi" w:hAnsiTheme="minorHAnsi" w:cstheme="minorHAnsi"/>
          <w:b/>
          <w:szCs w:val="22"/>
          <w:lang w:eastAsia="en-US"/>
        </w:rPr>
        <w:lastRenderedPageBreak/>
        <w:t xml:space="preserve">Príloha č. 5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Kategorizácia vád, lehoty na ich odstránenie</w:t>
      </w:r>
      <w:r w:rsidRPr="00A170F6">
        <w:rPr>
          <w:rFonts w:asciiTheme="minorHAnsi" w:hAnsiTheme="minorHAnsi" w:cstheme="minorHAnsi"/>
          <w:b/>
          <w:szCs w:val="22"/>
        </w:rPr>
        <w:t>, podmienky záručného servisu</w:t>
      </w:r>
    </w:p>
    <w:p w14:paraId="30186BAE" w14:textId="77777777" w:rsidR="00EB2884" w:rsidRPr="00A170F6" w:rsidRDefault="00EB2884" w:rsidP="00EB2884">
      <w:pPr>
        <w:spacing w:line="240" w:lineRule="auto"/>
        <w:rPr>
          <w:rFonts w:asciiTheme="majorHAnsi" w:hAnsiTheme="majorHAnsi"/>
          <w:b/>
          <w:i/>
          <w:color w:val="808080" w:themeColor="background1" w:themeShade="80"/>
          <w:sz w:val="20"/>
          <w:szCs w:val="20"/>
        </w:rPr>
      </w:pPr>
      <w:bookmarkStart w:id="92" w:name="_Toc527558119"/>
      <w:r w:rsidRPr="00A170F6">
        <w:rPr>
          <w:rFonts w:asciiTheme="majorHAnsi" w:hAnsiTheme="majorHAnsi"/>
          <w:b/>
          <w:i/>
          <w:color w:val="808080" w:themeColor="background1" w:themeShade="80"/>
          <w:sz w:val="20"/>
          <w:szCs w:val="20"/>
        </w:rPr>
        <w:t>TEXT pre inšpiráciu – vyberte si pre vás potrebné:</w:t>
      </w:r>
    </w:p>
    <w:p w14:paraId="33E7C3BC" w14:textId="77777777" w:rsidR="00EB2884" w:rsidRPr="00A170F6" w:rsidRDefault="00EB2884" w:rsidP="004432D7">
      <w:pPr>
        <w:pStyle w:val="Nadpis3"/>
        <w:keepNext/>
        <w:numPr>
          <w:ilvl w:val="1"/>
          <w:numId w:val="18"/>
        </w:numPr>
        <w:tabs>
          <w:tab w:val="left" w:pos="2160"/>
          <w:tab w:val="left" w:pos="2880"/>
          <w:tab w:val="left" w:pos="4500"/>
        </w:tabs>
        <w:spacing w:before="400" w:after="0" w:line="240" w:lineRule="auto"/>
        <w:rPr>
          <w:rFonts w:asciiTheme="majorHAnsi" w:eastAsiaTheme="majorEastAsia" w:hAnsiTheme="majorHAnsi" w:cstheme="majorBidi"/>
          <w:i/>
          <w:caps/>
          <w:color w:val="808080" w:themeColor="background1" w:themeShade="80"/>
          <w:sz w:val="20"/>
          <w:szCs w:val="20"/>
          <w:lang w:eastAsia="en-US"/>
        </w:rPr>
      </w:pPr>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92"/>
      <w:r w:rsidRPr="00A170F6">
        <w:rPr>
          <w:rFonts w:asciiTheme="majorHAnsi" w:eastAsiaTheme="majorEastAsia" w:hAnsiTheme="majorHAnsi" w:cstheme="majorBidi"/>
          <w:i/>
          <w:caps/>
          <w:color w:val="808080" w:themeColor="background1" w:themeShade="80"/>
          <w:sz w:val="20"/>
          <w:szCs w:val="20"/>
          <w:lang w:eastAsia="en-US"/>
        </w:rPr>
        <w:t xml:space="preserve"> </w:t>
      </w:r>
    </w:p>
    <w:p w14:paraId="5D4CCEC0" w14:textId="77777777" w:rsidR="00EB2884" w:rsidRPr="00A170F6" w:rsidRDefault="00EB2884" w:rsidP="004432D7">
      <w:pPr>
        <w:pStyle w:val="Nadpis3"/>
        <w:keepNext/>
        <w:numPr>
          <w:ilvl w:val="1"/>
          <w:numId w:val="26"/>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93" w:name="_Toc527558120"/>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93"/>
      <w:r w:rsidRPr="00A170F6">
        <w:rPr>
          <w:rFonts w:asciiTheme="majorHAnsi" w:eastAsiaTheme="majorEastAsia" w:hAnsiTheme="majorHAnsi" w:cstheme="majorBidi"/>
          <w:i/>
          <w:caps/>
          <w:color w:val="808080" w:themeColor="background1" w:themeShade="80"/>
          <w:sz w:val="20"/>
          <w:szCs w:val="20"/>
          <w:lang w:eastAsia="en-US"/>
        </w:rPr>
        <w:t xml:space="preserve"> </w:t>
      </w:r>
    </w:p>
    <w:p w14:paraId="66A47237" w14:textId="77777777" w:rsidR="00EB2884" w:rsidRPr="00A170F6" w:rsidRDefault="00EB2884" w:rsidP="00EB2884">
      <w:pPr>
        <w:spacing w:line="240" w:lineRule="auto"/>
        <w:rPr>
          <w:rFonts w:asciiTheme="majorHAnsi" w:hAnsiTheme="majorHAnsi"/>
          <w:i/>
          <w:color w:val="808080" w:themeColor="background1" w:themeShade="80"/>
          <w:sz w:val="20"/>
          <w:szCs w:val="20"/>
        </w:rPr>
      </w:pPr>
    </w:p>
    <w:p w14:paraId="4DBE9959"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b/>
          <w:i/>
          <w:color w:val="808080" w:themeColor="background1" w:themeShade="80"/>
          <w:sz w:val="20"/>
          <w:szCs w:val="20"/>
        </w:rPr>
        <w:t>Požadované</w:t>
      </w:r>
      <w:r w:rsidRPr="00A170F6">
        <w:rPr>
          <w:rFonts w:asciiTheme="majorHAnsi" w:hAnsiTheme="majorHAnsi" w:cs="Tahoma"/>
          <w:b/>
          <w:i/>
          <w:color w:val="808080" w:themeColor="background1" w:themeShade="80"/>
          <w:sz w:val="20"/>
          <w:szCs w:val="20"/>
        </w:rPr>
        <w:t xml:space="preserve"> SLA na služby systémovej a aplikačnej podpory – servisné služby vzťahujúce sa na produkčné a testovacie prostredie IS</w:t>
      </w:r>
    </w:p>
    <w:p w14:paraId="240DBE5B"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Úrovne podpory používateľov:</w:t>
      </w:r>
    </w:p>
    <w:p w14:paraId="3E4C666D" w14:textId="77777777" w:rsidR="00EB2884" w:rsidRPr="00A170F6" w:rsidRDefault="00EB2884" w:rsidP="00EB2884">
      <w:pPr>
        <w:spacing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Help Desk  bude realizovaný cez 3 úrovne podpory, s nasledujúcim označením:</w:t>
      </w:r>
    </w:p>
    <w:p w14:paraId="14023460"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L1 podpory IS</w:t>
      </w:r>
      <w:r w:rsidRPr="00A170F6">
        <w:rPr>
          <w:rFonts w:asciiTheme="majorHAnsi" w:hAnsiTheme="majorHAnsi" w:cs="Tahoma"/>
          <w:i/>
          <w:color w:val="808080" w:themeColor="background1" w:themeShade="80"/>
          <w:sz w:val="20"/>
          <w:szCs w:val="20"/>
        </w:rPr>
        <w:t xml:space="preserve"> (Level 1, priamy kontakt zákazníka) - jednotný kontaktný bod verejného obstarávateľa – IS Solution manager, ktorý je v správe verejného obstarávateľa a v prípade jeho nedostupnosti Centrum podpory používateľov (zabezpečuje prevádzkovateľ IS a DataCentrum).</w:t>
      </w:r>
    </w:p>
    <w:p w14:paraId="339FF302"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L2 podpory IS</w:t>
      </w:r>
      <w:r w:rsidRPr="00A170F6">
        <w:rPr>
          <w:rFonts w:asciiTheme="majorHAnsi" w:hAnsiTheme="majorHAnsi" w:cs="Tahoma"/>
          <w:i/>
          <w:color w:val="808080" w:themeColor="background1" w:themeShade="80"/>
          <w:sz w:val="20"/>
          <w:szCs w:val="20"/>
        </w:rPr>
        <w:t xml:space="preserve"> (Level 2, postúpenie požiadaviek od L1) - vybraná skupina garantov, so znalosťou IS (zabezpečuje prevádzkovateľ IS – verejný obstarávateľ).</w:t>
      </w:r>
    </w:p>
    <w:p w14:paraId="1A3A6D0B"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L3 podpory IS</w:t>
      </w:r>
      <w:r w:rsidRPr="00A170F6">
        <w:rPr>
          <w:rFonts w:asciiTheme="majorHAnsi" w:hAnsiTheme="majorHAnsi" w:cs="Tahoma"/>
          <w:i/>
          <w:color w:val="808080" w:themeColor="background1" w:themeShade="80"/>
          <w:sz w:val="20"/>
          <w:szCs w:val="20"/>
        </w:rPr>
        <w:t xml:space="preserve"> (Level 3, postúpenie požiadaviek od L2) - na základe zmluvy o podpore IS (zabezpečuje úspešný uchádzač).</w:t>
      </w:r>
    </w:p>
    <w:p w14:paraId="4E760641" w14:textId="77777777" w:rsidR="00EB2884" w:rsidRPr="00A170F6" w:rsidRDefault="00EB2884" w:rsidP="00EB2884">
      <w:pPr>
        <w:rPr>
          <w:rFonts w:asciiTheme="majorHAnsi" w:hAnsiTheme="majorHAnsi" w:cs="Tahoma"/>
          <w:i/>
          <w:color w:val="808080" w:themeColor="background1" w:themeShade="80"/>
          <w:sz w:val="20"/>
          <w:szCs w:val="20"/>
        </w:rPr>
      </w:pPr>
    </w:p>
    <w:p w14:paraId="20DABB7D" w14:textId="77777777" w:rsidR="00EB2884" w:rsidRPr="00A170F6" w:rsidRDefault="00EB2884" w:rsidP="00EB2884">
      <w:pPr>
        <w:rPr>
          <w:rFonts w:asciiTheme="majorHAnsi" w:hAnsiTheme="majorHAnsi"/>
          <w:b/>
          <w:i/>
          <w:color w:val="808080" w:themeColor="background1" w:themeShade="80"/>
          <w:sz w:val="20"/>
          <w:szCs w:val="20"/>
          <w:u w:val="single"/>
        </w:rPr>
      </w:pPr>
      <w:r w:rsidRPr="00A170F6">
        <w:rPr>
          <w:rFonts w:asciiTheme="majorHAnsi" w:hAnsiTheme="majorHAnsi"/>
          <w:b/>
          <w:i/>
          <w:color w:val="808080" w:themeColor="background1" w:themeShade="80"/>
          <w:sz w:val="20"/>
          <w:szCs w:val="20"/>
          <w:u w:val="single"/>
        </w:rPr>
        <w:t>Definícia:</w:t>
      </w:r>
    </w:p>
    <w:p w14:paraId="02577604"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L1 (podpora 1. stupňa)</w:t>
      </w:r>
      <w:r w:rsidRPr="00A170F6">
        <w:rPr>
          <w:rFonts w:asciiTheme="majorHAnsi" w:hAnsiTheme="majorHAnsi"/>
          <w:i/>
          <w:color w:val="808080" w:themeColor="background1" w:themeShade="80"/>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7057357E"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L2 (podpora 2. stupňa)</w:t>
      </w:r>
      <w:r w:rsidRPr="00A170F6">
        <w:rPr>
          <w:rFonts w:asciiTheme="majorHAnsi" w:hAnsiTheme="majorHAnsi"/>
          <w:i/>
          <w:color w:val="808080" w:themeColor="background1" w:themeShade="80"/>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5CAC0BE6"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L3 (podpora 3. stupňa)</w:t>
      </w:r>
      <w:r w:rsidRPr="00A170F6">
        <w:rPr>
          <w:rFonts w:asciiTheme="majorHAnsi" w:hAnsiTheme="majorHAnsi"/>
          <w:i/>
          <w:color w:val="808080" w:themeColor="background1" w:themeShade="80"/>
          <w:sz w:val="20"/>
          <w:szCs w:val="20"/>
        </w:rPr>
        <w:t xml:space="preserve"> - Podpora 3. stupňa predstavuje najvyššiu úroveň podpory pre riešenie tých najobťiažnejších Hlásení, vrátane prevádzania hĺbkových analýz a riešenie extrémnych prípadov.</w:t>
      </w:r>
    </w:p>
    <w:p w14:paraId="4F516154" w14:textId="77777777" w:rsidR="00EB2884" w:rsidRPr="00A170F6" w:rsidRDefault="00EB2884" w:rsidP="00EB2884">
      <w:pPr>
        <w:rPr>
          <w:rFonts w:asciiTheme="majorHAnsi" w:hAnsiTheme="majorHAnsi" w:cs="Tahoma"/>
          <w:i/>
          <w:color w:val="808080" w:themeColor="background1" w:themeShade="80"/>
          <w:sz w:val="20"/>
          <w:szCs w:val="20"/>
        </w:rPr>
      </w:pPr>
    </w:p>
    <w:p w14:paraId="000FA72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 služby sú definované takéto SLA:</w:t>
      </w:r>
    </w:p>
    <w:p w14:paraId="738BB876" w14:textId="77777777" w:rsidR="00EB2884" w:rsidRPr="00A170F6" w:rsidRDefault="00EB2884" w:rsidP="004432D7">
      <w:pPr>
        <w:keepNext/>
        <w:numPr>
          <w:ilvl w:val="0"/>
          <w:numId w:val="21"/>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Help Desk je dostupný cez IS Solution manager a pre vybrané skupiny užívateľov cez telefón a email, incidenty sú evidované v IS Solution manager,</w:t>
      </w:r>
    </w:p>
    <w:p w14:paraId="52308366" w14:textId="77777777" w:rsidR="00EB2884" w:rsidRPr="00A170F6" w:rsidRDefault="00EB2884" w:rsidP="004432D7">
      <w:pPr>
        <w:numPr>
          <w:ilvl w:val="0"/>
          <w:numId w:val="21"/>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Dostupnosť L3 podpory pre IS je 8x5 (8 hodín x 5 dní od 8:00h do 16:00h počas pracovných dní),</w:t>
      </w:r>
    </w:p>
    <w:p w14:paraId="2A2DC356" w14:textId="77777777" w:rsidR="00EB2884" w:rsidRPr="00A170F6" w:rsidRDefault="00EB2884" w:rsidP="00EB2884">
      <w:pPr>
        <w:rPr>
          <w:rFonts w:asciiTheme="majorHAnsi" w:hAnsiTheme="majorHAnsi" w:cs="Tahoma"/>
          <w:i/>
          <w:color w:val="808080" w:themeColor="background1" w:themeShade="80"/>
          <w:sz w:val="20"/>
          <w:szCs w:val="20"/>
        </w:rPr>
      </w:pPr>
    </w:p>
    <w:p w14:paraId="38AB8792" w14:textId="77777777" w:rsidR="00EB2884" w:rsidRPr="00A170F6" w:rsidRDefault="00EB2884" w:rsidP="00EB2884">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Riešenie incidentov – SLA parametre</w:t>
      </w:r>
    </w:p>
    <w:p w14:paraId="277CB0E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lastRenderedPageBreak/>
        <w:t>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759B3E9E"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1"/>
        <w:gridCol w:w="1157"/>
        <w:gridCol w:w="6777"/>
      </w:tblGrid>
      <w:tr w:rsidR="00EB2884" w:rsidRPr="00A170F6" w14:paraId="6B8B9E64" w14:textId="77777777" w:rsidTr="002B00BB">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BE3626"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F30284C"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86B2F2"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 naliehavosti incidentu</w:t>
            </w:r>
          </w:p>
        </w:tc>
      </w:tr>
      <w:tr w:rsidR="00EB2884" w:rsidRPr="00A170F6" w14:paraId="2D2D7A83" w14:textId="77777777" w:rsidTr="002B00BB">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48502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388CE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3782BA2F"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Kritické chyby, ktoré spôsobia úplné zlyhanie systému ako celku a nie je možné používať ani jednu jeho časť, nie je možné poskytnúť požadovaný výstup z IS.</w:t>
            </w:r>
          </w:p>
        </w:tc>
      </w:tr>
      <w:tr w:rsidR="00EB2884" w:rsidRPr="00A170F6" w14:paraId="4DB2EB73" w14:textId="77777777" w:rsidTr="002B00BB">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4C1BA7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1B875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562467E7"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Chyby a nedostatky, ktoré zapríčinia čiastočné zlyhanie systému a neumožňuje používať časť systému.</w:t>
            </w:r>
          </w:p>
        </w:tc>
      </w:tr>
      <w:tr w:rsidR="00EB2884" w:rsidRPr="00A170F6" w14:paraId="72BD13E2" w14:textId="77777777" w:rsidTr="002B00BB">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FF6F2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57CC83"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84D90EA"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Chyby a nedostatky, ktoré spôsobia čiastočné obmedzenia používania systému. </w:t>
            </w:r>
          </w:p>
        </w:tc>
      </w:tr>
      <w:tr w:rsidR="00EB2884" w:rsidRPr="00A170F6" w14:paraId="74F604C2" w14:textId="77777777" w:rsidTr="002B00BB">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AB0ABC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6B9DF4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3B6C024"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Kozmetické a drobné chyby.</w:t>
            </w:r>
          </w:p>
        </w:tc>
      </w:tr>
    </w:tbl>
    <w:p w14:paraId="1D2184F5" w14:textId="77777777" w:rsidR="00EB2884" w:rsidRPr="00A170F6" w:rsidRDefault="00EB2884" w:rsidP="00EB2884">
      <w:pPr>
        <w:spacing w:after="0" w:line="240" w:lineRule="auto"/>
        <w:jc w:val="left"/>
        <w:rPr>
          <w:rFonts w:asciiTheme="majorHAnsi" w:hAnsiTheme="majorHAnsi" w:cs="Tahoma"/>
          <w:i/>
          <w:color w:val="808080" w:themeColor="background1" w:themeShade="80"/>
          <w:sz w:val="20"/>
          <w:szCs w:val="20"/>
        </w:rPr>
      </w:pPr>
    </w:p>
    <w:p w14:paraId="29F675DC"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8"/>
        <w:gridCol w:w="6548"/>
      </w:tblGrid>
      <w:tr w:rsidR="00EB2884" w:rsidRPr="00A170F6" w14:paraId="2B644931" w14:textId="77777777" w:rsidTr="002B00BB">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F143E0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9B985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A2FEB5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Popis dopadu</w:t>
            </w:r>
          </w:p>
        </w:tc>
      </w:tr>
      <w:tr w:rsidR="00EB2884" w:rsidRPr="00A170F6" w14:paraId="6FB62320" w14:textId="77777777" w:rsidTr="002B00BB">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58957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7E6A1C8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7D5CA13"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katastrofický dopad, priamy finančný dopad alebo strata dát, </w:t>
            </w:r>
          </w:p>
        </w:tc>
      </w:tr>
      <w:tr w:rsidR="00EB2884" w:rsidRPr="00A170F6" w14:paraId="32420A72" w14:textId="77777777" w:rsidTr="002B00BB">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96E75D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DAC8736"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3ECBF9F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značný dopad alebo strata dát</w:t>
            </w:r>
          </w:p>
        </w:tc>
      </w:tr>
      <w:tr w:rsidR="00EB2884" w:rsidRPr="00A170F6" w14:paraId="44F1F969" w14:textId="77777777" w:rsidTr="002B00BB">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977F5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FD3B3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5DD4BA0A"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malý dopad alebo strata dát</w:t>
            </w:r>
          </w:p>
        </w:tc>
      </w:tr>
    </w:tbl>
    <w:p w14:paraId="11F9FA94" w14:textId="77777777" w:rsidR="00EB2884" w:rsidRPr="00A170F6" w:rsidRDefault="00EB2884" w:rsidP="00EB2884">
      <w:pPr>
        <w:rPr>
          <w:rFonts w:asciiTheme="majorHAnsi" w:hAnsiTheme="majorHAnsi" w:cs="Tahoma"/>
          <w:b/>
          <w:bCs/>
          <w:i/>
          <w:color w:val="808080" w:themeColor="background1" w:themeShade="80"/>
          <w:sz w:val="20"/>
          <w:szCs w:val="20"/>
        </w:rPr>
      </w:pPr>
    </w:p>
    <w:p w14:paraId="3E0EB38B"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Výpočet priority incidentu je kombináciou dopadu a naliehavosti v súlade s best practices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EB2884" w:rsidRPr="00A170F6" w14:paraId="39CA6C9F" w14:textId="77777777" w:rsidTr="002B00BB">
        <w:trPr>
          <w:trHeight w:val="283"/>
        </w:trPr>
        <w:tc>
          <w:tcPr>
            <w:tcW w:w="3798" w:type="dxa"/>
            <w:gridSpan w:val="2"/>
            <w:vMerge w:val="restart"/>
            <w:shd w:val="clear" w:color="auto" w:fill="E7E6E6"/>
            <w:vAlign w:val="center"/>
          </w:tcPr>
          <w:p w14:paraId="550AA2AD"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Matica priority incidentov</w:t>
            </w:r>
          </w:p>
        </w:tc>
        <w:tc>
          <w:tcPr>
            <w:tcW w:w="5697" w:type="dxa"/>
            <w:gridSpan w:val="3"/>
            <w:shd w:val="clear" w:color="auto" w:fill="E7E6E6"/>
            <w:vAlign w:val="center"/>
          </w:tcPr>
          <w:p w14:paraId="140FB61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Dopad</w:t>
            </w:r>
          </w:p>
        </w:tc>
      </w:tr>
      <w:tr w:rsidR="00EB2884" w:rsidRPr="00A170F6" w14:paraId="1087659C" w14:textId="77777777" w:rsidTr="002B00BB">
        <w:trPr>
          <w:trHeight w:val="283"/>
        </w:trPr>
        <w:tc>
          <w:tcPr>
            <w:tcW w:w="3798" w:type="dxa"/>
            <w:gridSpan w:val="2"/>
            <w:vMerge/>
            <w:shd w:val="clear" w:color="auto" w:fill="E7E6E6"/>
            <w:vAlign w:val="center"/>
          </w:tcPr>
          <w:p w14:paraId="25B5F3C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50567907"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Katastrofický - 1</w:t>
            </w:r>
          </w:p>
        </w:tc>
        <w:tc>
          <w:tcPr>
            <w:tcW w:w="1899" w:type="dxa"/>
            <w:shd w:val="clear" w:color="auto" w:fill="E7E6E6"/>
            <w:vAlign w:val="center"/>
          </w:tcPr>
          <w:p w14:paraId="206DE9EC"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Značný - 2</w:t>
            </w:r>
          </w:p>
        </w:tc>
        <w:tc>
          <w:tcPr>
            <w:tcW w:w="1899" w:type="dxa"/>
            <w:shd w:val="clear" w:color="auto" w:fill="E7E6E6"/>
            <w:vAlign w:val="center"/>
          </w:tcPr>
          <w:p w14:paraId="33B3B72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Malý - 3</w:t>
            </w:r>
          </w:p>
        </w:tc>
      </w:tr>
      <w:tr w:rsidR="00EB2884" w:rsidRPr="00A170F6" w14:paraId="1DB771C9" w14:textId="77777777" w:rsidTr="002B00BB">
        <w:trPr>
          <w:trHeight w:val="283"/>
        </w:trPr>
        <w:tc>
          <w:tcPr>
            <w:tcW w:w="1899" w:type="dxa"/>
            <w:vMerge w:val="restart"/>
            <w:shd w:val="clear" w:color="auto" w:fill="E7E6E6"/>
            <w:vAlign w:val="center"/>
          </w:tcPr>
          <w:p w14:paraId="3551DBDA"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Naliehavosť</w:t>
            </w:r>
          </w:p>
        </w:tc>
        <w:tc>
          <w:tcPr>
            <w:tcW w:w="1899" w:type="dxa"/>
            <w:shd w:val="clear" w:color="auto" w:fill="E7E6E6"/>
            <w:vAlign w:val="center"/>
          </w:tcPr>
          <w:p w14:paraId="206C0D4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Kritická - A</w:t>
            </w:r>
          </w:p>
        </w:tc>
        <w:tc>
          <w:tcPr>
            <w:tcW w:w="1899" w:type="dxa"/>
            <w:shd w:val="clear" w:color="auto" w:fill="auto"/>
            <w:vAlign w:val="center"/>
          </w:tcPr>
          <w:p w14:paraId="6C46BA9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1</w:t>
            </w:r>
          </w:p>
        </w:tc>
        <w:tc>
          <w:tcPr>
            <w:tcW w:w="1899" w:type="dxa"/>
            <w:shd w:val="clear" w:color="auto" w:fill="auto"/>
            <w:vAlign w:val="center"/>
          </w:tcPr>
          <w:p w14:paraId="7070B2C7"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2E87759A"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126E0FED" w14:textId="77777777" w:rsidTr="002B00BB">
        <w:trPr>
          <w:trHeight w:val="283"/>
        </w:trPr>
        <w:tc>
          <w:tcPr>
            <w:tcW w:w="1899" w:type="dxa"/>
            <w:vMerge/>
            <w:shd w:val="clear" w:color="auto" w:fill="E7E6E6"/>
            <w:vAlign w:val="center"/>
          </w:tcPr>
          <w:p w14:paraId="2194E185"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679C7951"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Vysoká - B</w:t>
            </w:r>
          </w:p>
        </w:tc>
        <w:tc>
          <w:tcPr>
            <w:tcW w:w="1899" w:type="dxa"/>
            <w:shd w:val="clear" w:color="auto" w:fill="auto"/>
            <w:vAlign w:val="center"/>
          </w:tcPr>
          <w:p w14:paraId="78E6F5A2"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4F6A468E"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3B21956B"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2F599E32" w14:textId="77777777" w:rsidTr="002B00BB">
        <w:trPr>
          <w:trHeight w:val="283"/>
        </w:trPr>
        <w:tc>
          <w:tcPr>
            <w:tcW w:w="1899" w:type="dxa"/>
            <w:vMerge/>
            <w:shd w:val="clear" w:color="auto" w:fill="E7E6E6"/>
            <w:vAlign w:val="center"/>
          </w:tcPr>
          <w:p w14:paraId="2365B9B6"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109240F4"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Stredná - C</w:t>
            </w:r>
          </w:p>
        </w:tc>
        <w:tc>
          <w:tcPr>
            <w:tcW w:w="1899" w:type="dxa"/>
            <w:shd w:val="clear" w:color="auto" w:fill="auto"/>
            <w:vAlign w:val="center"/>
          </w:tcPr>
          <w:p w14:paraId="55D28F3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09CCB16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0CBFA640"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r w:rsidR="00EB2884" w:rsidRPr="00A170F6" w14:paraId="4136DDAF" w14:textId="77777777" w:rsidTr="002B00BB">
        <w:trPr>
          <w:trHeight w:val="283"/>
        </w:trPr>
        <w:tc>
          <w:tcPr>
            <w:tcW w:w="1899" w:type="dxa"/>
            <w:vMerge/>
            <w:shd w:val="clear" w:color="auto" w:fill="E7E6E6"/>
            <w:vAlign w:val="center"/>
          </w:tcPr>
          <w:p w14:paraId="1C16BFCE"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2FC8FAE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Nízka - D</w:t>
            </w:r>
          </w:p>
        </w:tc>
        <w:tc>
          <w:tcPr>
            <w:tcW w:w="1899" w:type="dxa"/>
            <w:shd w:val="clear" w:color="auto" w:fill="auto"/>
            <w:vAlign w:val="center"/>
          </w:tcPr>
          <w:p w14:paraId="4C4F6609"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1D0A3E7D"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c>
          <w:tcPr>
            <w:tcW w:w="1899" w:type="dxa"/>
            <w:shd w:val="clear" w:color="auto" w:fill="auto"/>
            <w:vAlign w:val="center"/>
          </w:tcPr>
          <w:p w14:paraId="2D0C055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bl>
    <w:p w14:paraId="70E36A0C" w14:textId="77777777" w:rsidR="00EB2884" w:rsidRPr="00A170F6" w:rsidRDefault="00EB2884" w:rsidP="00EB2884">
      <w:pPr>
        <w:rPr>
          <w:rFonts w:asciiTheme="majorHAnsi" w:hAnsiTheme="majorHAnsi" w:cs="Tahoma"/>
          <w:b/>
          <w:bCs/>
          <w:i/>
          <w:color w:val="808080" w:themeColor="background1" w:themeShade="80"/>
          <w:sz w:val="20"/>
          <w:szCs w:val="20"/>
        </w:rPr>
      </w:pPr>
    </w:p>
    <w:p w14:paraId="5F6848A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EB2884" w:rsidRPr="00A170F6" w14:paraId="5240681B" w14:textId="77777777" w:rsidTr="002B00BB">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EB7A634"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6FDE93"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Reakčná doba</w:t>
            </w:r>
            <w:r w:rsidRPr="00A170F6">
              <w:rPr>
                <w:rFonts w:asciiTheme="majorHAnsi" w:hAnsiTheme="majorHAnsi" w:cs="Tahoma"/>
                <w:b/>
                <w:bCs/>
                <w:i/>
                <w:color w:val="808080" w:themeColor="background1" w:themeShade="80"/>
                <w:sz w:val="20"/>
                <w:szCs w:val="20"/>
                <w:vertAlign w:val="superscript"/>
              </w:rPr>
              <w:t>(1)</w:t>
            </w:r>
            <w:r w:rsidRPr="00A170F6">
              <w:rPr>
                <w:rFonts w:asciiTheme="majorHAnsi" w:hAnsiTheme="majorHAnsi" w:cs="Tahoma"/>
                <w:b/>
                <w:bCs/>
                <w:i/>
                <w:color w:val="808080" w:themeColor="background1" w:themeShade="80"/>
                <w:sz w:val="20"/>
                <w:szCs w:val="20"/>
              </w:rPr>
              <w:t xml:space="preserve"> od nahlásenia incidentu po začiatok riešenia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CBA8465"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vertAlign w:val="superscript"/>
              </w:rPr>
            </w:pPr>
            <w:r w:rsidRPr="00A170F6">
              <w:rPr>
                <w:rFonts w:asciiTheme="majorHAnsi" w:hAnsiTheme="majorHAnsi" w:cs="Tahoma"/>
                <w:b/>
                <w:bCs/>
                <w:i/>
                <w:color w:val="808080" w:themeColor="background1" w:themeShade="80"/>
                <w:sz w:val="20"/>
                <w:szCs w:val="20"/>
              </w:rPr>
              <w:t xml:space="preserve">Doba konečného vyriešenia incidentu od nahlásenia incidentu (DKVI) </w:t>
            </w:r>
            <w:r w:rsidRPr="00A170F6">
              <w:rPr>
                <w:rFonts w:asciiTheme="majorHAnsi" w:hAnsiTheme="majorHAnsi" w:cs="Tahoma"/>
                <w:b/>
                <w:bCs/>
                <w:i/>
                <w:color w:val="808080" w:themeColor="background1" w:themeShade="80"/>
                <w:sz w:val="20"/>
                <w:szCs w:val="20"/>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75EC1D"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 xml:space="preserve">Spoľahlivosť </w:t>
            </w:r>
            <w:r w:rsidRPr="00A170F6">
              <w:rPr>
                <w:rFonts w:asciiTheme="majorHAnsi" w:hAnsiTheme="majorHAnsi" w:cs="Tahoma"/>
                <w:b/>
                <w:bCs/>
                <w:i/>
                <w:color w:val="808080" w:themeColor="background1" w:themeShade="80"/>
                <w:sz w:val="20"/>
                <w:szCs w:val="20"/>
                <w:vertAlign w:val="superscript"/>
              </w:rPr>
              <w:t>(3)</w:t>
            </w:r>
          </w:p>
          <w:p w14:paraId="68EFCAB5" w14:textId="77777777" w:rsidR="00EB2884" w:rsidRPr="00A170F6" w:rsidRDefault="00EB2884" w:rsidP="002B00BB">
            <w:pPr>
              <w:keepNext/>
              <w:widowControl w:val="0"/>
              <w:jc w:val="center"/>
              <w:rPr>
                <w:rFonts w:asciiTheme="majorHAnsi" w:hAnsiTheme="majorHAnsi" w:cs="Tahoma"/>
                <w:bCs/>
                <w:i/>
                <w:color w:val="808080" w:themeColor="background1" w:themeShade="80"/>
                <w:sz w:val="20"/>
                <w:szCs w:val="20"/>
              </w:rPr>
            </w:pPr>
            <w:r w:rsidRPr="00A170F6">
              <w:rPr>
                <w:rFonts w:asciiTheme="majorHAnsi" w:hAnsiTheme="majorHAnsi" w:cs="Tahoma"/>
                <w:bCs/>
                <w:i/>
                <w:color w:val="808080" w:themeColor="background1" w:themeShade="80"/>
                <w:sz w:val="20"/>
                <w:szCs w:val="20"/>
              </w:rPr>
              <w:t>(počet incidentov za mesiac)</w:t>
            </w:r>
          </w:p>
        </w:tc>
      </w:tr>
      <w:tr w:rsidR="00EB2884" w:rsidRPr="00A170F6" w14:paraId="5A3A063F"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BE6B24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2C52C2F6" w14:textId="51066F40" w:rsidR="00EB2884" w:rsidRPr="00A170F6" w:rsidRDefault="00606F50" w:rsidP="00606F50">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Do 10 minút</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E0E176D"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hodín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A5BC69"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w:t>
            </w:r>
          </w:p>
        </w:tc>
      </w:tr>
      <w:tr w:rsidR="00EB2884" w:rsidRPr="00A170F6" w14:paraId="40B6450A"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F0E93B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D451AAF" w14:textId="71EEAAAA" w:rsidR="00EB2884" w:rsidRPr="00A170F6" w:rsidRDefault="00606F50"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Do 10 minút</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0F1D91B4" w14:textId="3C95D077" w:rsidR="00EB2884" w:rsidRPr="00A170F6" w:rsidRDefault="00606F50"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6</w:t>
            </w:r>
            <w:r w:rsidR="00EB2884" w:rsidRPr="00A170F6">
              <w:rPr>
                <w:rFonts w:asciiTheme="majorHAnsi" w:hAnsiTheme="majorHAnsi" w:cs="Tahoma"/>
                <w:i/>
                <w:color w:val="808080" w:themeColor="background1" w:themeShade="80"/>
                <w:sz w:val="20"/>
                <w:szCs w:val="20"/>
              </w:rPr>
              <w:t xml:space="preserve">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C6B700B"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w:t>
            </w:r>
          </w:p>
        </w:tc>
      </w:tr>
      <w:tr w:rsidR="00EB2884" w:rsidRPr="00A170F6" w14:paraId="00EBEB42"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8371F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CB7E8B2"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6666D7F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2772C5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10 </w:t>
            </w:r>
          </w:p>
        </w:tc>
      </w:tr>
      <w:tr w:rsidR="00EB2884" w:rsidRPr="00A170F6" w14:paraId="2702854C"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5ACEF8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6F1DB7"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6FD3AF8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Vyriešené a nasadené v rámci plánovaných releasov</w:t>
            </w:r>
          </w:p>
        </w:tc>
      </w:tr>
    </w:tbl>
    <w:p w14:paraId="26C07CC4" w14:textId="77777777" w:rsidR="00EB2884" w:rsidRPr="00A170F6" w:rsidRDefault="00EB2884" w:rsidP="00EB2884">
      <w:pPr>
        <w:rPr>
          <w:rFonts w:asciiTheme="majorHAnsi" w:hAnsiTheme="majorHAnsi" w:cs="Tahoma"/>
          <w:b/>
          <w:bCs/>
          <w:i/>
          <w:color w:val="808080" w:themeColor="background1" w:themeShade="80"/>
          <w:sz w:val="20"/>
          <w:szCs w:val="20"/>
        </w:rPr>
      </w:pPr>
    </w:p>
    <w:p w14:paraId="07E4F925" w14:textId="03F40946" w:rsidR="00606F50" w:rsidRPr="00606F50" w:rsidRDefault="00606F50" w:rsidP="00606F50">
      <w:pPr>
        <w:numPr>
          <w:ilvl w:val="0"/>
          <w:numId w:val="22"/>
        </w:numPr>
        <w:spacing w:after="0" w:line="240" w:lineRule="auto"/>
        <w:ind w:left="360"/>
        <w:rPr>
          <w:rFonts w:asciiTheme="majorHAnsi" w:hAnsiTheme="majorHAnsi" w:cs="Tahoma"/>
          <w:i/>
          <w:color w:val="808080" w:themeColor="background1" w:themeShade="80"/>
          <w:szCs w:val="22"/>
        </w:rPr>
      </w:pPr>
      <w:r w:rsidRPr="00606F50">
        <w:rPr>
          <w:rFonts w:asciiTheme="majorHAnsi" w:hAnsiTheme="majorHAnsi"/>
          <w:i/>
          <w:color w:val="808080" w:themeColor="background1" w:themeShade="80"/>
        </w:rPr>
        <w:t>Požiadavky na hlásenie Incidentov sa spracúvajú 24 hodín a 7 dní v týždni.</w:t>
      </w:r>
    </w:p>
    <w:p w14:paraId="417F41F8" w14:textId="77777777" w:rsidR="00EB2884" w:rsidRPr="00606F50" w:rsidRDefault="00EB2884" w:rsidP="004432D7">
      <w:pPr>
        <w:numPr>
          <w:ilvl w:val="0"/>
          <w:numId w:val="22"/>
        </w:numPr>
        <w:spacing w:after="0" w:line="240" w:lineRule="auto"/>
        <w:ind w:left="360"/>
        <w:rPr>
          <w:rFonts w:asciiTheme="majorHAnsi" w:hAnsiTheme="majorHAnsi" w:cs="Tahoma"/>
          <w:i/>
          <w:color w:val="808080" w:themeColor="background1" w:themeShade="80"/>
          <w:sz w:val="20"/>
          <w:szCs w:val="20"/>
        </w:rPr>
      </w:pPr>
      <w:r w:rsidRPr="00606F50">
        <w:rPr>
          <w:rFonts w:asciiTheme="majorHAnsi" w:hAnsiTheme="majorHAnsi" w:cs="Tahoma"/>
          <w:i/>
          <w:color w:val="808080" w:themeColor="background1" w:themeShade="80"/>
          <w:sz w:val="20"/>
          <w:szCs w:val="20"/>
        </w:rPr>
        <w:t>(1) Reakčná doba je čas medzi nahlásením incidentu verejným obstarávateľom (vrátane užívateľov IS, ktorí nie sú v pracovnoprávnom vzťahu s verejným obstarávateľom) na helpdesk úrovne L3 a jeho prevzatím na riešenie.</w:t>
      </w:r>
    </w:p>
    <w:p w14:paraId="4A12ADF8" w14:textId="77777777" w:rsidR="00EB2884" w:rsidRPr="00A170F6" w:rsidRDefault="00EB2884" w:rsidP="004432D7">
      <w:pPr>
        <w:numPr>
          <w:ilvl w:val="0"/>
          <w:numId w:val="22"/>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9A8EBFE" w14:textId="77777777" w:rsidR="00EB2884" w:rsidRPr="00A170F6" w:rsidRDefault="00EB2884" w:rsidP="004432D7">
      <w:pPr>
        <w:numPr>
          <w:ilvl w:val="3"/>
          <w:numId w:val="23"/>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0725480" w14:textId="77777777" w:rsidR="00EB2884" w:rsidRPr="00A170F6" w:rsidRDefault="00EB2884" w:rsidP="004432D7">
      <w:pPr>
        <w:numPr>
          <w:ilvl w:val="3"/>
          <w:numId w:val="23"/>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Incidenty nahlásené verejným obstarávateľom úspešnému uchádzačovi v rámci testovacieho prostredia </w:t>
      </w:r>
    </w:p>
    <w:p w14:paraId="6D209B8C"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Majú prioritu 3 a nižšiu</w:t>
      </w:r>
    </w:p>
    <w:p w14:paraId="16FC3D2D"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Vzťahujú sa výhradne k dostupnosti testovacieho prostredia</w:t>
      </w:r>
    </w:p>
    <w:p w14:paraId="65C3AFCD"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Za incident na testovacom prostredí sa nepovažuje incident vztiahnutý k práve testovanej funkcionalite</w:t>
      </w:r>
    </w:p>
    <w:p w14:paraId="1F3C3E1E" w14:textId="77777777" w:rsidR="00EB2884" w:rsidRPr="00A170F6" w:rsidRDefault="00EB2884" w:rsidP="00EB2884">
      <w:pPr>
        <w:ind w:left="720"/>
        <w:rPr>
          <w:rFonts w:asciiTheme="majorHAnsi" w:hAnsiTheme="majorHAnsi" w:cs="Tahoma"/>
          <w:i/>
          <w:color w:val="808080" w:themeColor="background1" w:themeShade="80"/>
          <w:sz w:val="20"/>
          <w:szCs w:val="20"/>
        </w:rPr>
      </w:pPr>
    </w:p>
    <w:p w14:paraId="6527B4ED" w14:textId="77777777" w:rsidR="00EB2884" w:rsidRPr="00A170F6" w:rsidRDefault="00EB2884" w:rsidP="00EB2884">
      <w:pPr>
        <w:pStyle w:val="numbering"/>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Vyššie uvedené SLA parametre nebudú použité pre nasledovné služby:</w:t>
      </w:r>
    </w:p>
    <w:p w14:paraId="3F54D27F" w14:textId="77777777" w:rsidR="00EB2884" w:rsidRPr="00A170F6" w:rsidRDefault="00EB2884" w:rsidP="004432D7">
      <w:pPr>
        <w:pStyle w:val="numbering"/>
        <w:numPr>
          <w:ilvl w:val="0"/>
          <w:numId w:val="19"/>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systémovej podpory na požiadanie (nad paušál)</w:t>
      </w:r>
    </w:p>
    <w:p w14:paraId="341C2948" w14:textId="77777777" w:rsidR="00EB2884" w:rsidRPr="00A170F6" w:rsidRDefault="00EB2884" w:rsidP="004432D7">
      <w:pPr>
        <w:pStyle w:val="numbering"/>
        <w:numPr>
          <w:ilvl w:val="0"/>
          <w:numId w:val="19"/>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realizácie aplikačných zmien vyplývajúcich z legislatívnych a metodických zmien (nad paušál)</w:t>
      </w:r>
    </w:p>
    <w:p w14:paraId="37686C2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Pre tieto služby budú dohodnuté osobitné parametre dodávky.</w:t>
      </w:r>
    </w:p>
    <w:p w14:paraId="3C09C219" w14:textId="77777777" w:rsidR="00EB2884" w:rsidRPr="00A170F6" w:rsidRDefault="00EB2884" w:rsidP="004432D7">
      <w:pPr>
        <w:pStyle w:val="Nadpis3"/>
        <w:keepNext/>
        <w:numPr>
          <w:ilvl w:val="1"/>
          <w:numId w:val="26"/>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94" w:name="_Toc527558121"/>
      <w:r w:rsidRPr="00A170F6">
        <w:rPr>
          <w:rFonts w:asciiTheme="majorHAnsi" w:eastAsiaTheme="majorEastAsia" w:hAnsiTheme="majorHAnsi" w:cstheme="majorBidi"/>
          <w:i/>
          <w:caps/>
          <w:color w:val="808080" w:themeColor="background1" w:themeShade="80"/>
          <w:sz w:val="20"/>
          <w:szCs w:val="20"/>
          <w:lang w:eastAsia="en-US"/>
        </w:rPr>
        <w:t>Požadovaná dostupnosť IS:</w:t>
      </w:r>
      <w:bookmarkEnd w:id="94"/>
    </w:p>
    <w:p w14:paraId="5D68202F" w14:textId="77777777" w:rsidR="00EB2884" w:rsidRPr="00A170F6" w:rsidRDefault="00EB2884" w:rsidP="00EB2884">
      <w:pPr>
        <w:rPr>
          <w:rFonts w:asciiTheme="majorHAnsi" w:hAnsiTheme="majorHAnsi" w:cs="Tahoma"/>
          <w:b/>
          <w:i/>
          <w:color w:val="808080" w:themeColor="background1" w:themeShade="80"/>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EB2884" w:rsidRPr="00A170F6" w14:paraId="4AA35D7F"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A78283"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B46DAD1"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8456E3F"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Poznámka</w:t>
            </w:r>
          </w:p>
        </w:tc>
      </w:tr>
      <w:tr w:rsidR="00EB2884" w:rsidRPr="00A170F6" w14:paraId="142CEA1E" w14:textId="77777777" w:rsidTr="002B00BB">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7846BF94"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3086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9B51D2B" w14:textId="77777777" w:rsidR="00EB2884" w:rsidRPr="00A170F6" w:rsidRDefault="00EB2884" w:rsidP="002B00BB">
            <w:pPr>
              <w:rPr>
                <w:rFonts w:asciiTheme="majorHAnsi" w:hAnsiTheme="majorHAnsi" w:cs="Tahoma"/>
                <w:i/>
                <w:color w:val="808080" w:themeColor="background1" w:themeShade="80"/>
                <w:sz w:val="20"/>
                <w:szCs w:val="20"/>
                <w:shd w:val="clear" w:color="auto" w:fill="FFFF00"/>
              </w:rPr>
            </w:pPr>
            <w:r w:rsidRPr="00A170F6">
              <w:rPr>
                <w:rFonts w:asciiTheme="majorHAnsi" w:hAnsiTheme="majorHAnsi" w:cs="Tahoma"/>
                <w:i/>
                <w:color w:val="808080" w:themeColor="background1" w:themeShade="80"/>
                <w:sz w:val="20"/>
                <w:szCs w:val="20"/>
              </w:rPr>
              <w:t>od 6:00 hod. - do 18:00 hod. počas pracovných dní</w:t>
            </w:r>
          </w:p>
        </w:tc>
      </w:tr>
      <w:tr w:rsidR="00EB2884" w:rsidRPr="00A170F6" w14:paraId="77BC5EAC" w14:textId="77777777" w:rsidTr="002B00BB">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1A1E3F2B"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6A05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21C82"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19:00 hod. - do 5:00 hod. počas pracovných dní</w:t>
            </w:r>
          </w:p>
        </w:tc>
      </w:tr>
      <w:tr w:rsidR="00EB2884" w:rsidRPr="00A170F6" w14:paraId="642E07A1" w14:textId="77777777" w:rsidTr="002B00BB">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1088D636" w14:textId="77777777" w:rsidR="00EB2884" w:rsidRPr="00A170F6" w:rsidRDefault="00EB2884" w:rsidP="002B00BB">
            <w:pPr>
              <w:rPr>
                <w:rFonts w:asciiTheme="majorHAnsi" w:hAnsiTheme="majorHAnsi" w:cs="Tahoma"/>
                <w:b/>
                <w:i/>
                <w:color w:val="808080" w:themeColor="background1" w:themeShade="80"/>
                <w:sz w:val="20"/>
                <w:szCs w:val="20"/>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8E947B"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4E31BBC"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00:00 hod. - 23:59 hod. počas dní pracovného pokoja a štátnych sviatkov</w:t>
            </w:r>
          </w:p>
          <w:p w14:paraId="07ABC841"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Servis a údržba sa bude realizovať mimo pracovného času.</w:t>
            </w:r>
          </w:p>
        </w:tc>
      </w:tr>
      <w:tr w:rsidR="00EB2884" w:rsidRPr="00A170F6" w14:paraId="29A5CCFF"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54E79729"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9EDA68" w14:textId="77777777" w:rsidR="00EB2884" w:rsidRPr="00A170F6" w:rsidRDefault="00EB2884" w:rsidP="002B00BB">
            <w:pPr>
              <w:jc w:val="center"/>
              <w:rPr>
                <w:rFonts w:asciiTheme="majorHAnsi" w:hAnsiTheme="majorHAnsi" w:cs="Tahoma"/>
                <w:i/>
                <w:color w:val="808080" w:themeColor="background1" w:themeShade="80"/>
                <w:sz w:val="20"/>
                <w:szCs w:val="20"/>
              </w:rPr>
            </w:pPr>
            <w:commentRangeStart w:id="95"/>
            <w:r w:rsidRPr="00A170F6">
              <w:rPr>
                <w:rFonts w:asciiTheme="majorHAnsi" w:hAnsiTheme="majorHAnsi" w:cs="Tahoma"/>
                <w:i/>
                <w:color w:val="808080" w:themeColor="background1" w:themeShade="80"/>
                <w:sz w:val="20"/>
                <w:szCs w:val="20"/>
              </w:rPr>
              <w:t>98,5%</w:t>
            </w:r>
            <w:commentRangeEnd w:id="95"/>
            <w:r w:rsidR="00135DC5">
              <w:rPr>
                <w:rStyle w:val="Odkaznakomentr"/>
              </w:rPr>
              <w:commentReference w:id="95"/>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02DB1CF"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98,5% z 24/7/365  t.j. max ročný výpadok je 66 hod. </w:t>
            </w:r>
          </w:p>
          <w:p w14:paraId="440B0680"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Maximálny mesačný výpadok je 5,5 hodiny.</w:t>
            </w:r>
          </w:p>
          <w:p w14:paraId="76052E18"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Vždy sa za takúto dobu považuje čas od 0.00 hod. do 23.59 hod. počas pracovných dní v týždni.</w:t>
            </w:r>
          </w:p>
          <w:p w14:paraId="3FC64781"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Nedostupnosť IS sa počíta od nahlásenia incidentu Zákazníkom v čase dostupnosti podpory Poskytovateľa (t.j. nahlásenie incidentu na L3 v čase od 6:00 hod. - do 18:00 hod. počas pracovných dní).  Do dostupnosti IS nie sú započítavané servisné okná a plánované odstávky IS. </w:t>
            </w:r>
          </w:p>
          <w:p w14:paraId="34B1F236"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 prípade nedodržania dostupnosti IS bude každý ďalší začatý pracovný deň nedostupnosti braný ako deň omeškania bez odstránenia vady alebo incidentu.</w:t>
            </w:r>
          </w:p>
        </w:tc>
      </w:tr>
    </w:tbl>
    <w:p w14:paraId="58B62222" w14:textId="77777777" w:rsidR="00EB2884" w:rsidRPr="00A170F6" w:rsidRDefault="00EB2884" w:rsidP="00EB2884">
      <w:pPr>
        <w:rPr>
          <w:rFonts w:asciiTheme="majorHAnsi" w:hAnsiTheme="majorHAnsi"/>
          <w:i/>
          <w:color w:val="808080" w:themeColor="background1" w:themeShade="80"/>
          <w:sz w:val="20"/>
          <w:szCs w:val="20"/>
        </w:rPr>
      </w:pPr>
    </w:p>
    <w:p w14:paraId="5E4867D6" w14:textId="77777777" w:rsidR="00EB2884" w:rsidRPr="00A170F6" w:rsidRDefault="00EB2884" w:rsidP="00EB2884">
      <w:pPr>
        <w:rPr>
          <w:rFonts w:asciiTheme="majorHAnsi" w:hAnsiTheme="majorHAnsi"/>
          <w:b/>
          <w:i/>
          <w:color w:val="808080" w:themeColor="background1" w:themeShade="80"/>
          <w:sz w:val="20"/>
          <w:szCs w:val="20"/>
        </w:rPr>
      </w:pPr>
      <w:r w:rsidRPr="00A170F6">
        <w:rPr>
          <w:rFonts w:asciiTheme="majorHAnsi" w:hAnsiTheme="majorHAnsi"/>
          <w:b/>
          <w:i/>
          <w:color w:val="808080" w:themeColor="background1" w:themeShade="80"/>
          <w:sz w:val="20"/>
          <w:szCs w:val="20"/>
        </w:rPr>
        <w:t>TEXT pre inšpiráciu – vyberte si pre vás potrebné:</w:t>
      </w:r>
    </w:p>
    <w:p w14:paraId="1AC475C1" w14:textId="77777777" w:rsidR="00EB2884" w:rsidRPr="00A170F6" w:rsidRDefault="00EB2884" w:rsidP="00EB2884">
      <w:pPr>
        <w:pStyle w:val="Nadpis1"/>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Dostupnosť (Availability)</w:t>
      </w:r>
    </w:p>
    <w:p w14:paraId="7DE62DFF" w14:textId="77777777" w:rsidR="00EB2884" w:rsidRPr="00A170F6" w:rsidRDefault="00EB2884" w:rsidP="00EB2884">
      <w:pPr>
        <w:shd w:val="clear" w:color="auto" w:fill="FFFFFF"/>
        <w:spacing w:after="0"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Čo je Dostupnosť (Availability)</w:t>
      </w:r>
    </w:p>
    <w:p w14:paraId="027F9B62" w14:textId="77777777" w:rsidR="00EB2884" w:rsidRPr="00A170F6" w:rsidRDefault="00EB2884" w:rsidP="00EB2884">
      <w:pPr>
        <w:shd w:val="clear" w:color="auto" w:fill="FFFFFF"/>
        <w:spacing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(Availability) znamená, že dáta alebo iné zariadenie sú prístupné v okamihu jej potreby. Vyjadruje sa v percentách dostupného času.</w:t>
      </w:r>
    </w:p>
    <w:p w14:paraId="7478A8EF"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Availability</w:t>
      </w:r>
      <w:r w:rsidRPr="00A170F6">
        <w:rPr>
          <w:rFonts w:asciiTheme="majorHAnsi" w:hAnsiTheme="majorHAnsi" w:cstheme="minorHAnsi"/>
          <w:i/>
          <w:color w:val="808080" w:themeColor="background1" w:themeShade="80"/>
          <w:sz w:val="20"/>
          <w:szCs w:val="20"/>
          <w:lang w:eastAsia="sk-SK"/>
        </w:rPr>
        <w:t>) je pojem z oblasti riadenia bezpečnosti v organizácii. Dostupnosť znamená, že dáta sú prístupné v okamihu jej potreby. Narušenie dostupnosti sa označuje ako nežiaduce zničenie (destruction) alebo nedostupnosť. Dostupnosť je zvyčajne vyjadrená ako percento času v danom období, obvykle za rok. Orientačný zoznam dostupnosti je uvedený v tabuľke:</w:t>
      </w:r>
    </w:p>
    <w:p w14:paraId="53F5CAB7"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90% dostupnosť</w:t>
      </w:r>
      <w:r w:rsidRPr="00A170F6">
        <w:rPr>
          <w:rFonts w:asciiTheme="majorHAnsi" w:hAnsiTheme="majorHAnsi" w:cstheme="minorHAnsi"/>
          <w:i/>
          <w:color w:val="808080" w:themeColor="background1" w:themeShade="80"/>
          <w:sz w:val="20"/>
          <w:szCs w:val="20"/>
          <w:lang w:eastAsia="sk-SK"/>
        </w:rPr>
        <w:t> znamená výpadok 36,5 dňa</w:t>
      </w:r>
    </w:p>
    <w:p w14:paraId="176EC2FF"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95% dostupnosť</w:t>
      </w:r>
      <w:r w:rsidRPr="00A170F6">
        <w:rPr>
          <w:rFonts w:asciiTheme="majorHAnsi" w:hAnsiTheme="majorHAnsi" w:cstheme="minorHAnsi"/>
          <w:i/>
          <w:color w:val="808080" w:themeColor="background1" w:themeShade="80"/>
          <w:sz w:val="20"/>
          <w:szCs w:val="20"/>
          <w:lang w:eastAsia="sk-SK"/>
        </w:rPr>
        <w:t> znamená výpadok 18,25 dňa</w:t>
      </w:r>
    </w:p>
    <w:p w14:paraId="0F3B756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98% dostupnosť</w:t>
      </w:r>
      <w:r w:rsidRPr="00A170F6">
        <w:rPr>
          <w:rFonts w:asciiTheme="majorHAnsi" w:hAnsiTheme="majorHAnsi" w:cstheme="minorHAnsi"/>
          <w:i/>
          <w:color w:val="808080" w:themeColor="background1" w:themeShade="80"/>
          <w:sz w:val="20"/>
          <w:szCs w:val="20"/>
          <w:lang w:eastAsia="sk-SK"/>
        </w:rPr>
        <w:t> znamená výpadok 7,30 dňa</w:t>
      </w:r>
    </w:p>
    <w:p w14:paraId="77148054"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 dostupnosť</w:t>
      </w:r>
      <w:r w:rsidRPr="00A170F6">
        <w:rPr>
          <w:rFonts w:asciiTheme="majorHAnsi" w:hAnsiTheme="majorHAnsi" w:cstheme="minorHAnsi"/>
          <w:i/>
          <w:color w:val="808080" w:themeColor="background1" w:themeShade="80"/>
          <w:sz w:val="20"/>
          <w:szCs w:val="20"/>
          <w:lang w:eastAsia="sk-SK"/>
        </w:rPr>
        <w:t> znamená výpadok 3,65 dňa</w:t>
      </w:r>
    </w:p>
    <w:p w14:paraId="688C1D62"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99,5% dostupnosť</w:t>
      </w:r>
      <w:r w:rsidRPr="00A170F6">
        <w:rPr>
          <w:rFonts w:asciiTheme="majorHAnsi" w:hAnsiTheme="majorHAnsi" w:cstheme="minorHAnsi"/>
          <w:i/>
          <w:color w:val="808080" w:themeColor="background1" w:themeShade="80"/>
          <w:sz w:val="20"/>
          <w:szCs w:val="20"/>
          <w:lang w:eastAsia="sk-SK"/>
        </w:rPr>
        <w:t> znamená výpadok 1,83 dňa</w:t>
      </w:r>
    </w:p>
    <w:p w14:paraId="62503701"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99,8% dostupnosť</w:t>
      </w:r>
      <w:r w:rsidRPr="00A170F6">
        <w:rPr>
          <w:rFonts w:asciiTheme="majorHAnsi" w:hAnsiTheme="majorHAnsi" w:cstheme="minorHAnsi"/>
          <w:i/>
          <w:color w:val="808080" w:themeColor="background1" w:themeShade="80"/>
          <w:sz w:val="20"/>
          <w:szCs w:val="20"/>
          <w:lang w:eastAsia="sk-SK"/>
        </w:rPr>
        <w:t> znamená výpadok 17,52 hodín</w:t>
      </w:r>
    </w:p>
    <w:p w14:paraId="3A5B0B9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tri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8,76 hodín</w:t>
      </w:r>
    </w:p>
    <w:p w14:paraId="51D94F3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štyri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18C1C2C3"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päť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5C596005"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šesť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31,5 sekúnd</w:t>
      </w:r>
    </w:p>
    <w:p w14:paraId="6BC58DF5"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Hoci je obvyklé uvádzať dostupnosť v percentách, presnejšie ukazovatele sú vyjadrením doby obnovenia systému a na množstvo dát, o ktoré môžeme prísť:</w:t>
      </w:r>
    </w:p>
    <w:p w14:paraId="14E3F0A9" w14:textId="77777777" w:rsidR="00EB2884" w:rsidRPr="00A170F6" w:rsidRDefault="00543F2A"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TO_(Recovery_Time" w:history="1">
        <w:r w:rsidR="00EB2884" w:rsidRPr="00A170F6">
          <w:rPr>
            <w:rStyle w:val="Hypertextovprepojenie"/>
            <w:rFonts w:asciiTheme="majorHAnsi" w:hAnsiTheme="majorHAnsi" w:cstheme="minorHAnsi"/>
            <w:i/>
            <w:color w:val="808080" w:themeColor="background1" w:themeShade="80"/>
            <w:sz w:val="20"/>
            <w:szCs w:val="20"/>
            <w:lang w:eastAsia="sk-SK"/>
          </w:rPr>
          <w:t>RTO (Recovery Time Objective)</w:t>
        </w:r>
      </w:hyperlink>
      <w:r w:rsidR="00EB2884" w:rsidRPr="00A170F6">
        <w:rPr>
          <w:rFonts w:asciiTheme="majorHAnsi" w:hAnsiTheme="majorHAnsi" w:cstheme="minorHAnsi"/>
          <w:i/>
          <w:color w:val="808080" w:themeColor="background1" w:themeShade="80"/>
          <w:sz w:val="20"/>
          <w:szCs w:val="20"/>
          <w:lang w:eastAsia="sk-SK"/>
        </w:rPr>
        <w:t> - doba obnovenia systému, t.j. za ako dlho po výpadku musí byť systém funkčný (pre bližšie info klik na nadpis)</w:t>
      </w:r>
    </w:p>
    <w:p w14:paraId="0794323A" w14:textId="77777777" w:rsidR="00EB2884" w:rsidRPr="00A170F6" w:rsidRDefault="00543F2A"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PO_(Recovery_Point" w:history="1">
        <w:r w:rsidR="00EB2884" w:rsidRPr="00A170F6">
          <w:rPr>
            <w:rStyle w:val="Hypertextovprepojenie"/>
            <w:rFonts w:asciiTheme="majorHAnsi" w:hAnsiTheme="majorHAnsi" w:cstheme="minorHAnsi"/>
            <w:i/>
            <w:color w:val="808080" w:themeColor="background1" w:themeShade="80"/>
            <w:sz w:val="20"/>
            <w:szCs w:val="20"/>
            <w:lang w:eastAsia="sk-SK"/>
          </w:rPr>
          <w:t>RPO (Recovery Point Objective) </w:t>
        </w:r>
      </w:hyperlink>
      <w:r w:rsidR="00EB2884" w:rsidRPr="00A170F6">
        <w:rPr>
          <w:rFonts w:asciiTheme="majorHAnsi" w:hAnsiTheme="majorHAnsi" w:cstheme="minorHAnsi"/>
          <w:i/>
          <w:color w:val="808080" w:themeColor="background1" w:themeShade="80"/>
          <w:sz w:val="20"/>
          <w:szCs w:val="20"/>
          <w:lang w:eastAsia="sk-SK"/>
        </w:rPr>
        <w:t>- aké množstvo dát môže byť stratené od vymedzeného okamihu</w:t>
      </w:r>
    </w:p>
    <w:p w14:paraId="5B57A2B3" w14:textId="77777777" w:rsidR="00EB2884" w:rsidRPr="00A170F6" w:rsidRDefault="00EB2884"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Recovery Time - čas potrebný k obnove</w:t>
      </w:r>
    </w:p>
    <w:p w14:paraId="4C099FBE"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Riešenie dostupnosti v praxi</w:t>
      </w:r>
      <w:r w:rsidRPr="00A170F6">
        <w:rPr>
          <w:rFonts w:asciiTheme="majorHAnsi" w:hAnsiTheme="majorHAnsi" w:cstheme="minorHAnsi"/>
          <w:i/>
          <w:color w:val="808080" w:themeColor="background1" w:themeShade="80"/>
          <w:sz w:val="20"/>
          <w:szCs w:val="20"/>
          <w:lang w:eastAsia="sk-SK"/>
        </w:rPr>
        <w:t>: Nedostupnosť </w:t>
      </w:r>
      <w:hyperlink r:id="rId31" w:tooltip="Dáta" w:history="1">
        <w:r w:rsidRPr="00A170F6">
          <w:rPr>
            <w:rFonts w:asciiTheme="majorHAnsi" w:hAnsiTheme="majorHAnsi" w:cstheme="minorHAnsi"/>
            <w:i/>
            <w:color w:val="808080" w:themeColor="background1" w:themeShade="80"/>
            <w:sz w:val="20"/>
            <w:szCs w:val="20"/>
            <w:lang w:eastAsia="sk-SK"/>
          </w:rPr>
          <w:t>dát</w:t>
        </w:r>
      </w:hyperlink>
      <w:r w:rsidRPr="00A170F6">
        <w:rPr>
          <w:rFonts w:asciiTheme="majorHAnsi" w:hAnsiTheme="majorHAnsi" w:cstheme="minorHAnsi"/>
          <w:i/>
          <w:color w:val="808080" w:themeColor="background1" w:themeShade="80"/>
          <w:sz w:val="20"/>
          <w:szCs w:val="20"/>
          <w:lang w:eastAsia="sk-SK"/>
        </w:rPr>
        <w:t> je jedným z </w:t>
      </w:r>
      <w:hyperlink r:id="rId32" w:tooltip="Riziká" w:history="1">
        <w:r w:rsidRPr="00A170F6">
          <w:rPr>
            <w:rFonts w:asciiTheme="majorHAnsi" w:hAnsiTheme="majorHAnsi" w:cstheme="minorHAnsi"/>
            <w:i/>
            <w:color w:val="808080" w:themeColor="background1" w:themeShade="80"/>
            <w:sz w:val="20"/>
            <w:szCs w:val="20"/>
            <w:lang w:eastAsia="sk-SK"/>
          </w:rPr>
          <w:t>rizík</w:t>
        </w:r>
      </w:hyperlink>
      <w:r w:rsidRPr="00A170F6">
        <w:rPr>
          <w:rFonts w:asciiTheme="majorHAnsi" w:hAnsiTheme="majorHAnsi" w:cstheme="minorHAnsi"/>
          <w:i/>
          <w:color w:val="808080" w:themeColor="background1" w:themeShade="80"/>
          <w:sz w:val="20"/>
          <w:szCs w:val="20"/>
          <w:lang w:eastAsia="sk-SK"/>
        </w:rPr>
        <w:t>, ktorý môže postihnúť každú </w:t>
      </w:r>
      <w:hyperlink r:id="rId33" w:tooltip="Organizácia" w:history="1">
        <w:r w:rsidRPr="00A170F6">
          <w:rPr>
            <w:rFonts w:asciiTheme="majorHAnsi" w:hAnsiTheme="majorHAnsi" w:cstheme="minorHAnsi"/>
            <w:i/>
            <w:color w:val="808080" w:themeColor="background1" w:themeShade="80"/>
            <w:sz w:val="20"/>
            <w:szCs w:val="20"/>
            <w:lang w:eastAsia="sk-SK"/>
          </w:rPr>
          <w:t>organizáciu</w:t>
        </w:r>
      </w:hyperlink>
      <w:r w:rsidRPr="00A170F6">
        <w:rPr>
          <w:rFonts w:asciiTheme="majorHAnsi" w:hAnsiTheme="majorHAnsi" w:cstheme="minorHAnsi"/>
          <w:i/>
          <w:color w:val="808080" w:themeColor="background1" w:themeShade="80"/>
          <w:sz w:val="20"/>
          <w:szCs w:val="20"/>
          <w:lang w:eastAsia="sk-SK"/>
        </w:rPr>
        <w:t>. Dostupnosť je jedným s kľúčových požiadaviek na každý dôležitý </w:t>
      </w:r>
      <w:hyperlink r:id="rId34" w:tooltip="Informačný systém (Information System)" w:history="1">
        <w:r w:rsidRPr="00A170F6">
          <w:rPr>
            <w:rFonts w:asciiTheme="majorHAnsi" w:hAnsiTheme="majorHAnsi" w:cstheme="minorHAnsi"/>
            <w:i/>
            <w:color w:val="808080" w:themeColor="background1" w:themeShade="80"/>
            <w:sz w:val="20"/>
            <w:szCs w:val="20"/>
            <w:lang w:eastAsia="sk-SK"/>
          </w:rPr>
          <w:t>informačný systém</w:t>
        </w:r>
      </w:hyperlink>
      <w:r w:rsidRPr="00A170F6">
        <w:rPr>
          <w:rFonts w:asciiTheme="majorHAnsi" w:hAnsiTheme="majorHAnsi" w:cstheme="minorHAnsi"/>
          <w:i/>
          <w:color w:val="808080" w:themeColor="background1" w:themeShade="80"/>
          <w:sz w:val="20"/>
          <w:szCs w:val="20"/>
          <w:lang w:eastAsia="sk-SK"/>
        </w:rPr>
        <w:t> a vplyv na dostupnosť má mnoho faktorov, napríklad:</w:t>
      </w:r>
    </w:p>
    <w:p w14:paraId="28421963"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5" w:tooltip="Server" w:history="1">
        <w:r w:rsidRPr="00A170F6">
          <w:rPr>
            <w:rFonts w:asciiTheme="majorHAnsi" w:hAnsiTheme="majorHAnsi" w:cstheme="minorHAnsi"/>
            <w:i/>
            <w:color w:val="808080" w:themeColor="background1" w:themeShade="80"/>
            <w:sz w:val="20"/>
            <w:szCs w:val="20"/>
            <w:lang w:eastAsia="sk-SK"/>
          </w:rPr>
          <w:t>servera</w:t>
        </w:r>
      </w:hyperlink>
    </w:p>
    <w:p w14:paraId="0AD4AAE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pripojenie k internetu</w:t>
      </w:r>
    </w:p>
    <w:p w14:paraId="1BAC514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6" w:tooltip="Databáza (Database)" w:history="1">
        <w:r w:rsidRPr="00A170F6">
          <w:rPr>
            <w:rFonts w:asciiTheme="majorHAnsi" w:hAnsiTheme="majorHAnsi" w:cstheme="minorHAnsi"/>
            <w:i/>
            <w:color w:val="808080" w:themeColor="background1" w:themeShade="80"/>
            <w:sz w:val="20"/>
            <w:szCs w:val="20"/>
            <w:lang w:eastAsia="sk-SK"/>
          </w:rPr>
          <w:t>databázy</w:t>
        </w:r>
      </w:hyperlink>
    </w:p>
    <w:p w14:paraId="3CB60A7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7" w:tooltip="Webová stránka (Internetová stránka)" w:history="1">
        <w:r w:rsidRPr="00A170F6">
          <w:rPr>
            <w:rFonts w:asciiTheme="majorHAnsi" w:hAnsiTheme="majorHAnsi" w:cstheme="minorHAnsi"/>
            <w:i/>
            <w:color w:val="808080" w:themeColor="background1" w:themeShade="80"/>
            <w:sz w:val="20"/>
            <w:szCs w:val="20"/>
            <w:lang w:eastAsia="sk-SK"/>
          </w:rPr>
          <w:t>webových stránok</w:t>
        </w:r>
      </w:hyperlink>
    </w:p>
    <w:p w14:paraId="2EBB9D78"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lastRenderedPageBreak/>
        <w:t>V prípade, že je časť softvér alebo infraštruktúra zabezpečovaná externe (napr. hosting, webhosting), prenáša sa zodpovednosť za dostupnosť týchto komponentov na dodávateľa. Potom je potrebné mať vhodným spôsobom ošetrenú úroveň dostupnosti, ktorú musí dodávateľ dodržať. Zvyčajne je dostupnosť súčasťou </w:t>
      </w:r>
      <w:hyperlink r:id="rId38" w:tooltip="SLA (Service Level Agreement)" w:history="1">
        <w:r w:rsidRPr="00A170F6">
          <w:rPr>
            <w:rFonts w:asciiTheme="majorHAnsi" w:hAnsiTheme="majorHAnsi" w:cstheme="minorHAnsi"/>
            <w:i/>
            <w:color w:val="808080" w:themeColor="background1" w:themeShade="80"/>
            <w:sz w:val="20"/>
            <w:szCs w:val="20"/>
            <w:lang w:eastAsia="sk-SK"/>
          </w:rPr>
          <w:t>dohody o úrovni poskytovaných služieb (SLA)</w:t>
        </w:r>
      </w:hyperlink>
      <w:r w:rsidRPr="00A170F6">
        <w:rPr>
          <w:rFonts w:asciiTheme="majorHAnsi" w:hAnsiTheme="majorHAnsi" w:cstheme="minorHAnsi"/>
          <w:i/>
          <w:color w:val="808080" w:themeColor="background1" w:themeShade="80"/>
          <w:sz w:val="20"/>
          <w:szCs w:val="20"/>
          <w:lang w:eastAsia="sk-SK"/>
        </w:rPr>
        <w:t>.</w:t>
      </w:r>
    </w:p>
    <w:p w14:paraId="6E94C734" w14:textId="77777777" w:rsidR="00EB2884" w:rsidRPr="00A170F6" w:rsidRDefault="00EB2884" w:rsidP="00EB2884">
      <w:pPr>
        <w:rPr>
          <w:rFonts w:asciiTheme="majorHAnsi" w:hAnsiTheme="majorHAnsi" w:cstheme="minorHAnsi"/>
          <w:i/>
          <w:color w:val="808080" w:themeColor="background1" w:themeShade="80"/>
          <w:sz w:val="20"/>
          <w:szCs w:val="20"/>
        </w:rPr>
      </w:pPr>
      <w:bookmarkStart w:id="96" w:name="_RTO_(Recovery_Time"/>
      <w:bookmarkEnd w:id="96"/>
    </w:p>
    <w:p w14:paraId="5CAB0216"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RTO (Recovery Time Objective)</w:t>
      </w:r>
    </w:p>
    <w:p w14:paraId="277BEAEC"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RTO (Recovery Time Objective) je jeden z ukazovateľov dostupnosti dát. RTO vyjadruje množstvo času potrebné pre obnovenie dát a celého prevádzky nedostupného systému (softvér).</w:t>
      </w:r>
    </w:p>
    <w:p w14:paraId="57F02CE9"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Recovery Time Objective</w:t>
      </w:r>
      <w:r w:rsidRPr="00A170F6">
        <w:rPr>
          <w:rFonts w:asciiTheme="majorHAnsi" w:hAnsiTheme="majorHAnsi" w:cstheme="minorHAnsi"/>
          <w:i/>
          <w:color w:val="808080" w:themeColor="background1" w:themeShade="80"/>
          <w:sz w:val="20"/>
          <w:szCs w:val="20"/>
        </w:rPr>
        <w:t> (zvyčajne sa požíva skratka RTO) je jeden z ukazovateľov </w:t>
      </w:r>
      <w:hyperlink r:id="rId39"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RTO vyjadruje množstvo času potrebné pre obnovenie </w:t>
      </w:r>
      <w:hyperlink r:id="rId40" w:tooltip="Dáta" w:history="1">
        <w:r w:rsidRPr="00A170F6">
          <w:rPr>
            <w:rStyle w:val="Hypertextovprepojenie"/>
            <w:rFonts w:asciiTheme="majorHAnsi" w:hAnsiTheme="majorHAnsi" w:cstheme="minorHAnsi"/>
            <w:i/>
            <w:color w:val="808080" w:themeColor="background1" w:themeShade="80"/>
            <w:sz w:val="20"/>
            <w:szCs w:val="20"/>
          </w:rPr>
          <w:t>dát</w:t>
        </w:r>
      </w:hyperlink>
      <w:r w:rsidRPr="00A170F6">
        <w:rPr>
          <w:rFonts w:asciiTheme="majorHAnsi" w:hAnsiTheme="majorHAnsi" w:cstheme="minorHAnsi"/>
          <w:i/>
          <w:color w:val="808080" w:themeColor="background1" w:themeShade="80"/>
          <w:sz w:val="20"/>
          <w:szCs w:val="20"/>
        </w:rPr>
        <w:t> a celej prevádzky nedostupného systému (</w:t>
      </w:r>
      <w:hyperlink r:id="rId41" w:tooltip="Software" w:history="1">
        <w:r w:rsidRPr="00A170F6">
          <w:rPr>
            <w:rStyle w:val="Hypertextovprepojenie"/>
            <w:rFonts w:asciiTheme="majorHAnsi" w:hAnsiTheme="majorHAnsi" w:cstheme="minorHAnsi"/>
            <w:i/>
            <w:color w:val="808080" w:themeColor="background1" w:themeShade="80"/>
            <w:sz w:val="20"/>
            <w:szCs w:val="20"/>
          </w:rPr>
          <w:t>softvér</w:t>
        </w:r>
      </w:hyperlink>
      <w:r w:rsidRPr="00A170F6">
        <w:rPr>
          <w:rFonts w:asciiTheme="majorHAnsi" w:hAnsiTheme="majorHAnsi" w:cstheme="minorHAnsi"/>
          <w:i/>
          <w:color w:val="808080" w:themeColor="background1" w:themeShade="80"/>
          <w:sz w:val="20"/>
          <w:szCs w:val="20"/>
        </w:rPr>
        <w:t>). Môže byť, v závislosti na použitej technológii, vyjadrené v sekundách, hodinách či dňoch.</w:t>
      </w:r>
    </w:p>
    <w:p w14:paraId="33F7C3EE"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RTO v praxi</w:t>
      </w:r>
      <w:r w:rsidRPr="00A170F6">
        <w:rPr>
          <w:rFonts w:asciiTheme="majorHAnsi" w:hAnsiTheme="majorHAnsi" w:cstheme="minorHAnsi"/>
          <w:i/>
          <w:color w:val="808080" w:themeColor="background1" w:themeShade="80"/>
          <w:sz w:val="20"/>
          <w:szCs w:val="20"/>
        </w:rPr>
        <w:t>: Ukazovateľ RTO sa z pohľadu zákazníka využíva pre vyjadrenie doby pre obnovu dát. (napr. formou </w:t>
      </w:r>
      <w:hyperlink r:id="rId42"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zálohovanie, respektíve replikovanie dát a dobu obnovy dát znížiť až k nulovému výpadku. Existujúce technológie sa delia zhruba nasledovne:</w:t>
      </w:r>
    </w:p>
    <w:p w14:paraId="432460C5"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65A14134"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w:t>
      </w:r>
    </w:p>
    <w:p w14:paraId="764F4759"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nulový výpadok</w:t>
      </w:r>
    </w:p>
    <w:p w14:paraId="5A710AE8"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bookmarkStart w:id="97" w:name="_RPO_(Recovery_Point"/>
      <w:bookmarkEnd w:id="97"/>
      <w:r w:rsidRPr="00A170F6">
        <w:rPr>
          <w:rFonts w:asciiTheme="majorHAnsi" w:hAnsiTheme="majorHAnsi" w:cstheme="minorHAnsi"/>
          <w:i/>
          <w:color w:val="808080" w:themeColor="background1" w:themeShade="80"/>
          <w:sz w:val="20"/>
          <w:szCs w:val="20"/>
        </w:rPr>
        <w:t>RPO (Recovery Point Objective)</w:t>
      </w:r>
    </w:p>
    <w:p w14:paraId="3DBC3D93"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RPO (Recovery Point Objective) je jeden z ukazovateľov dostupnosti dát. RPO vyjadruje, do akého stavu (bodu) v minulosti možno obnoviť dáta.</w:t>
      </w:r>
    </w:p>
    <w:p w14:paraId="7992FB54"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Recovery Point Objective</w:t>
      </w:r>
      <w:r w:rsidRPr="00A170F6">
        <w:rPr>
          <w:rFonts w:asciiTheme="majorHAnsi" w:hAnsiTheme="majorHAnsi" w:cstheme="minorHAnsi"/>
          <w:i/>
          <w:color w:val="808080" w:themeColor="background1" w:themeShade="80"/>
          <w:sz w:val="20"/>
          <w:szCs w:val="20"/>
        </w:rPr>
        <w:t> (zvyčajne sa požíva skratka RPO) je jeden z ukazovateľov </w:t>
      </w:r>
      <w:hyperlink r:id="rId43"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RPO vyjadruje, do akého stavu (bodu) v minulosti možno obnoviť </w:t>
      </w:r>
      <w:hyperlink r:id="rId44" w:tooltip="Dáta" w:history="1">
        <w:r w:rsidRPr="00A170F6">
          <w:rPr>
            <w:rStyle w:val="Hypertextovprepojenie"/>
            <w:rFonts w:asciiTheme="majorHAnsi" w:hAnsiTheme="majorHAnsi" w:cstheme="minorHAnsi"/>
            <w:i/>
            <w:color w:val="808080" w:themeColor="background1" w:themeShade="80"/>
            <w:sz w:val="20"/>
            <w:szCs w:val="20"/>
          </w:rPr>
          <w:t>dáta</w:t>
        </w:r>
      </w:hyperlink>
      <w:r w:rsidRPr="00A170F6">
        <w:rPr>
          <w:rFonts w:asciiTheme="majorHAnsi" w:hAnsiTheme="majorHAnsi" w:cstheme="minorHAnsi"/>
          <w:i/>
          <w:color w:val="808080" w:themeColor="background1" w:themeShade="80"/>
          <w:sz w:val="20"/>
          <w:szCs w:val="20"/>
        </w:rPr>
        <w:t>. Inými slovami množstvo dát, o ktoré môže organizácia prísť.</w:t>
      </w:r>
    </w:p>
    <w:p w14:paraId="16C0B7EF"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RPO v praxi</w:t>
      </w:r>
      <w:r w:rsidRPr="00A170F6">
        <w:rPr>
          <w:rFonts w:asciiTheme="majorHAnsi" w:hAnsiTheme="majorHAnsi" w:cstheme="minorHAnsi"/>
          <w:i/>
          <w:color w:val="808080" w:themeColor="background1" w:themeShade="80"/>
          <w:sz w:val="20"/>
          <w:szCs w:val="20"/>
        </w:rPr>
        <w:t>: Ukazovateľ RPO sa z pohľadu zákazníka využíva pre vyjadrenie množstva obnoviteľných dát. (napr. formou </w:t>
      </w:r>
      <w:hyperlink r:id="rId45"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w:t>
      </w:r>
      <w:hyperlink r:id="rId46" w:tooltip="Zálohovanie (Backup)" w:history="1">
        <w:r w:rsidRPr="00A170F6">
          <w:rPr>
            <w:rStyle w:val="Hypertextovprepojenie"/>
            <w:rFonts w:asciiTheme="majorHAnsi" w:hAnsiTheme="majorHAnsi" w:cstheme="minorHAnsi"/>
            <w:i/>
            <w:color w:val="808080" w:themeColor="background1" w:themeShade="80"/>
            <w:sz w:val="20"/>
            <w:szCs w:val="20"/>
          </w:rPr>
          <w:t>zálohovanie</w:t>
        </w:r>
      </w:hyperlink>
      <w:r w:rsidRPr="00A170F6">
        <w:rPr>
          <w:rFonts w:asciiTheme="majorHAnsi" w:hAnsiTheme="majorHAnsi" w:cstheme="minorHAnsi"/>
          <w:i/>
          <w:color w:val="808080" w:themeColor="background1" w:themeShade="80"/>
          <w:sz w:val="20"/>
          <w:szCs w:val="20"/>
        </w:rPr>
        <w:t>, respektíve replikovanie dát a bod obnovy dát znížiť až k nulovej strate. Existujúce technológie sa delia zhruba nasledovne:</w:t>
      </w:r>
    </w:p>
    <w:p w14:paraId="7A5D0D62"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5ED76654"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 strata sa blíži k nule</w:t>
      </w:r>
    </w:p>
    <w:p w14:paraId="087D9CEE"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nulová strata</w:t>
      </w:r>
    </w:p>
    <w:p w14:paraId="41E07F18" w14:textId="7825D6DA" w:rsidR="00DE52E4" w:rsidRPr="00A170F6" w:rsidRDefault="00DE52E4" w:rsidP="00741A2D">
      <w:pPr>
        <w:spacing w:after="200" w:line="276" w:lineRule="auto"/>
        <w:jc w:val="left"/>
        <w:rPr>
          <w:rFonts w:asciiTheme="minorHAnsi" w:eastAsiaTheme="minorHAnsi" w:hAnsiTheme="minorHAnsi" w:cstheme="minorHAnsi"/>
          <w:b/>
          <w:szCs w:val="22"/>
          <w:lang w:eastAsia="en-US"/>
        </w:rPr>
      </w:pPr>
    </w:p>
    <w:sectPr w:rsidR="00DE52E4" w:rsidRPr="00A170F6" w:rsidSect="004B7138">
      <w:headerReference w:type="default" r:id="rId47"/>
      <w:footerReference w:type="default" r:id="rId48"/>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w:date="2019-11-22T09:57:00Z" w:initials="">
    <w:p w14:paraId="1143AE71" w14:textId="414FE73C" w:rsidR="00A679BE" w:rsidRDefault="00A679BE" w:rsidP="002B00BB">
      <w:pPr>
        <w:pStyle w:val="Textkomentra"/>
      </w:pPr>
      <w:r>
        <w:rPr>
          <w:rStyle w:val="Odkaznakomentr"/>
        </w:rPr>
        <w:annotationRef/>
      </w:r>
      <w:r>
        <w:rPr>
          <w:rStyle w:val="Odkaznakomentr"/>
        </w:rPr>
        <w:annotationRef/>
      </w:r>
      <w:r>
        <w:t xml:space="preserve">Doplní verejný obstarávateľ/obstarávateľ. </w:t>
      </w:r>
    </w:p>
    <w:p w14:paraId="4468A3C9" w14:textId="7D602E95" w:rsidR="00A679BE" w:rsidRDefault="00A679BE">
      <w:pPr>
        <w:pStyle w:val="Textkomentra"/>
      </w:pPr>
    </w:p>
  </w:comment>
  <w:comment w:id="2" w:author="admin" w:date="2020-09-02T09:56:00Z" w:initials="a">
    <w:p w14:paraId="20D48688" w14:textId="430E5E35" w:rsidR="00A679BE" w:rsidRDefault="00A679BE">
      <w:pPr>
        <w:pStyle w:val="Textkomentra"/>
        <w:rPr>
          <w:color w:val="0070C0"/>
        </w:rPr>
      </w:pPr>
      <w:r>
        <w:rPr>
          <w:rStyle w:val="Odkaznakomentr"/>
        </w:rPr>
        <w:annotationRef/>
      </w:r>
      <w:r>
        <w:rPr>
          <w:color w:val="0070C0"/>
        </w:rPr>
        <w:t>Základný prevodník dokumentácie - p</w:t>
      </w:r>
      <w:r w:rsidRPr="00481BA6">
        <w:rPr>
          <w:color w:val="0070C0"/>
        </w:rPr>
        <w:t>odľa Výnosu o š</w:t>
      </w:r>
      <w:r>
        <w:rPr>
          <w:color w:val="0070C0"/>
        </w:rPr>
        <w:t>tandardoch platného do 1.5.2020 a Vyhláškou 85/2020 platnou od 1.5.2020 je dokumentácia nasledovná:</w:t>
      </w:r>
    </w:p>
    <w:p w14:paraId="03DA5F82" w14:textId="77777777" w:rsidR="00A679BE" w:rsidRDefault="00A679BE">
      <w:pPr>
        <w:pStyle w:val="Textkomentra"/>
        <w:rPr>
          <w:color w:val="0070C0"/>
        </w:rPr>
      </w:pPr>
    </w:p>
    <w:p w14:paraId="288A0289" w14:textId="00CDA21B" w:rsidR="00A679BE" w:rsidRPr="008C6647" w:rsidRDefault="00A679BE">
      <w:pPr>
        <w:pStyle w:val="Textkomentra"/>
        <w:rPr>
          <w:b/>
          <w:color w:val="0070C0"/>
        </w:rPr>
      </w:pPr>
      <w:r w:rsidRPr="008C6647">
        <w:rPr>
          <w:b/>
          <w:color w:val="0070C0"/>
        </w:rPr>
        <w:t>Štúdiu uskutočniteľnosti (ŚU) tvorí:</w:t>
      </w:r>
    </w:p>
    <w:p w14:paraId="71024149" w14:textId="10ECD9FF"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b/>
          <w:color w:val="0070C0"/>
          <w:sz w:val="21"/>
          <w:szCs w:val="21"/>
          <w:lang w:eastAsia="sk-SK"/>
        </w:rPr>
        <w:t>A) v prípravnej fáze projektu manažérske produkty:</w:t>
      </w:r>
    </w:p>
    <w:p w14:paraId="182710D5" w14:textId="3B261959"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P-01 - Projektový zámer – rámcový,</w:t>
      </w:r>
    </w:p>
    <w:p w14:paraId="5563DD79" w14:textId="33F796C1"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Funkčná špecifikácia – rámcová = katalóg požiadaviek</w:t>
      </w:r>
    </w:p>
    <w:p w14:paraId="6615B687" w14:textId="3C5F2B87"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2: Zoznam rizík a závislostí – rámcový, </w:t>
      </w:r>
    </w:p>
    <w:p w14:paraId="272122AB" w14:textId="37AB6E92"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P-02 - BC/CBA – odôvodnenie projektu – rámcové,</w:t>
      </w:r>
    </w:p>
    <w:p w14:paraId="396DAAFE" w14:textId="342EA0BA"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P-03 - Prístup k projektu – rámcový,</w:t>
      </w:r>
    </w:p>
    <w:p w14:paraId="3F4594BC" w14:textId="7BD8C507"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P-04 - Projektový plán – rámcový,</w:t>
      </w:r>
    </w:p>
    <w:p w14:paraId="6B67CE8E" w14:textId="460B85FE" w:rsidR="00A679BE" w:rsidRPr="008C6647" w:rsidRDefault="00A679BE" w:rsidP="008C6647">
      <w:pPr>
        <w:spacing w:after="0" w:line="240" w:lineRule="auto"/>
        <w:rPr>
          <w:rFonts w:ascii="Segoe UI" w:hAnsi="Segoe UI" w:cs="Segoe UI"/>
          <w:color w:val="0070C0"/>
          <w:sz w:val="21"/>
          <w:szCs w:val="21"/>
          <w:lang w:eastAsia="sk-SK"/>
        </w:rPr>
      </w:pPr>
    </w:p>
    <w:p w14:paraId="33E580FB" w14:textId="28D26EC3" w:rsidR="00A679BE" w:rsidRPr="008C6647" w:rsidRDefault="00A679BE" w:rsidP="008C6647">
      <w:pPr>
        <w:spacing w:after="0" w:line="240" w:lineRule="auto"/>
        <w:rPr>
          <w:rFonts w:ascii="Segoe UI" w:hAnsi="Segoe UI" w:cs="Segoe UI"/>
          <w:b/>
          <w:color w:val="0070C0"/>
          <w:sz w:val="21"/>
          <w:szCs w:val="21"/>
          <w:lang w:eastAsia="sk-SK"/>
        </w:rPr>
      </w:pPr>
      <w:r w:rsidRPr="008C6647">
        <w:rPr>
          <w:rFonts w:ascii="Segoe UI" w:hAnsi="Segoe UI" w:cs="Segoe UI"/>
          <w:b/>
          <w:color w:val="0070C0"/>
          <w:sz w:val="21"/>
          <w:szCs w:val="21"/>
          <w:lang w:eastAsia="sk-SK"/>
        </w:rPr>
        <w:t>B) v iniciačnej fáze projektu manažérske produkty:</w:t>
      </w:r>
    </w:p>
    <w:p w14:paraId="2E765BD4" w14:textId="5815107B"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I-01 Projektový zámer – detailný,</w:t>
      </w:r>
    </w:p>
    <w:p w14:paraId="3C36E70E" w14:textId="50A20BE8"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Funkčná špecifikácia – detailná = katalóg požiadaviek,</w:t>
      </w:r>
    </w:p>
    <w:p w14:paraId="259C76EF" w14:textId="73AFA270"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2: Zoznam rizík a závislostí – detailný, </w:t>
      </w:r>
    </w:p>
    <w:p w14:paraId="49CA5625" w14:textId="355D7D9D"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I-02 - BC/CBA – odôvodnenie projektu – detailné,</w:t>
      </w:r>
    </w:p>
    <w:p w14:paraId="57C17975" w14:textId="77777777" w:rsidR="00A679BE" w:rsidRPr="008C6647"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I-03 - Prístup k projektu – detailný,</w:t>
      </w:r>
    </w:p>
    <w:p w14:paraId="7257ACB8" w14:textId="2A15A379" w:rsidR="00A679BE" w:rsidRDefault="00A679BE"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Technická špecifikácia – rámcová = katalóg požiadaviek</w:t>
      </w:r>
    </w:p>
    <w:p w14:paraId="1B2D3319" w14:textId="77777777" w:rsidR="00A679BE" w:rsidRDefault="00A679BE" w:rsidP="008C6647">
      <w:pPr>
        <w:spacing w:after="0" w:line="240" w:lineRule="auto"/>
        <w:rPr>
          <w:rFonts w:ascii="Segoe UI" w:hAnsi="Segoe UI" w:cs="Segoe UI"/>
          <w:color w:val="0070C0"/>
          <w:sz w:val="21"/>
          <w:szCs w:val="21"/>
          <w:lang w:eastAsia="sk-SK"/>
        </w:rPr>
      </w:pPr>
    </w:p>
    <w:p w14:paraId="6CD1BEEF" w14:textId="1271A793" w:rsidR="00A679BE" w:rsidRPr="008C6647" w:rsidRDefault="00A679BE" w:rsidP="008C6647">
      <w:pPr>
        <w:spacing w:after="0" w:line="240" w:lineRule="auto"/>
        <w:rPr>
          <w:rFonts w:ascii="Segoe UI" w:hAnsi="Segoe UI" w:cs="Segoe UI"/>
          <w:b/>
          <w:color w:val="0070C0"/>
          <w:sz w:val="21"/>
          <w:szCs w:val="21"/>
          <w:lang w:eastAsia="sk-SK"/>
        </w:rPr>
      </w:pPr>
      <w:r w:rsidRPr="008C6647">
        <w:rPr>
          <w:rFonts w:ascii="Segoe UI" w:hAnsi="Segoe UI" w:cs="Segoe UI"/>
          <w:b/>
          <w:color w:val="0070C0"/>
          <w:sz w:val="21"/>
          <w:szCs w:val="21"/>
          <w:lang w:eastAsia="sk-SK"/>
        </w:rPr>
        <w:t>C) v realizačnej fáze – etapa Analýza a</w:t>
      </w:r>
      <w:r>
        <w:rPr>
          <w:rFonts w:ascii="Segoe UI" w:hAnsi="Segoe UI" w:cs="Segoe UI"/>
          <w:b/>
          <w:color w:val="0070C0"/>
          <w:sz w:val="21"/>
          <w:szCs w:val="21"/>
          <w:lang w:eastAsia="sk-SK"/>
        </w:rPr>
        <w:t> </w:t>
      </w:r>
      <w:r w:rsidRPr="008C6647">
        <w:rPr>
          <w:rFonts w:ascii="Segoe UI" w:hAnsi="Segoe UI" w:cs="Segoe UI"/>
          <w:b/>
          <w:color w:val="0070C0"/>
          <w:sz w:val="21"/>
          <w:szCs w:val="21"/>
          <w:lang w:eastAsia="sk-SK"/>
        </w:rPr>
        <w:t>Dizajn</w:t>
      </w:r>
      <w:r>
        <w:rPr>
          <w:rFonts w:ascii="Segoe UI" w:hAnsi="Segoe UI" w:cs="Segoe UI"/>
          <w:b/>
          <w:color w:val="0070C0"/>
          <w:sz w:val="21"/>
          <w:szCs w:val="21"/>
          <w:lang w:eastAsia="sk-SK"/>
        </w:rPr>
        <w:t>:</w:t>
      </w:r>
    </w:p>
    <w:p w14:paraId="300E0D44" w14:textId="2BC2D77E" w:rsidR="00A679BE" w:rsidRPr="008C6647" w:rsidRDefault="00A679BE" w:rsidP="008C6647">
      <w:pPr>
        <w:spacing w:after="0" w:line="240" w:lineRule="auto"/>
        <w:rPr>
          <w:rFonts w:ascii="Segoe UI" w:hAnsi="Segoe UI" w:cs="Segoe UI"/>
          <w:color w:val="494949"/>
          <w:sz w:val="21"/>
          <w:szCs w:val="21"/>
          <w:lang w:eastAsia="sk-SK"/>
        </w:rPr>
      </w:pPr>
      <w:r>
        <w:rPr>
          <w:rFonts w:ascii="Segoe UI" w:hAnsi="Segoe UI" w:cs="Segoe UI"/>
          <w:color w:val="0070C0"/>
          <w:sz w:val="21"/>
          <w:szCs w:val="21"/>
          <w:lang w:eastAsia="sk-SK"/>
        </w:rPr>
        <w:t>Detailná funkčná špecifikácia (DFŠ) = Detailný návrh riešenia (DNR)</w:t>
      </w:r>
    </w:p>
    <w:p w14:paraId="0336B720" w14:textId="7FC55C39" w:rsidR="00A679BE" w:rsidRPr="00481BA6" w:rsidRDefault="00A679BE">
      <w:pPr>
        <w:pStyle w:val="Textkomentra"/>
      </w:pPr>
    </w:p>
  </w:comment>
  <w:comment w:id="3" w:author="" w:date="2020-01-27T12:03:00Z" w:initials="">
    <w:p w14:paraId="6A14C463" w14:textId="4DE6BF5C" w:rsidR="00A679BE" w:rsidRDefault="00A679BE">
      <w:pPr>
        <w:pStyle w:val="Textkomentra"/>
      </w:pPr>
      <w:r>
        <w:rPr>
          <w:rStyle w:val="Odkaznakomentr"/>
        </w:rPr>
        <w:annotationRef/>
      </w:r>
      <w:r>
        <w:t xml:space="preserve">Doplní Verejný obstarávateľ. </w:t>
      </w:r>
    </w:p>
  </w:comment>
  <w:comment w:id="6" w:author="admin" w:date="2020-09-02T09:57:00Z" w:initials="a">
    <w:p w14:paraId="46FD61AD" w14:textId="3E95F432" w:rsidR="00A679BE" w:rsidRDefault="00A679BE">
      <w:pPr>
        <w:pStyle w:val="Textkomentra"/>
      </w:pPr>
      <w:r>
        <w:rPr>
          <w:rStyle w:val="Odkaznakomentr"/>
        </w:rPr>
        <w:annotationRef/>
      </w:r>
      <w:r w:rsidRPr="00481BA6">
        <w:rPr>
          <w:color w:val="0070C0"/>
        </w:rPr>
        <w:t>Podľa vyhlášky 85/2020 – je to produkt I-03 Prístup k projektu s katalógom požiadaviek</w:t>
      </w:r>
    </w:p>
  </w:comment>
  <w:comment w:id="10" w:author="OSLOITK" w:date="2020-02-14T12:03:00Z" w:initials="O">
    <w:p w14:paraId="5D1507F5" w14:textId="608FACBC" w:rsidR="00A679BE" w:rsidRDefault="00A679BE">
      <w:pPr>
        <w:pStyle w:val="Textkomentra"/>
      </w:pPr>
      <w:r>
        <w:rPr>
          <w:rStyle w:val="Odkaznakomentr"/>
        </w:rPr>
        <w:annotationRef/>
      </w:r>
      <w:r>
        <w:t>Verejný obstarávateľ vypustí v prípade, ak predmetom plnenia bude aj hardvér.</w:t>
      </w:r>
    </w:p>
  </w:comment>
  <w:comment w:id="11" w:author="OSLOITK" w:date="2021-01-11T14:12:00Z" w:initials="K">
    <w:p w14:paraId="525B9344" w14:textId="1CCDFA35" w:rsidR="00A679BE" w:rsidRDefault="00A679BE">
      <w:pPr>
        <w:pStyle w:val="Textkomentra"/>
      </w:pPr>
      <w:r>
        <w:rPr>
          <w:rStyle w:val="Odkaznakomentr"/>
        </w:rPr>
        <w:annotationRef/>
      </w:r>
      <w:r>
        <w:t>Verejný obstarávateľ /obstarávateľ musí uzatvoriť aj takzvanú SLA zmluvu, ktorej obstaranie podľa vlastného uváženia zahrnie do toho istého alebo oddelené procesu VO. Koncepcia nákupu IT nepredpokladá, že nebude dodaná okrem ZoD aj ZoSLA. Predmetné ustanovenie je možné prispôsobiť postupu aký zvolí verejný obstarávateľ.</w:t>
      </w:r>
    </w:p>
  </w:comment>
  <w:comment w:id="14" w:author="OSLOITK" w:date="2020-02-14T12:04:00Z" w:initials="O">
    <w:p w14:paraId="164A3718" w14:textId="68E738B3" w:rsidR="00A679BE" w:rsidRDefault="00A679BE" w:rsidP="00124F2A">
      <w:pPr>
        <w:pStyle w:val="Textkomentra"/>
      </w:pPr>
      <w:r>
        <w:rPr>
          <w:rStyle w:val="Odkaznakomentr"/>
        </w:rPr>
        <w:annotationRef/>
      </w:r>
      <w:r>
        <w:rPr>
          <w:rStyle w:val="Odkaznakomentr"/>
        </w:rPr>
        <w:annotationRef/>
      </w:r>
      <w:r>
        <w:rPr>
          <w:rStyle w:val="Odkaznakomentr"/>
        </w:rPr>
        <w:t xml:space="preserve">Navrhujeme aby základný rámec licencií bol súčasťou cieľového konceptu pri dodávke Diela. </w:t>
      </w:r>
      <w:r>
        <w:t xml:space="preserve">. </w:t>
      </w:r>
    </w:p>
    <w:p w14:paraId="49159B89" w14:textId="5CFCAC1D" w:rsidR="00A679BE" w:rsidRDefault="00A679BE">
      <w:pPr>
        <w:pStyle w:val="Textkomentra"/>
      </w:pPr>
    </w:p>
  </w:comment>
  <w:comment w:id="16" w:author="OSLOITK" w:date="2020-02-14T12:04:00Z" w:initials="O">
    <w:p w14:paraId="60980377" w14:textId="77777777" w:rsidR="00A679BE" w:rsidRPr="000C3884" w:rsidRDefault="00A679BE">
      <w:pPr>
        <w:pStyle w:val="Textkomentra"/>
        <w:rPr>
          <w:b/>
        </w:rPr>
      </w:pPr>
      <w:r>
        <w:rPr>
          <w:rStyle w:val="Odkaznakomentr"/>
        </w:rPr>
        <w:annotationRef/>
      </w:r>
      <w:r w:rsidRPr="000C3884">
        <w:rPr>
          <w:b/>
        </w:rPr>
        <w:t>Procesná analýza môže byť dodaná</w:t>
      </w:r>
    </w:p>
    <w:p w14:paraId="3AE9538F" w14:textId="77777777" w:rsidR="00A679BE" w:rsidRPr="000C3884" w:rsidRDefault="00A679BE" w:rsidP="004432D7">
      <w:pPr>
        <w:pStyle w:val="Textkomentra"/>
        <w:numPr>
          <w:ilvl w:val="0"/>
          <w:numId w:val="37"/>
        </w:numPr>
        <w:rPr>
          <w:b/>
        </w:rPr>
      </w:pPr>
      <w:r w:rsidRPr="000C3884">
        <w:rPr>
          <w:b/>
        </w:rPr>
        <w:t xml:space="preserve"> Prostredníctvom projektu EVS</w:t>
      </w:r>
    </w:p>
    <w:p w14:paraId="557AEA35" w14:textId="6777D615" w:rsidR="00A679BE" w:rsidRPr="000C3884" w:rsidRDefault="00A679BE" w:rsidP="004432D7">
      <w:pPr>
        <w:pStyle w:val="Textkomentra"/>
        <w:numPr>
          <w:ilvl w:val="0"/>
          <w:numId w:val="37"/>
        </w:numPr>
        <w:rPr>
          <w:b/>
        </w:rPr>
      </w:pPr>
      <w:r w:rsidRPr="000C3884">
        <w:rPr>
          <w:b/>
        </w:rPr>
        <w:t xml:space="preserve"> Vo vlastnej réžii</w:t>
      </w:r>
    </w:p>
    <w:p w14:paraId="12B4A1CA" w14:textId="77777777" w:rsidR="00A679BE" w:rsidRPr="000C3884" w:rsidRDefault="00A679BE" w:rsidP="004432D7">
      <w:pPr>
        <w:pStyle w:val="Textkomentra"/>
        <w:numPr>
          <w:ilvl w:val="0"/>
          <w:numId w:val="37"/>
        </w:numPr>
        <w:rPr>
          <w:b/>
        </w:rPr>
      </w:pPr>
      <w:r w:rsidRPr="000C3884">
        <w:rPr>
          <w:b/>
        </w:rPr>
        <w:t xml:space="preserve"> Samostnatným dodávateľom/ samostatným VO</w:t>
      </w:r>
    </w:p>
    <w:p w14:paraId="68F5003D" w14:textId="77777777" w:rsidR="00A679BE" w:rsidRDefault="00A679BE" w:rsidP="000C3884">
      <w:pPr>
        <w:pStyle w:val="Textkomentra"/>
      </w:pPr>
    </w:p>
    <w:p w14:paraId="256D7F85" w14:textId="58BECA45" w:rsidR="00A679BE" w:rsidRDefault="00A679BE" w:rsidP="000C3884">
      <w:pPr>
        <w:pStyle w:val="Textkomentra"/>
      </w:pPr>
      <w:r>
        <w:t>Vytvorenie a implementácia výstupo procesnej analýzy (TO-BE procesu) musí byť taktiež reflektovaná v ZoD.</w:t>
      </w:r>
    </w:p>
  </w:comment>
  <w:comment w:id="18" w:author="OSLOITK" w:date="2020-02-14T12:06:00Z" w:initials="O">
    <w:p w14:paraId="15AF0512" w14:textId="4CE88183" w:rsidR="00A679BE" w:rsidRDefault="00A679BE">
      <w:pPr>
        <w:pStyle w:val="Textkomentra"/>
      </w:pPr>
      <w:r>
        <w:rPr>
          <w:rStyle w:val="Odkaznakomentr"/>
        </w:rPr>
        <w:annotationRef/>
      </w:r>
      <w:r w:rsidRPr="00481BA6">
        <w:rPr>
          <w:b/>
        </w:rPr>
        <w:t>UX design môže byť dodaný samostatným dodávateľom/samostatným VO</w:t>
      </w:r>
      <w:r>
        <w:t>, čo sa taktiež bude reflektovať v ZoD.</w:t>
      </w:r>
    </w:p>
    <w:p w14:paraId="5E593F9E" w14:textId="77777777" w:rsidR="00A679BE" w:rsidRDefault="00A679BE">
      <w:pPr>
        <w:pStyle w:val="Textkomentra"/>
      </w:pPr>
    </w:p>
    <w:p w14:paraId="20EA77E0" w14:textId="2498A76B" w:rsidR="00A679BE" w:rsidRDefault="00A679BE">
      <w:pPr>
        <w:pStyle w:val="Textkomentra"/>
      </w:pPr>
      <w:r>
        <w:t>Realizácia tohto bodu – ako súčassti tohto VO alebo samostatného VO - je na rozhodnutí OVM.</w:t>
      </w:r>
    </w:p>
  </w:comment>
  <w:comment w:id="20" w:author="admin" w:date="2020-09-02T09:19:00Z" w:initials="a">
    <w:p w14:paraId="31937E0D" w14:textId="77777777" w:rsidR="00A679BE" w:rsidRPr="00D707AE" w:rsidRDefault="00A679BE" w:rsidP="00D707AE">
      <w:pPr>
        <w:pStyle w:val="MLOdsek"/>
        <w:numPr>
          <w:ilvl w:val="0"/>
          <w:numId w:val="0"/>
        </w:numPr>
        <w:ind w:left="737"/>
        <w:rPr>
          <w:color w:val="0070C0"/>
        </w:rPr>
      </w:pPr>
      <w:r>
        <w:rPr>
          <w:rStyle w:val="Odkaznakomentr"/>
        </w:rPr>
        <w:annotationRef/>
      </w:r>
      <w:r w:rsidRPr="00D707AE">
        <w:rPr>
          <w:color w:val="0070C0"/>
        </w:rPr>
        <w:t xml:space="preserve">Dokumentačné výstupy iniciačnej fázy podľa Vyhlášky 85/2020 Zz – Príloha 1.: </w:t>
      </w:r>
    </w:p>
    <w:p w14:paraId="025788AD" w14:textId="77777777" w:rsidR="00A679BE" w:rsidRPr="00D707AE" w:rsidRDefault="00A679BE" w:rsidP="00D707AE">
      <w:pPr>
        <w:pStyle w:val="MLOdsek"/>
        <w:numPr>
          <w:ilvl w:val="2"/>
          <w:numId w:val="5"/>
        </w:numPr>
        <w:rPr>
          <w:color w:val="0070C0"/>
        </w:rPr>
      </w:pPr>
      <w:r w:rsidRPr="00D707AE">
        <w:rPr>
          <w:color w:val="0070C0"/>
        </w:rPr>
        <w:t xml:space="preserve"> Produkt I-01 - Projektový zámer a Katalóg požiadaviek (funkčné/nefunkčné)</w:t>
      </w:r>
    </w:p>
    <w:p w14:paraId="0E192FE5" w14:textId="7323010D" w:rsidR="00A679BE" w:rsidRDefault="00A679BE" w:rsidP="00D707AE">
      <w:pPr>
        <w:pStyle w:val="Textkomentra"/>
      </w:pPr>
      <w:r w:rsidRPr="00D707AE">
        <w:rPr>
          <w:color w:val="0070C0"/>
        </w:rPr>
        <w:t xml:space="preserve"> Produkty I-03 – Projektový prístup a Katalóg požiadaviek (technické)</w:t>
      </w:r>
    </w:p>
  </w:comment>
  <w:comment w:id="21" w:author="admin" w:date="2020-09-02T09:16:00Z" w:initials="a">
    <w:p w14:paraId="41A9A2C4" w14:textId="4868041A" w:rsidR="00A679BE" w:rsidRPr="00D707AE" w:rsidRDefault="00A679BE" w:rsidP="00D707AE">
      <w:pPr>
        <w:pStyle w:val="MLOdsek"/>
        <w:numPr>
          <w:ilvl w:val="0"/>
          <w:numId w:val="0"/>
        </w:numPr>
        <w:ind w:left="737"/>
        <w:rPr>
          <w:color w:val="0070C0"/>
        </w:rPr>
      </w:pPr>
      <w:r>
        <w:rPr>
          <w:rStyle w:val="Odkaznakomentr"/>
        </w:rPr>
        <w:annotationRef/>
      </w:r>
      <w:r w:rsidRPr="00D707AE">
        <w:rPr>
          <w:color w:val="0070C0"/>
        </w:rPr>
        <w:t xml:space="preserve">Dokumentačné výstupy iniciačnej fázy podľa Vyhlášky 85/2020 Zz – Príloha 1.: </w:t>
      </w:r>
    </w:p>
    <w:p w14:paraId="5715E093" w14:textId="4F81DE35" w:rsidR="00A679BE" w:rsidRPr="00D707AE" w:rsidRDefault="00A679BE" w:rsidP="00D707AE">
      <w:pPr>
        <w:pStyle w:val="MLOdsek"/>
        <w:numPr>
          <w:ilvl w:val="2"/>
          <w:numId w:val="5"/>
        </w:numPr>
        <w:rPr>
          <w:color w:val="0070C0"/>
        </w:rPr>
      </w:pPr>
      <w:r w:rsidRPr="00D707AE">
        <w:rPr>
          <w:color w:val="0070C0"/>
        </w:rPr>
        <w:t xml:space="preserve"> Produkt I-01 - Projektový zámer a Katalóg požiadaviek (funkčné/nefunkčné)</w:t>
      </w:r>
    </w:p>
    <w:p w14:paraId="2CFA469C" w14:textId="44367DD5" w:rsidR="00A679BE" w:rsidRPr="00A170F6" w:rsidRDefault="00A679BE" w:rsidP="00D707AE">
      <w:pPr>
        <w:pStyle w:val="MLOdsek"/>
        <w:numPr>
          <w:ilvl w:val="2"/>
          <w:numId w:val="5"/>
        </w:numPr>
      </w:pPr>
      <w:r w:rsidRPr="00D707AE">
        <w:rPr>
          <w:color w:val="0070C0"/>
        </w:rPr>
        <w:t xml:space="preserve"> Produkty I-03 – Projektový prístup a Katalóg požiadaviek (technické)</w:t>
      </w:r>
    </w:p>
    <w:p w14:paraId="5B5EBA80" w14:textId="5C25B0BE" w:rsidR="00A679BE" w:rsidRDefault="00A679BE">
      <w:pPr>
        <w:pStyle w:val="Textkomentra"/>
      </w:pPr>
    </w:p>
  </w:comment>
  <w:comment w:id="23" w:author="admin" w:date="2020-09-02T09:19:00Z" w:initials="a">
    <w:p w14:paraId="62F82399" w14:textId="7C3CAED3" w:rsidR="00A679BE" w:rsidRPr="00D707AE" w:rsidRDefault="00A679BE" w:rsidP="00D707AE">
      <w:pPr>
        <w:pStyle w:val="MLOdsek"/>
        <w:numPr>
          <w:ilvl w:val="0"/>
          <w:numId w:val="0"/>
        </w:numPr>
        <w:ind w:left="737"/>
        <w:rPr>
          <w:color w:val="0070C0"/>
        </w:rPr>
      </w:pPr>
      <w:r>
        <w:rPr>
          <w:rStyle w:val="Odkaznakomentr"/>
        </w:rPr>
        <w:annotationRef/>
      </w:r>
      <w:r w:rsidRPr="00D707AE">
        <w:rPr>
          <w:color w:val="0070C0"/>
        </w:rPr>
        <w:t xml:space="preserve">Dokumentačný výstup </w:t>
      </w:r>
      <w:r>
        <w:rPr>
          <w:color w:val="0070C0"/>
        </w:rPr>
        <w:t xml:space="preserve">realizačnej </w:t>
      </w:r>
      <w:r w:rsidRPr="00D707AE">
        <w:rPr>
          <w:color w:val="0070C0"/>
        </w:rPr>
        <w:t>fázy</w:t>
      </w:r>
      <w:r>
        <w:rPr>
          <w:color w:val="0070C0"/>
        </w:rPr>
        <w:t xml:space="preserve"> (etapy Analýa a Dizaj)</w:t>
      </w:r>
      <w:r w:rsidRPr="00D707AE">
        <w:rPr>
          <w:color w:val="0070C0"/>
        </w:rPr>
        <w:t xml:space="preserve"> podľa Vyhlášky 85/2020 Zz – Príloha 1.: </w:t>
      </w:r>
    </w:p>
    <w:p w14:paraId="20EC5660" w14:textId="42509ECE" w:rsidR="00A679BE" w:rsidRPr="00D707AE" w:rsidRDefault="00A679BE" w:rsidP="004432D7">
      <w:pPr>
        <w:pStyle w:val="MLOdsek"/>
        <w:numPr>
          <w:ilvl w:val="0"/>
          <w:numId w:val="34"/>
        </w:numPr>
        <w:rPr>
          <w:color w:val="0070C0"/>
        </w:rPr>
      </w:pPr>
      <w:r w:rsidRPr="00D707AE">
        <w:rPr>
          <w:color w:val="0070C0"/>
        </w:rPr>
        <w:t xml:space="preserve"> Produkt R1-1: Detailný návrh riešenia (DNR)</w:t>
      </w:r>
    </w:p>
  </w:comment>
  <w:comment w:id="28" w:author="OSLOITK" w:date="2020-02-14T12:10:00Z" w:initials="O">
    <w:p w14:paraId="16A50AE5" w14:textId="5C707037" w:rsidR="00A679BE" w:rsidRDefault="00A679BE">
      <w:pPr>
        <w:pStyle w:val="Textkomentra"/>
      </w:pPr>
      <w:r>
        <w:rPr>
          <w:rStyle w:val="Odkaznakomentr"/>
        </w:rPr>
        <w:annotationRef/>
      </w:r>
      <w:r>
        <w:t>Ustanovenie sa uplatní najmä ak pôjde o financovanie z EŠIF.</w:t>
      </w:r>
    </w:p>
  </w:comment>
  <w:comment w:id="30" w:author="admin" w:date="2020-09-28T11:54:00Z" w:initials="a">
    <w:p w14:paraId="244B6E80" w14:textId="7CA89689" w:rsidR="00A679BE" w:rsidRDefault="00A679BE">
      <w:pPr>
        <w:pStyle w:val="Textkomentra"/>
      </w:pPr>
      <w:r>
        <w:rPr>
          <w:rStyle w:val="Odkaznakomentr"/>
        </w:rPr>
        <w:annotationRef/>
      </w:r>
      <w:r>
        <w:t>Vyber alternatívu / alternatívy + prilož odkazy na schválenú dokumentáciu.</w:t>
      </w:r>
    </w:p>
  </w:comment>
  <w:comment w:id="31" w:author="admin" w:date="2020-09-28T11:55:00Z" w:initials="a">
    <w:p w14:paraId="6AA405F8" w14:textId="31E35CF1" w:rsidR="00A679BE" w:rsidRDefault="00A679BE">
      <w:pPr>
        <w:pStyle w:val="Textkomentra"/>
      </w:pPr>
      <w:r>
        <w:rPr>
          <w:rStyle w:val="Odkaznakomentr"/>
        </w:rPr>
        <w:annotationRef/>
      </w:r>
      <w:r w:rsidRPr="00C21FE1">
        <w:rPr>
          <w:b/>
        </w:rPr>
        <w:t>Katalóg požiadaviek</w:t>
      </w:r>
      <w:r>
        <w:t xml:space="preserve"> je MUST pre vstup projektu do Verejného obstarávania – ide o dokument </w:t>
      </w:r>
      <w:r w:rsidRPr="008B5D68">
        <w:rPr>
          <w:b/>
        </w:rPr>
        <w:t>I-01</w:t>
      </w:r>
      <w:r>
        <w:t xml:space="preserve"> – podľa Vyhlášky 85/2020 Z.z.</w:t>
      </w:r>
    </w:p>
  </w:comment>
  <w:comment w:id="32" w:author="OSLOITK" w:date="2021-01-11T11:56:00Z" w:initials="K">
    <w:p w14:paraId="38E8BBBC" w14:textId="41631FD6" w:rsidR="00A679BE" w:rsidRDefault="00A679BE">
      <w:pPr>
        <w:pStyle w:val="Textkomentra"/>
      </w:pPr>
      <w:r>
        <w:rPr>
          <w:rStyle w:val="Odkaznakomentr"/>
        </w:rPr>
        <w:annotationRef/>
      </w:r>
      <w:r>
        <w:t xml:space="preserve">Uvedené musí obstarávateľ/verejný obstarávateľ overiť podľa toho, čo považuje za podstatné/nepodstatné porušenie ZoD. </w:t>
      </w:r>
    </w:p>
  </w:comment>
  <w:comment w:id="38" w:author="" w:date="2019-11-22T00:58:00Z" w:initials="">
    <w:p w14:paraId="0ECBE890" w14:textId="559D6D5A" w:rsidR="00A679BE" w:rsidRDefault="00A679BE">
      <w:pPr>
        <w:pStyle w:val="Textkomentra"/>
      </w:pPr>
      <w:r>
        <w:rPr>
          <w:rStyle w:val="Odkaznakomentr"/>
        </w:rPr>
        <w:annotationRef/>
      </w:r>
      <w:r>
        <w:t xml:space="preserve">Doporučená hodnota je </w:t>
      </w:r>
      <w:r w:rsidRPr="00241F7E">
        <w:rPr>
          <w:b/>
        </w:rPr>
        <w:t>2</w:t>
      </w:r>
    </w:p>
  </w:comment>
  <w:comment w:id="40" w:author="" w:date="2019-11-22T00:58:00Z" w:initials="">
    <w:p w14:paraId="2EC1BC76" w14:textId="12A1D9B7" w:rsidR="00A679BE" w:rsidRDefault="00A679BE">
      <w:pPr>
        <w:pStyle w:val="Textkomentra"/>
      </w:pPr>
      <w:r>
        <w:rPr>
          <w:rStyle w:val="Odkaznakomentr"/>
        </w:rPr>
        <w:annotationRef/>
      </w:r>
      <w:r>
        <w:t>Doporučená hodnota je</w:t>
      </w:r>
      <w:r w:rsidRPr="00241F7E">
        <w:rPr>
          <w:b/>
        </w:rPr>
        <w:t xml:space="preserve"> 5</w:t>
      </w:r>
    </w:p>
  </w:comment>
  <w:comment w:id="42" w:author="" w:date="2020-01-27T14:52:00Z" w:initials="">
    <w:p w14:paraId="52521667" w14:textId="2BB0323C" w:rsidR="00A679BE" w:rsidRDefault="00A679BE">
      <w:pPr>
        <w:pStyle w:val="Textkomentra"/>
      </w:pPr>
      <w:r>
        <w:rPr>
          <w:rStyle w:val="Odkaznakomentr"/>
        </w:rPr>
        <w:annotationRef/>
      </w:r>
      <w:r>
        <w:t xml:space="preserve">Ponechané na OVM kedy predkladá priebežnú správu/správy s odkazom na faktúračný milník.  </w:t>
      </w:r>
    </w:p>
  </w:comment>
  <w:comment w:id="46" w:author="" w:date="2019-11-22T13:15:00Z" w:initials="">
    <w:p w14:paraId="7A840C9D" w14:textId="2C72CCC0" w:rsidR="00A679BE" w:rsidRDefault="00A679BE">
      <w:pPr>
        <w:pStyle w:val="Textkomentra"/>
      </w:pPr>
      <w:r>
        <w:rPr>
          <w:rStyle w:val="Odkaznakomentr"/>
        </w:rPr>
        <w:annotationRef/>
      </w:r>
      <w:r>
        <w:t>Záručná doba, počas ktorej Zhotoviteľ zodpovedá za vady (A,B,C), ktoré môžu ovplyvniť funkčnosť diela  12 mesiacov odo dňa odovzdania Diela ako celku. V SLA sa uvedie záručná doba na plnenie, ktoré je výsledkom SLA – ako napríklad pri objednávkových službách.</w:t>
      </w:r>
    </w:p>
  </w:comment>
  <w:comment w:id="50" w:author="OSLOITK" w:date="2020-02-14T12:21:00Z" w:initials="O">
    <w:p w14:paraId="362AD021" w14:textId="2BA03773" w:rsidR="00A679BE" w:rsidRDefault="00A679BE" w:rsidP="00CD2BEC">
      <w:pPr>
        <w:pStyle w:val="Textkomentra"/>
      </w:pPr>
      <w:r>
        <w:rPr>
          <w:rStyle w:val="Odkaznakomentr"/>
        </w:rPr>
        <w:annotationRef/>
      </w:r>
      <w:r>
        <w:rPr>
          <w:rStyle w:val="Odkaznakomentr"/>
        </w:rPr>
        <w:annotationRef/>
      </w:r>
      <w:r>
        <w:t>Navrhujeme ponechať na zvážení OVM, napr. 30 dní.</w:t>
      </w:r>
    </w:p>
    <w:p w14:paraId="0B1206F5" w14:textId="4DA19EC6" w:rsidR="00A679BE" w:rsidRDefault="00A679BE">
      <w:pPr>
        <w:pStyle w:val="Textkomentra"/>
      </w:pPr>
    </w:p>
  </w:comment>
  <w:comment w:id="55" w:author="OSLOITK" w:date="2020-12-09T15:30:00Z" w:initials="K">
    <w:p w14:paraId="5DC14A6F" w14:textId="17F095DE" w:rsidR="00A679BE" w:rsidRDefault="00A679BE" w:rsidP="00821971">
      <w:pPr>
        <w:pStyle w:val="Textkomentra"/>
      </w:pPr>
      <w:r>
        <w:rPr>
          <w:rStyle w:val="Odkaznakomentr"/>
        </w:rPr>
        <w:annotationRef/>
      </w:r>
      <w:r>
        <w:rPr>
          <w:rStyle w:val="Odkaznakomentr"/>
        </w:rPr>
        <w:t>OVM identifikuje, že niektorou z častí dodaného diela bude aj takzvaný modul, alebo nie.</w:t>
      </w:r>
    </w:p>
  </w:comment>
  <w:comment w:id="56" w:author="OSLOITK" w:date="2020-12-09T15:31:00Z" w:initials="K">
    <w:p w14:paraId="278D3CF3" w14:textId="46B97C1D" w:rsidR="00A679BE" w:rsidRDefault="00A679BE" w:rsidP="00821971">
      <w:pPr>
        <w:pStyle w:val="Textkomentra"/>
      </w:pPr>
      <w:r>
        <w:rPr>
          <w:rStyle w:val="Odkaznakomentr"/>
        </w:rPr>
        <w:annotationRef/>
      </w:r>
      <w:r>
        <w:t xml:space="preserve">Zdôvodnenie je založené na návrhu </w:t>
      </w:r>
      <w:r w:rsidRPr="007609FE">
        <w:rPr>
          <w:rFonts w:asciiTheme="minorHAnsi" w:hAnsiTheme="minorHAnsi"/>
          <w:bCs/>
        </w:rPr>
        <w:t>Usmernenia k postupu OVM pri plnení povinnosti stanovenej v ust. § 15 ods. 2 písm. d) bod 1 Zákona č. 95/2019 Z.z.</w:t>
      </w:r>
      <w:r>
        <w:rPr>
          <w:rFonts w:asciiTheme="minorHAnsi" w:hAnsiTheme="minorHAnsi"/>
          <w:bCs/>
        </w:rPr>
        <w:t xml:space="preserve">. V neskoršej iterácii zmluvy bude predmetom aj vytvorenie preambuly, kde bude zachytené Usmernenie k § 15 ods. 2 písm. d) bod 1 Zákona o ITVS. </w:t>
      </w:r>
    </w:p>
    <w:p w14:paraId="7502051F" w14:textId="3BB678C3" w:rsidR="00A679BE" w:rsidRDefault="00A679BE">
      <w:pPr>
        <w:pStyle w:val="Textkomentra"/>
      </w:pPr>
    </w:p>
  </w:comment>
  <w:comment w:id="58" w:author="OSLOITK" w:date="2020-12-09T15:33:00Z" w:initials="K">
    <w:p w14:paraId="71E0C106" w14:textId="58ECF1C3" w:rsidR="00A679BE" w:rsidRDefault="00A679BE">
      <w:pPr>
        <w:pStyle w:val="Textkomentra"/>
      </w:pPr>
      <w:r>
        <w:rPr>
          <w:rStyle w:val="Odkaznakomentr"/>
        </w:rPr>
        <w:annotationRef/>
      </w:r>
      <w:r>
        <w:t xml:space="preserve">Objednávateľ je povinný  v prílohe Zmluvy o dielo upraviť o aký druh verejnej licencie ide, a aké sú konkrétne podmienky použitia verejnej licencie. Je potrebné upraviť podrobné podmienky použitia licencie, t.j. komerčný/nekomerčný účel, </w:t>
      </w:r>
      <w:r w:rsidRPr="006001D5">
        <w:t>niektoré obmedzenia, najmä pokiaľ ide o vyjadrenie rešpektu k</w:t>
      </w:r>
      <w:r>
        <w:t xml:space="preserve"> autorom</w:t>
      </w:r>
      <w:r w:rsidRPr="006001D5">
        <w:t xml:space="preserve"> softvéru, ako je napríklad požiadavka zachovať meno autora a vyhlásenia o autorských právach v zdrojovom kóde alebo požiadavku na redistribúciu licencovaného softvéru iba pod rovnakou licenciou (ako </w:t>
      </w:r>
      <w:r>
        <w:t>pri</w:t>
      </w:r>
      <w:r w:rsidRPr="006001D5">
        <w:t xml:space="preserve"> copyleft licenci</w:t>
      </w:r>
      <w:r>
        <w:t>i</w:t>
      </w:r>
      <w:r w:rsidRPr="006001D5">
        <w:t>)</w:t>
      </w:r>
      <w:r>
        <w:t>. V ďalšej iterácií  pravdepodobne dôjde k spoločnému návrhu osobitných licenčne podmienky (vzor) a tie sa priložia ako prílohu.</w:t>
      </w:r>
    </w:p>
  </w:comment>
  <w:comment w:id="59" w:author="OSLOITK" w:date="2020-12-09T15:35:00Z" w:initials="K">
    <w:p w14:paraId="1647ABD0" w14:textId="7B5199DF" w:rsidR="00A679BE" w:rsidRDefault="00A679BE">
      <w:pPr>
        <w:pStyle w:val="Textkomentra"/>
      </w:pPr>
      <w:r>
        <w:rPr>
          <w:rStyle w:val="Odkaznakomentr"/>
        </w:rPr>
        <w:annotationRef/>
      </w:r>
      <w:r>
        <w:t>Podľa manažérskej dohody by sa mala preferovať permisívna open source licencia. EUPL, ktorá je povahou copyleft licenciou, ostáva teda ako jedna z možností</w:t>
      </w:r>
    </w:p>
  </w:comment>
  <w:comment w:id="60" w:author="" w:date="2019-11-22T01:08:00Z" w:initials="">
    <w:p w14:paraId="1E846FD0" w14:textId="77777777" w:rsidR="00A679BE" w:rsidRDefault="00A679BE" w:rsidP="00B9055A">
      <w:pPr>
        <w:pStyle w:val="Textkomentra"/>
      </w:pPr>
      <w:r>
        <w:rPr>
          <w:rStyle w:val="Odkaznakomentr"/>
        </w:rPr>
        <w:annotationRef/>
      </w:r>
      <w:r>
        <w:t xml:space="preserve">OVM môže upraviť. </w:t>
      </w:r>
    </w:p>
  </w:comment>
  <w:comment w:id="66" w:author="OSLOITK" w:date="2021-01-11T13:39:00Z" w:initials="K">
    <w:p w14:paraId="38518BF8" w14:textId="290D2E04" w:rsidR="00A679BE" w:rsidRDefault="00A679BE">
      <w:pPr>
        <w:pStyle w:val="Textkomentra"/>
      </w:pPr>
      <w:r>
        <w:rPr>
          <w:rStyle w:val="Odkaznakomentr"/>
        </w:rPr>
        <w:annotationRef/>
      </w:r>
      <w:r>
        <w:t xml:space="preserve">Obstarávateľ môže v rámci VO vyžadovať splnenie podmienok účasti  v zmysle § 41 ds. 1 ZVO.  V prípade ak podmienky účasti boli od subdodávateľa vyžadované, musia byť aplikované aj na iného subdodávateľa ak dôjde k nahradeniu pôvodného subdodávateľa novým. </w:t>
      </w:r>
    </w:p>
  </w:comment>
  <w:comment w:id="72" w:author="" w:date="2019-11-22T01:24:00Z" w:initials="">
    <w:p w14:paraId="5E68D299" w14:textId="4A96C64A" w:rsidR="00A679BE" w:rsidRDefault="00A679BE">
      <w:pPr>
        <w:pStyle w:val="Textkomentra"/>
      </w:pPr>
      <w:r>
        <w:rPr>
          <w:rStyle w:val="Odkaznakomentr"/>
        </w:rPr>
        <w:annotationRef/>
      </w:r>
      <w:r>
        <w:t xml:space="preserve">Sankcia 10.000,- EUR za každý deň existencie dôvodu vzniku je doporučené minimum. Obstarávateľ môže žiadať aj vyššiu pokutu. Odporúčame OVM odstupňovať výšku sankcií s dôrazom na hodnotu predmetu plnenia. </w:t>
      </w:r>
    </w:p>
  </w:comment>
  <w:comment w:id="73" w:author="" w:date="2020-01-27T16:32:00Z" w:initials="">
    <w:p w14:paraId="76693F1B" w14:textId="6CEB7811" w:rsidR="00A679BE" w:rsidRDefault="00A679BE">
      <w:pPr>
        <w:pStyle w:val="Textkomentra"/>
      </w:pPr>
      <w:r>
        <w:rPr>
          <w:rStyle w:val="Odkaznakomentr"/>
        </w:rPr>
        <w:annotationRef/>
      </w:r>
      <w:r>
        <w:t xml:space="preserve">Platí najmä ak ide o finančné prostriedky z EŠIF.  </w:t>
      </w:r>
    </w:p>
  </w:comment>
  <w:comment w:id="74" w:author="" w:date="2019-11-22T14:24:00Z" w:initials="">
    <w:p w14:paraId="1C4640F0" w14:textId="07B4A83F" w:rsidR="00A679BE" w:rsidRDefault="00A679BE">
      <w:pPr>
        <w:pStyle w:val="Textkomentra"/>
      </w:pPr>
      <w:r>
        <w:rPr>
          <w:rStyle w:val="Odkaznakomentr"/>
        </w:rPr>
        <w:annotationRef/>
      </w:r>
      <w:r>
        <w:t>V tejto časti Zmluvy je vhodné ponechať priestor na strane OVM/verejného obstarávateľa, ktoré si úroveň sankcií určia podľa ceny dodávky alebo fixne, prípadne odstupňujú sankcie podľa úrovne vád (A,B,C).  – ÚPVII plánuje vyriešiť danú problematiku v rámci diskusie.</w:t>
      </w:r>
    </w:p>
  </w:comment>
  <w:comment w:id="75" w:author="" w:date="2019-11-22T01:27:00Z" w:initials="">
    <w:p w14:paraId="074B00A9" w14:textId="6D452297" w:rsidR="00A679BE" w:rsidRDefault="00A679BE" w:rsidP="004565AC">
      <w:pPr>
        <w:pStyle w:val="Textkomentra"/>
      </w:pPr>
      <w:r>
        <w:rPr>
          <w:rStyle w:val="Odkaznakomentr"/>
        </w:rPr>
        <w:annotationRef/>
      </w:r>
      <w:r>
        <w:t xml:space="preserve"> Obstarávateľ môže žiadať aj vyššiu pokutu.</w:t>
      </w:r>
    </w:p>
  </w:comment>
  <w:comment w:id="77" w:author="" w:date="2019-11-22T01:29:00Z" w:initials="">
    <w:p w14:paraId="79E1FCC8" w14:textId="2A0314B3" w:rsidR="00A679BE" w:rsidRDefault="00A679BE">
      <w:pPr>
        <w:pStyle w:val="Textkomentra"/>
      </w:pPr>
      <w:r>
        <w:rPr>
          <w:rStyle w:val="Odkaznakomentr"/>
        </w:rPr>
        <w:annotationRef/>
      </w:r>
      <w:r>
        <w:t>Sankcia 10.000,- EUR za každý deň omeškania je doporučené minimum. Obstarávateľ môže žiadať aj vyššiu pokutu.</w:t>
      </w:r>
    </w:p>
  </w:comment>
  <w:comment w:id="78" w:author="" w:date="2019-11-22T01:33:00Z" w:initials="">
    <w:p w14:paraId="128C24F0" w14:textId="460232A8" w:rsidR="00A679BE" w:rsidRDefault="00A679BE">
      <w:pPr>
        <w:pStyle w:val="Textkomentra"/>
      </w:pPr>
      <w:r>
        <w:rPr>
          <w:rStyle w:val="Odkaznakomentr"/>
        </w:rPr>
        <w:annotationRef/>
      </w:r>
      <w:r>
        <w:t>Sankcia 100% je doporučené minimum. Objednávateľ si môže sankciu aj zvýšiť – ak si chce zohľadniť aj iné náklady, len ako nparíklad náklady na prebudovanie diela.</w:t>
      </w:r>
    </w:p>
  </w:comment>
  <w:comment w:id="80" w:author="" w:date="2019-11-22T14:30:00Z" w:initials="">
    <w:p w14:paraId="014FFAE9" w14:textId="49D22BA9" w:rsidR="00A679BE" w:rsidRDefault="00A679BE">
      <w:pPr>
        <w:pStyle w:val="Textkomentra"/>
      </w:pPr>
      <w:r>
        <w:rPr>
          <w:rStyle w:val="Odkaznakomentr"/>
        </w:rPr>
        <w:annotationRef/>
      </w:r>
      <w:r>
        <w:t>Zmeniť v závislosti od fondu EÚ, z ktorého bude Dielo financované.</w:t>
      </w:r>
    </w:p>
  </w:comment>
  <w:comment w:id="81" w:author="" w:date="2019-11-22T14:30:00Z" w:initials="">
    <w:p w14:paraId="3B06EA32" w14:textId="2EF0A8C3" w:rsidR="00A679BE" w:rsidRDefault="00A679BE">
      <w:pPr>
        <w:pStyle w:val="Textkomentra"/>
      </w:pPr>
      <w:r>
        <w:rPr>
          <w:rStyle w:val="Odkaznakomentr"/>
        </w:rPr>
        <w:annotationRef/>
      </w:r>
      <w:r>
        <w:t>Viď komentár vyššie.</w:t>
      </w:r>
    </w:p>
  </w:comment>
  <w:comment w:id="84" w:author="OSLOITK" w:date="2020-03-03T11:14:00Z" w:initials="O">
    <w:p w14:paraId="45B75419" w14:textId="0A1787B2" w:rsidR="00A679BE" w:rsidRDefault="00A679BE">
      <w:pPr>
        <w:pStyle w:val="Textkomentra"/>
      </w:pPr>
      <w:r>
        <w:rPr>
          <w:rStyle w:val="Odkaznakomentr"/>
        </w:rPr>
        <w:annotationRef/>
      </w:r>
      <w:r>
        <w:t xml:space="preserve">OVM môže zvážiť, rozšírenie o ponechanie si plnení aj v prípade ak sa na takomto ponechaní si plnenia dohodnú. </w:t>
      </w:r>
    </w:p>
  </w:comment>
  <w:comment w:id="85" w:author="OSLOITK" w:date="2021-01-11T14:21:00Z" w:initials="K">
    <w:p w14:paraId="5C7F6CDD" w14:textId="77777777" w:rsidR="00A679BE" w:rsidRDefault="00A679BE" w:rsidP="008779A9">
      <w:pPr>
        <w:pStyle w:val="Textkomentra"/>
      </w:pPr>
      <w:r>
        <w:rPr>
          <w:rStyle w:val="Odkaznakomentr"/>
        </w:rPr>
        <w:annotationRef/>
      </w:r>
      <w:r>
        <w:t>Verejný obstarávateľ /obstarávateľ musí uzatvoriť aj takzvanú SLA zmluvu, ktorej obstaranie podľa vlastného uváženia zahrnie do toho istého alebo oddelené procesu VO. Koncepcia nákupu IT nepredpokladá, že nebude dodaná okrem ZoD aj ZoSLA. Predmetné ustanovenie je možné prispôsobiť postupu aký zvolí verejný obstarávateľ.</w:t>
      </w:r>
    </w:p>
    <w:p w14:paraId="31C8AE5A" w14:textId="7AD58E41" w:rsidR="00A679BE" w:rsidRDefault="00A679BE">
      <w:pPr>
        <w:pStyle w:val="Textkomentra"/>
      </w:pPr>
    </w:p>
  </w:comment>
  <w:comment w:id="89" w:author="" w:date="2019-11-22T01:37:00Z" w:initials="">
    <w:p w14:paraId="0116F10B" w14:textId="3CC7832D" w:rsidR="00A679BE" w:rsidRDefault="00A679BE">
      <w:pPr>
        <w:pStyle w:val="Textkomentra"/>
      </w:pPr>
      <w:r>
        <w:rPr>
          <w:rStyle w:val="Odkaznakomentr"/>
        </w:rPr>
        <w:annotationRef/>
      </w:r>
      <w:r w:rsidRPr="00807434">
        <w:rPr>
          <w:rFonts w:ascii="Tahoma" w:hAnsi="Tahoma" w:cs="Tahoma"/>
        </w:rPr>
        <w:t>Doporučujemem, aby časť „Rozpočet“ obsahoval požiadavku, aby</w:t>
      </w:r>
      <w:r w:rsidRPr="00807434">
        <w:rPr>
          <w:rFonts w:ascii="Tahoma" w:hAnsi="Tahoma" w:cs="Tahoma"/>
          <w:color w:val="000000"/>
          <w:lang w:val="en-US"/>
        </w:rPr>
        <w:t xml:space="preserve"> rozpočet dodávateľa (víťazného uchádzača) bol stanovený v limitoch, ktoré určuje príloha Príručky pre žiadateľa </w:t>
      </w:r>
      <w:r w:rsidRPr="00807434">
        <w:rPr>
          <w:rFonts w:ascii="Tahoma" w:hAnsi="Tahoma" w:cs="Tahoma"/>
          <w:color w:val="000000"/>
        </w:rPr>
        <w:t xml:space="preserve"> (finančné limity sú jej súčasťou: </w:t>
      </w:r>
      <w:hyperlink r:id="rId1" w:history="1">
        <w:r w:rsidRPr="00807434">
          <w:rPr>
            <w:rStyle w:val="Hypertextovprepojenie"/>
          </w:rPr>
          <w:t>https://www.mirri.gov.sk/projekty/projekty-esif/operacny-program-integrovana-infrastruktura/prioritna-os-7-informacna-spolocnost/metodicke-dokumenty/prirucky/index.html</w:t>
        </w:r>
      </w:hyperlink>
      <w:r>
        <w:t xml:space="preserve"> </w:t>
      </w:r>
    </w:p>
  </w:comment>
  <w:comment w:id="95" w:author="admin" w:date="2020-10-14T09:56:00Z" w:initials="a">
    <w:p w14:paraId="1A4DE865" w14:textId="77777777" w:rsidR="00A679BE" w:rsidRPr="004B72B2" w:rsidRDefault="00A679BE" w:rsidP="00135DC5">
      <w:pPr>
        <w:pStyle w:val="Textkomentra"/>
        <w:rPr>
          <w:b/>
          <w:color w:val="FF0000"/>
        </w:rPr>
      </w:pPr>
      <w:r>
        <w:rPr>
          <w:rStyle w:val="Odkaznakomentr"/>
        </w:rPr>
        <w:annotationRef/>
      </w:r>
      <w:r w:rsidRPr="004B72B2">
        <w:rPr>
          <w:b/>
          <w:color w:val="FF0000"/>
        </w:rPr>
        <w:t xml:space="preserve">Do výpočtu nedostupnosti D pre účely zníženia paušálnej odmeny sa nezapočítava: </w:t>
      </w:r>
    </w:p>
    <w:p w14:paraId="39D92669" w14:textId="77777777" w:rsidR="00A679BE" w:rsidRPr="004B72B2" w:rsidRDefault="00A679BE" w:rsidP="00135DC5">
      <w:pPr>
        <w:pStyle w:val="Textkomentra"/>
        <w:rPr>
          <w:b/>
          <w:color w:val="FF0000"/>
        </w:rPr>
      </w:pPr>
    </w:p>
    <w:p w14:paraId="5AA35B11" w14:textId="77777777" w:rsidR="00A679BE" w:rsidRPr="004B72B2" w:rsidRDefault="00A679BE" w:rsidP="00135DC5">
      <w:pPr>
        <w:pStyle w:val="Textkomentra"/>
        <w:rPr>
          <w:color w:val="FF0000"/>
        </w:rPr>
      </w:pPr>
      <w:r w:rsidRPr="004B72B2">
        <w:rPr>
          <w:color w:val="FF0000"/>
        </w:rPr>
        <w:sym w:font="Symbol" w:char="F0B7"/>
      </w:r>
      <w:r w:rsidRPr="004B72B2">
        <w:rPr>
          <w:color w:val="FF0000"/>
        </w:rPr>
        <w:t xml:space="preserve"> čas nedostupnosti spôsobený nedostupnosťou iného ISVS neuvedeného v tejto Zmluve resp. GovNet, </w:t>
      </w:r>
    </w:p>
    <w:p w14:paraId="47E97B9C" w14:textId="77777777" w:rsidR="00A679BE" w:rsidRPr="004B72B2" w:rsidRDefault="00A679BE" w:rsidP="00135DC5">
      <w:pPr>
        <w:pStyle w:val="Textkomentra"/>
        <w:rPr>
          <w:color w:val="FF0000"/>
        </w:rPr>
      </w:pPr>
      <w:r w:rsidRPr="004B72B2">
        <w:rPr>
          <w:color w:val="FF0000"/>
        </w:rPr>
        <w:sym w:font="Symbol" w:char="F0B7"/>
      </w:r>
      <w:r w:rsidRPr="004B72B2">
        <w:rPr>
          <w:color w:val="FF0000"/>
        </w:rPr>
        <w:t xml:space="preserve"> čas nedostupnosti spôsobený okolnosťami vyššej moci</w:t>
      </w:r>
    </w:p>
    <w:p w14:paraId="6337E0BE" w14:textId="77777777" w:rsidR="00A679BE" w:rsidRPr="004B72B2" w:rsidRDefault="00A679BE" w:rsidP="00135DC5">
      <w:pPr>
        <w:pStyle w:val="Textkomentra"/>
        <w:rPr>
          <w:color w:val="FF0000"/>
        </w:rPr>
      </w:pPr>
      <w:r w:rsidRPr="004B72B2">
        <w:rPr>
          <w:color w:val="FF0000"/>
        </w:rPr>
        <w:t xml:space="preserve">, </w:t>
      </w:r>
      <w:r w:rsidRPr="004B72B2">
        <w:rPr>
          <w:color w:val="FF0000"/>
        </w:rPr>
        <w:sym w:font="Symbol" w:char="F0B7"/>
      </w:r>
      <w:r w:rsidRPr="004B72B2">
        <w:rPr>
          <w:color w:val="FF0000"/>
        </w:rPr>
        <w:t xml:space="preserve"> čas nedostupnosti spôsobený okolnosťami na strane Objednávateľa, </w:t>
      </w:r>
    </w:p>
    <w:p w14:paraId="71B5C764" w14:textId="77777777" w:rsidR="00A679BE" w:rsidRPr="004B72B2" w:rsidRDefault="00A679BE" w:rsidP="00135DC5">
      <w:pPr>
        <w:pStyle w:val="Textkomentra"/>
        <w:rPr>
          <w:color w:val="FF0000"/>
        </w:rPr>
      </w:pPr>
      <w:r w:rsidRPr="004B72B2">
        <w:rPr>
          <w:color w:val="FF0000"/>
        </w:rPr>
        <w:sym w:font="Symbol" w:char="F0B7"/>
      </w:r>
      <w:r w:rsidRPr="004B72B2">
        <w:rPr>
          <w:color w:val="FF0000"/>
        </w:rPr>
        <w:t xml:space="preserve"> čas nedostupnosti spôsobený okolnosťami tretích strán vylučujúcimi zodpovednosť, </w:t>
      </w:r>
    </w:p>
    <w:p w14:paraId="65AF3685" w14:textId="77777777" w:rsidR="00A679BE" w:rsidRPr="004B72B2" w:rsidRDefault="00A679BE" w:rsidP="00135DC5">
      <w:pPr>
        <w:pStyle w:val="Textkomentra"/>
        <w:rPr>
          <w:color w:val="FF0000"/>
        </w:rPr>
      </w:pPr>
      <w:r w:rsidRPr="004B72B2">
        <w:rPr>
          <w:color w:val="FF0000"/>
        </w:rPr>
        <w:t xml:space="preserve">• čas nedostupnosti spôsobený výpadkami HW komponentov alebo infraštruktúry systému ÚPVS z dôvodu ich zastaranosti, nedostatočnej 7 kapacity, nedostatočnej podpory zo strany výrobcu, alebo iného dôvodu, ktorý nepatrí do zodpovednosti Dodávateľa, </w:t>
      </w:r>
    </w:p>
    <w:p w14:paraId="5F69816C" w14:textId="77777777" w:rsidR="00A679BE" w:rsidRDefault="00A679BE" w:rsidP="00135DC5">
      <w:pPr>
        <w:pStyle w:val="Textkomentra"/>
        <w:rPr>
          <w:color w:val="FF0000"/>
        </w:rPr>
      </w:pPr>
      <w:r w:rsidRPr="004B72B2">
        <w:rPr>
          <w:color w:val="FF0000"/>
        </w:rPr>
        <w:t>• čas nedostupnosti spôsobený prekročením kapacity systému doručovania garantovaného Dodávateľom zo strany používateľov alebo integrovaných inštitúcií.</w:t>
      </w:r>
    </w:p>
    <w:p w14:paraId="6D96E82B" w14:textId="77777777" w:rsidR="00A679BE" w:rsidRDefault="00A679BE" w:rsidP="00135DC5">
      <w:pPr>
        <w:pStyle w:val="Textkomentra"/>
        <w:rPr>
          <w:color w:val="FF0000"/>
        </w:rPr>
      </w:pPr>
    </w:p>
    <w:p w14:paraId="5155B4F4" w14:textId="77777777" w:rsidR="00A679BE" w:rsidRDefault="00A679BE" w:rsidP="00135DC5">
      <w:pPr>
        <w:pStyle w:val="Textkomentra"/>
        <w:rPr>
          <w:color w:val="FF0000"/>
        </w:rPr>
      </w:pPr>
    </w:p>
    <w:p w14:paraId="600BCDE1" w14:textId="77777777" w:rsidR="00A679BE" w:rsidRDefault="00A679BE" w:rsidP="00135DC5">
      <w:pPr>
        <w:pStyle w:val="Textkomentra"/>
        <w:rPr>
          <w:b/>
          <w:color w:val="FF0000"/>
        </w:rPr>
      </w:pPr>
      <w:r w:rsidRPr="004B72B2">
        <w:rPr>
          <w:b/>
          <w:color w:val="FF0000"/>
        </w:rPr>
        <w:t xml:space="preserve">Doporučujeme doplniť do časti </w:t>
      </w:r>
      <w:r>
        <w:rPr>
          <w:b/>
          <w:color w:val="FF0000"/>
        </w:rPr>
        <w:t>výpočtu dostupnosti</w:t>
      </w:r>
      <w:r w:rsidRPr="004B72B2">
        <w:rPr>
          <w:b/>
          <w:color w:val="FF0000"/>
        </w:rPr>
        <w:t>:</w:t>
      </w:r>
      <w:r>
        <w:rPr>
          <w:b/>
          <w:color w:val="FF0000"/>
        </w:rPr>
        <w:t xml:space="preserve"> </w:t>
      </w:r>
    </w:p>
    <w:p w14:paraId="3FE61764" w14:textId="77777777" w:rsidR="00A679BE" w:rsidRDefault="00A679BE" w:rsidP="00135DC5">
      <w:pPr>
        <w:pStyle w:val="Textkomentra"/>
        <w:rPr>
          <w:color w:val="FF0000"/>
        </w:rPr>
      </w:pPr>
    </w:p>
    <w:p w14:paraId="791C2B52" w14:textId="77777777" w:rsidR="00A679BE" w:rsidRPr="004B72B2" w:rsidRDefault="00A679BE" w:rsidP="00135DC5">
      <w:pPr>
        <w:pStyle w:val="Textkomentra"/>
        <w:rPr>
          <w:color w:val="FF0000"/>
        </w:rPr>
      </w:pPr>
      <w:r w:rsidRPr="004B72B2">
        <w:rPr>
          <w:color w:val="FF0000"/>
        </w:rPr>
        <w:t>Pre lepšiu prehľadnosť by bolo možné vložiť nasledovný vzor dostupnoti:</w:t>
      </w:r>
    </w:p>
    <w:p w14:paraId="48B6DA61" w14:textId="77777777" w:rsidR="00A679BE" w:rsidRPr="004B72B2" w:rsidRDefault="00A679BE" w:rsidP="00135DC5">
      <w:pPr>
        <w:pStyle w:val="Textkomentra"/>
        <w:rPr>
          <w:color w:val="FF0000"/>
        </w:rPr>
      </w:pPr>
    </w:p>
    <w:p w14:paraId="29E4A32A" w14:textId="77777777" w:rsidR="00A679BE" w:rsidRPr="004B72B2" w:rsidRDefault="00A679BE" w:rsidP="00135DC5">
      <w:pPr>
        <w:pStyle w:val="Textkomentra"/>
        <w:rPr>
          <w:color w:val="FF0000"/>
        </w:rPr>
      </w:pPr>
      <w:r w:rsidRPr="004B72B2">
        <w:rPr>
          <w:color w:val="FF0000"/>
        </w:rPr>
        <w:t>Výpočet parametra D - Dostupnosť služby</w:t>
      </w:r>
    </w:p>
    <w:p w14:paraId="435459A0" w14:textId="77777777" w:rsidR="00A679BE" w:rsidRPr="004B72B2" w:rsidRDefault="00A679BE" w:rsidP="00135DC5">
      <w:pPr>
        <w:pStyle w:val="Textkomentra"/>
        <w:rPr>
          <w:color w:val="FF0000"/>
        </w:rPr>
      </w:pPr>
      <w:r w:rsidRPr="004B72B2">
        <w:rPr>
          <w:color w:val="FF0000"/>
        </w:rPr>
        <w:t xml:space="preserve"> D = (</w:t>
      </w:r>
      <w:r w:rsidRPr="004B72B2">
        <w:rPr>
          <w:rFonts w:ascii="Cambria Math" w:hAnsi="Cambria Math" w:cs="Cambria Math"/>
          <w:color w:val="FF0000"/>
        </w:rPr>
        <w:t>𝐓</w:t>
      </w:r>
      <w:r w:rsidRPr="004B72B2">
        <w:rPr>
          <w:color w:val="FF0000"/>
        </w:rPr>
        <w:t xml:space="preserve">− ∑ </w:t>
      </w:r>
      <w:r w:rsidRPr="004B72B2">
        <w:rPr>
          <w:rFonts w:ascii="Cambria Math" w:hAnsi="Cambria Math" w:cs="Cambria Math"/>
          <w:color w:val="FF0000"/>
        </w:rPr>
        <w:t>𝐕</w:t>
      </w:r>
      <w:r w:rsidRPr="004B72B2">
        <w:rPr>
          <w:color w:val="FF0000"/>
        </w:rPr>
        <w:t xml:space="preserve">) </w:t>
      </w:r>
      <w:r w:rsidRPr="004B72B2">
        <w:rPr>
          <w:rFonts w:ascii="Cambria Math" w:hAnsi="Cambria Math" w:cs="Cambria Math"/>
          <w:color w:val="FF0000"/>
        </w:rPr>
        <w:t>𝐓</w:t>
      </w:r>
      <w:r w:rsidRPr="004B72B2">
        <w:rPr>
          <w:color w:val="FF0000"/>
        </w:rPr>
        <w:t xml:space="preserve"> </w:t>
      </w:r>
      <w:r w:rsidRPr="004B72B2">
        <w:rPr>
          <w:rFonts w:ascii="Cambria Math" w:hAnsi="Cambria Math" w:cs="Cambria Math"/>
          <w:color w:val="FF0000"/>
        </w:rPr>
        <w:t>∗</w:t>
      </w:r>
      <w:r w:rsidRPr="004B72B2">
        <w:rPr>
          <w:color w:val="FF0000"/>
        </w:rPr>
        <w:t xml:space="preserve"> </w:t>
      </w:r>
      <w:r w:rsidRPr="004B72B2">
        <w:rPr>
          <w:rFonts w:ascii="Cambria Math" w:hAnsi="Cambria Math" w:cs="Cambria Math"/>
          <w:color w:val="FF0000"/>
        </w:rPr>
        <w:t>𝟏𝟎𝟎</w:t>
      </w:r>
      <w:r w:rsidRPr="004B72B2">
        <w:rPr>
          <w:color w:val="FF0000"/>
        </w:rPr>
        <w:t xml:space="preserve"> </w:t>
      </w:r>
    </w:p>
    <w:p w14:paraId="15FF2106" w14:textId="77777777" w:rsidR="00A679BE" w:rsidRPr="004B72B2" w:rsidRDefault="00A679BE" w:rsidP="00135DC5">
      <w:pPr>
        <w:pStyle w:val="Textkomentra"/>
        <w:rPr>
          <w:color w:val="FF0000"/>
        </w:rPr>
      </w:pPr>
      <w:r w:rsidRPr="004B72B2">
        <w:rPr>
          <w:color w:val="FF0000"/>
        </w:rPr>
        <w:t xml:space="preserve">D – dostupnosť služby v % </w:t>
      </w:r>
    </w:p>
    <w:p w14:paraId="77A2AB1C" w14:textId="77777777" w:rsidR="00A679BE" w:rsidRPr="004B72B2" w:rsidRDefault="00A679BE" w:rsidP="00135DC5">
      <w:pPr>
        <w:pStyle w:val="Textkomentra"/>
        <w:rPr>
          <w:color w:val="FF0000"/>
        </w:rPr>
      </w:pPr>
      <w:r w:rsidRPr="004B72B2">
        <w:rPr>
          <w:color w:val="FF0000"/>
        </w:rPr>
        <w:t xml:space="preserve">T – počet prevádzkových hodín za sledované obdobie </w:t>
      </w:r>
    </w:p>
    <w:p w14:paraId="0EB255BA" w14:textId="77777777" w:rsidR="00A679BE" w:rsidRDefault="00A679BE" w:rsidP="00135DC5">
      <w:pPr>
        <w:pStyle w:val="Textkomentra"/>
        <w:rPr>
          <w:color w:val="FF0000"/>
        </w:rPr>
      </w:pPr>
      <w:r w:rsidRPr="004B72B2">
        <w:rPr>
          <w:color w:val="FF0000"/>
        </w:rPr>
        <w:t>V – výpadok v hodinách (pre kritický incident) počas sledovaného obdobia</w:t>
      </w:r>
    </w:p>
    <w:p w14:paraId="6A8F69B4" w14:textId="77777777" w:rsidR="00A679BE" w:rsidRDefault="00A679BE" w:rsidP="00135DC5">
      <w:pPr>
        <w:pStyle w:val="Textkomentra"/>
        <w:rPr>
          <w:color w:val="FF0000"/>
        </w:rPr>
      </w:pPr>
    </w:p>
    <w:p w14:paraId="1AD713E1" w14:textId="77777777" w:rsidR="00A679BE" w:rsidRDefault="00A679BE" w:rsidP="00135DC5">
      <w:pPr>
        <w:pStyle w:val="Textkomentra"/>
        <w:rPr>
          <w:color w:val="FF0000"/>
        </w:rPr>
      </w:pPr>
    </w:p>
    <w:p w14:paraId="48227162" w14:textId="77777777" w:rsidR="00A679BE" w:rsidRPr="004B72B2" w:rsidRDefault="00A679BE" w:rsidP="00135DC5">
      <w:pPr>
        <w:pStyle w:val="Textkomentra"/>
        <w:rPr>
          <w:b/>
          <w:color w:val="FF0000"/>
        </w:rPr>
      </w:pPr>
      <w:r w:rsidRPr="004B72B2">
        <w:rPr>
          <w:b/>
          <w:color w:val="FF0000"/>
        </w:rPr>
        <w:t>Doporučujeme doplniť do časti sankcie a pokuty:</w:t>
      </w:r>
    </w:p>
    <w:p w14:paraId="6C64A3DA" w14:textId="77777777" w:rsidR="00A679BE" w:rsidRPr="004B72B2" w:rsidRDefault="00A679BE" w:rsidP="00135DC5">
      <w:pPr>
        <w:pStyle w:val="Textkomentra"/>
        <w:rPr>
          <w:color w:val="FF0000"/>
        </w:rPr>
      </w:pPr>
      <w:r w:rsidRPr="004B72B2">
        <w:rPr>
          <w:color w:val="FF0000"/>
        </w:rPr>
        <w:t>Príklad požadavky na dostupnosť, pre daný IS:</w:t>
      </w:r>
    </w:p>
    <w:p w14:paraId="6BEEC792" w14:textId="77777777" w:rsidR="00A679BE" w:rsidRPr="004B72B2" w:rsidRDefault="00A679BE" w:rsidP="00135DC5">
      <w:pPr>
        <w:pStyle w:val="Textkomentra"/>
        <w:rPr>
          <w:color w:val="FF0000"/>
        </w:rPr>
      </w:pPr>
    </w:p>
    <w:p w14:paraId="426B231A" w14:textId="77777777" w:rsidR="00A679BE" w:rsidRPr="004B72B2" w:rsidRDefault="00A679BE" w:rsidP="00135DC5">
      <w:pPr>
        <w:pStyle w:val="Textkomentra"/>
        <w:rPr>
          <w:color w:val="FF0000"/>
        </w:rPr>
      </w:pPr>
      <w:r w:rsidRPr="004B72B2">
        <w:rPr>
          <w:color w:val="FF0000"/>
        </w:rPr>
        <w:t xml:space="preserve">Ak je dostupnosť (Q) v danom mesiaci v intervale: </w:t>
      </w:r>
    </w:p>
    <w:p w14:paraId="232E680D" w14:textId="77777777" w:rsidR="00A679BE" w:rsidRPr="004B72B2" w:rsidRDefault="00A679BE" w:rsidP="00135DC5">
      <w:pPr>
        <w:pStyle w:val="Textkomentra"/>
        <w:rPr>
          <w:color w:val="FF0000"/>
        </w:rPr>
      </w:pPr>
      <w:r w:rsidRPr="004B72B2">
        <w:rPr>
          <w:color w:val="FF0000"/>
        </w:rPr>
        <w:t>a) 95% &gt; Q ≥ 90% =&gt; zníženie celkovej paušálnej odmeny uvedenej v </w:t>
      </w:r>
      <w:r w:rsidRPr="004B72B2">
        <w:rPr>
          <w:b/>
          <w:color w:val="FF0000"/>
        </w:rPr>
        <w:t>čl. XX</w:t>
      </w:r>
      <w:r w:rsidRPr="004B72B2">
        <w:rPr>
          <w:color w:val="FF0000"/>
        </w:rPr>
        <w:t xml:space="preserve">  o 5%,</w:t>
      </w:r>
    </w:p>
    <w:p w14:paraId="465A78C3" w14:textId="77777777" w:rsidR="00A679BE" w:rsidRPr="004B72B2" w:rsidRDefault="00A679BE" w:rsidP="00135DC5">
      <w:pPr>
        <w:pStyle w:val="Textkomentra"/>
        <w:rPr>
          <w:color w:val="FF0000"/>
        </w:rPr>
      </w:pPr>
      <w:r w:rsidRPr="004B72B2">
        <w:rPr>
          <w:color w:val="FF0000"/>
        </w:rPr>
        <w:t xml:space="preserve"> b) 90% &gt; Q ≥ 85% =&gt; zníženie  celkovej paušálnej odmeny uvedenej v </w:t>
      </w:r>
      <w:r w:rsidRPr="004B72B2">
        <w:rPr>
          <w:b/>
          <w:color w:val="FF0000"/>
        </w:rPr>
        <w:t>čl. XX</w:t>
      </w:r>
      <w:r w:rsidRPr="004B72B2">
        <w:rPr>
          <w:color w:val="FF0000"/>
        </w:rPr>
        <w:t xml:space="preserve"> o 10%, </w:t>
      </w:r>
    </w:p>
    <w:p w14:paraId="17D7B9F8" w14:textId="77777777" w:rsidR="00A679BE" w:rsidRPr="004B72B2" w:rsidRDefault="00A679BE" w:rsidP="00135DC5">
      <w:pPr>
        <w:pStyle w:val="Textkomentra"/>
        <w:rPr>
          <w:color w:val="FF0000"/>
        </w:rPr>
      </w:pPr>
      <w:r w:rsidRPr="004B72B2">
        <w:rPr>
          <w:color w:val="FF0000"/>
        </w:rPr>
        <w:t>c) 85% &gt; Q ≥ 80% =&gt; zníženie celkovej paušálnej odmeny uvedenej v </w:t>
      </w:r>
      <w:r w:rsidRPr="004B72B2">
        <w:rPr>
          <w:b/>
          <w:color w:val="FF0000"/>
        </w:rPr>
        <w:t>čl. XX</w:t>
      </w:r>
      <w:r w:rsidRPr="004B72B2">
        <w:rPr>
          <w:color w:val="FF0000"/>
        </w:rPr>
        <w:t xml:space="preserve"> o 20%, </w:t>
      </w:r>
    </w:p>
    <w:p w14:paraId="642F60C8" w14:textId="4A060C80" w:rsidR="00A679BE" w:rsidRDefault="00A679BE" w:rsidP="00135DC5">
      <w:pPr>
        <w:pStyle w:val="Textkomentra"/>
      </w:pPr>
      <w:r w:rsidRPr="004B72B2">
        <w:rPr>
          <w:color w:val="FF0000"/>
        </w:rPr>
        <w:t xml:space="preserve">d) 80% &gt; Q =&gt; zníženie celkovej paušálnej odmeny uvedenej v čl. </w:t>
      </w:r>
      <w:r w:rsidRPr="004B72B2">
        <w:rPr>
          <w:b/>
          <w:color w:val="FF0000"/>
        </w:rPr>
        <w:t>XX</w:t>
      </w:r>
      <w:r w:rsidRPr="004B72B2">
        <w:rPr>
          <w:color w:val="FF0000"/>
        </w:rPr>
        <w:t xml:space="preserve"> o 30%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68A3C9" w15:done="0"/>
  <w15:commentEx w15:paraId="0336B720" w15:done="0"/>
  <w15:commentEx w15:paraId="6A14C463" w15:done="0"/>
  <w15:commentEx w15:paraId="46FD61AD" w15:done="0"/>
  <w15:commentEx w15:paraId="5D1507F5" w15:done="0"/>
  <w15:commentEx w15:paraId="525B9344" w15:done="0"/>
  <w15:commentEx w15:paraId="49159B89" w15:done="0"/>
  <w15:commentEx w15:paraId="256D7F85" w15:done="0"/>
  <w15:commentEx w15:paraId="20EA77E0" w15:done="0"/>
  <w15:commentEx w15:paraId="0E192FE5" w15:done="0"/>
  <w15:commentEx w15:paraId="5B5EBA80" w15:done="0"/>
  <w15:commentEx w15:paraId="20EC5660" w15:done="0"/>
  <w15:commentEx w15:paraId="16A50AE5" w15:done="0"/>
  <w15:commentEx w15:paraId="244B6E80" w15:done="0"/>
  <w15:commentEx w15:paraId="6AA405F8" w15:done="0"/>
  <w15:commentEx w15:paraId="38E8BBBC" w15:done="0"/>
  <w15:commentEx w15:paraId="0ECBE890" w15:done="0"/>
  <w15:commentEx w15:paraId="2EC1BC76" w15:done="0"/>
  <w15:commentEx w15:paraId="52521667" w15:done="0"/>
  <w15:commentEx w15:paraId="7A840C9D" w15:done="0"/>
  <w15:commentEx w15:paraId="0B1206F5" w15:done="0"/>
  <w15:commentEx w15:paraId="5DC14A6F" w15:done="0"/>
  <w15:commentEx w15:paraId="7502051F" w15:done="0"/>
  <w15:commentEx w15:paraId="71E0C106" w15:done="0"/>
  <w15:commentEx w15:paraId="1647ABD0" w15:done="0"/>
  <w15:commentEx w15:paraId="1E846FD0" w15:done="0"/>
  <w15:commentEx w15:paraId="38518BF8" w15:done="0"/>
  <w15:commentEx w15:paraId="5E68D299" w15:done="0"/>
  <w15:commentEx w15:paraId="76693F1B" w15:done="0"/>
  <w15:commentEx w15:paraId="1C4640F0" w15:done="0"/>
  <w15:commentEx w15:paraId="074B00A9" w15:done="0"/>
  <w15:commentEx w15:paraId="79E1FCC8" w15:done="0"/>
  <w15:commentEx w15:paraId="128C24F0" w15:done="0"/>
  <w15:commentEx w15:paraId="014FFAE9" w15:done="0"/>
  <w15:commentEx w15:paraId="3B06EA32" w15:done="0"/>
  <w15:commentEx w15:paraId="45B75419" w15:done="0"/>
  <w15:commentEx w15:paraId="31C8AE5A" w15:done="0"/>
  <w15:commentEx w15:paraId="0116F10B" w15:done="0"/>
  <w15:commentEx w15:paraId="642F6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1C45" w16cex:dateUtc="2021-01-07T22:48:00Z"/>
  <w16cex:commentExtensible w16cex:durableId="23A2AF0E" w16cex:dateUtc="2021-01-08T09:14:00Z"/>
  <w16cex:commentExtensible w16cex:durableId="23A2D6DD" w16cex:dateUtc="2021-01-08T12:04:00Z"/>
  <w16cex:commentExtensible w16cex:durableId="23A211A9" w16cex:dateUtc="2021-01-07T22:03:00Z"/>
  <w16cex:commentExtensible w16cex:durableId="23A21504" w16cex:dateUtc="2021-01-07T22:17:00Z"/>
  <w16cex:commentExtensible w16cex:durableId="23A29E57" w16cex:dateUtc="2021-01-08T08:03:00Z"/>
  <w16cex:commentExtensible w16cex:durableId="23A29EF3" w16cex:dateUtc="2021-01-08T08:05:00Z"/>
  <w16cex:commentExtensible w16cex:durableId="23A2A11C" w16cex:dateUtc="2021-01-08T08:15:00Z"/>
  <w16cex:commentExtensible w16cex:durableId="23A2A0C8" w16cex:dateUtc="2021-01-08T08:13:00Z"/>
  <w16cex:commentExtensible w16cex:durableId="23A2A2F8" w16cex:dateUtc="2021-01-08T08:23:00Z"/>
  <w16cex:commentExtensible w16cex:durableId="23A2A90D" w16cex:dateUtc="2021-01-08T08:49:00Z"/>
  <w16cex:commentExtensible w16cex:durableId="23A2A9B8" w16cex:dateUtc="2021-01-08T08:51:00Z"/>
  <w16cex:commentExtensible w16cex:durableId="23A2B089" w16cex:dateUtc="2021-01-08T09:20:00Z"/>
  <w16cex:commentExtensible w16cex:durableId="23A2B86A" w16cex:dateUtc="2021-01-08T09:54:00Z"/>
  <w16cex:commentExtensible w16cex:durableId="23A2B648" w16cex:dateUtc="2021-01-08T09:45:00Z"/>
  <w16cex:commentExtensible w16cex:durableId="23A2BBAE" w16cex:dateUtc="2021-01-08T10:08:00Z"/>
  <w16cex:commentExtensible w16cex:durableId="23A2D93A" w16cex:dateUtc="2021-01-08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19D2B8" w16cid:durableId="23A1FF44"/>
  <w16cid:commentId w16cid:paraId="4468A3C9" w16cid:durableId="219DD369"/>
  <w16cid:commentId w16cid:paraId="21AF128F" w16cid:durableId="23A1FF46"/>
  <w16cid:commentId w16cid:paraId="14059B08" w16cid:durableId="23A21C45"/>
  <w16cid:commentId w16cid:paraId="0336B720" w16cid:durableId="23A1FF47"/>
  <w16cid:commentId w16cid:paraId="6A14C463" w16cid:durableId="23A1FF48"/>
  <w16cid:commentId w16cid:paraId="309669E4" w16cid:durableId="23A2AF0E"/>
  <w16cid:commentId w16cid:paraId="704FEC6B" w16cid:durableId="23A1FF49"/>
  <w16cid:commentId w16cid:paraId="46FD61AD" w16cid:durableId="23A1FF4A"/>
  <w16cid:commentId w16cid:paraId="1B3DDCA0" w16cid:durableId="23A1FF4B"/>
  <w16cid:commentId w16cid:paraId="5D1507F5" w16cid:durableId="23A1FF4C"/>
  <w16cid:commentId w16cid:paraId="1728C2A8" w16cid:durableId="23A2D6DD"/>
  <w16cid:commentId w16cid:paraId="49159B89" w16cid:durableId="23A1FF4D"/>
  <w16cid:commentId w16cid:paraId="256D7F85" w16cid:durableId="23A1FF4E"/>
  <w16cid:commentId w16cid:paraId="20EA77E0" w16cid:durableId="23A1FF4F"/>
  <w16cid:commentId w16cid:paraId="0E192FE5" w16cid:durableId="23A1FF50"/>
  <w16cid:commentId w16cid:paraId="5B5EBA80" w16cid:durableId="23A1FF51"/>
  <w16cid:commentId w16cid:paraId="20EC5660" w16cid:durableId="23A1FF52"/>
  <w16cid:commentId w16cid:paraId="16A50AE5" w16cid:durableId="23A1FF53"/>
  <w16cid:commentId w16cid:paraId="244B6E80" w16cid:durableId="23A1FF54"/>
  <w16cid:commentId w16cid:paraId="6AA405F8" w16cid:durableId="23A1FF55"/>
  <w16cid:commentId w16cid:paraId="2D6AA137" w16cid:durableId="23A211A9"/>
  <w16cid:commentId w16cid:paraId="260D64EB" w16cid:durableId="23A21504"/>
  <w16cid:commentId w16cid:paraId="0ECBE890" w16cid:durableId="219DD37E"/>
  <w16cid:commentId w16cid:paraId="2EC1BC76" w16cid:durableId="219DD37F"/>
  <w16cid:commentId w16cid:paraId="52521667" w16cid:durableId="23A1FF58"/>
  <w16cid:commentId w16cid:paraId="7A840C9D" w16cid:durableId="219DD382"/>
  <w16cid:commentId w16cid:paraId="0B1206F5" w16cid:durableId="23A1FF5A"/>
  <w16cid:commentId w16cid:paraId="5DC14A6F" w16cid:durableId="23A1FF5B"/>
  <w16cid:commentId w16cid:paraId="7502051F" w16cid:durableId="23A1FF5C"/>
  <w16cid:commentId w16cid:paraId="7FF1BBE9" w16cid:durableId="23A29E57"/>
  <w16cid:commentId w16cid:paraId="1C47B64C" w16cid:durableId="23A29EF3"/>
  <w16cid:commentId w16cid:paraId="66629189" w16cid:durableId="23A2A11C"/>
  <w16cid:commentId w16cid:paraId="26F7F8F3" w16cid:durableId="23A2A0C8"/>
  <w16cid:commentId w16cid:paraId="3853A752" w16cid:durableId="23A2A2F8"/>
  <w16cid:commentId w16cid:paraId="71E0C106" w16cid:durableId="23A1FF5D"/>
  <w16cid:commentId w16cid:paraId="1647ABD0" w16cid:durableId="23A1FF5E"/>
  <w16cid:commentId w16cid:paraId="1E846FD0" w16cid:durableId="23A1FF5F"/>
  <w16cid:commentId w16cid:paraId="19B20393" w16cid:durableId="23A2A90D"/>
  <w16cid:commentId w16cid:paraId="153EACE6" w16cid:durableId="23A2A9B8"/>
  <w16cid:commentId w16cid:paraId="0A556DD4" w16cid:durableId="23A2B089"/>
  <w16cid:commentId w16cid:paraId="1FCEA1CF" w16cid:durableId="23A2B86A"/>
  <w16cid:commentId w16cid:paraId="5DE22973" w16cid:durableId="23A2B648"/>
  <w16cid:commentId w16cid:paraId="5E68D299" w16cid:durableId="219DD391"/>
  <w16cid:commentId w16cid:paraId="76693F1B" w16cid:durableId="23A1FF61"/>
  <w16cid:commentId w16cid:paraId="1C4640F0" w16cid:durableId="219DD392"/>
  <w16cid:commentId w16cid:paraId="074B00A9" w16cid:durableId="23A1FF63"/>
  <w16cid:commentId w16cid:paraId="79E1FCC8" w16cid:durableId="219DD395"/>
  <w16cid:commentId w16cid:paraId="128C24F0" w16cid:durableId="219DD396"/>
  <w16cid:commentId w16cid:paraId="5E2482A0" w16cid:durableId="23A2BBAE"/>
  <w16cid:commentId w16cid:paraId="014FFAE9" w16cid:durableId="219DD398"/>
  <w16cid:commentId w16cid:paraId="3B06EA32" w16cid:durableId="219DD399"/>
  <w16cid:commentId w16cid:paraId="45B75419" w16cid:durableId="23A1FF68"/>
  <w16cid:commentId w16cid:paraId="7DD37564" w16cid:durableId="23A2D93A"/>
  <w16cid:commentId w16cid:paraId="0116F10B" w16cid:durableId="219DD39E"/>
  <w16cid:commentId w16cid:paraId="642F60C8" w16cid:durableId="23A1FF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EEAC" w14:textId="77777777" w:rsidR="00543F2A" w:rsidRDefault="00543F2A" w:rsidP="00DE52E4">
      <w:pPr>
        <w:spacing w:line="240" w:lineRule="auto"/>
      </w:pPr>
      <w:r>
        <w:separator/>
      </w:r>
    </w:p>
  </w:endnote>
  <w:endnote w:type="continuationSeparator" w:id="0">
    <w:p w14:paraId="1A35EFFE" w14:textId="77777777" w:rsidR="00543F2A" w:rsidRDefault="00543F2A" w:rsidP="00DE52E4">
      <w:pPr>
        <w:spacing w:line="240" w:lineRule="auto"/>
      </w:pPr>
      <w:r>
        <w:continuationSeparator/>
      </w:r>
    </w:p>
  </w:endnote>
  <w:endnote w:type="continuationNotice" w:id="1">
    <w:p w14:paraId="3EBC59E0" w14:textId="77777777" w:rsidR="00543F2A" w:rsidRDefault="00543F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altName w:val="Calibri"/>
    <w:charset w:val="00"/>
    <w:family w:val="swiss"/>
    <w:pitch w:val="variable"/>
    <w:sig w:usb0="800000AF" w:usb1="5000204A" w:usb2="00000000" w:usb3="00000000" w:csb0="0000009B"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51D75131" w:rsidR="00A679BE" w:rsidRPr="00AF2103" w:rsidRDefault="00A679BE" w:rsidP="00D6054E">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C837E6">
      <w:rPr>
        <w:rFonts w:asciiTheme="minorHAnsi" w:hAnsiTheme="minorHAnsi" w:cstheme="minorHAnsi"/>
        <w:noProof/>
        <w:sz w:val="20"/>
        <w:szCs w:val="20"/>
      </w:rPr>
      <w:t>5</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C837E6">
      <w:rPr>
        <w:rFonts w:asciiTheme="minorHAnsi" w:hAnsiTheme="minorHAnsi" w:cstheme="minorHAnsi"/>
        <w:noProof/>
        <w:sz w:val="20"/>
        <w:szCs w:val="20"/>
      </w:rPr>
      <w:t>49</w:t>
    </w:r>
    <w:r w:rsidRPr="00AF2103">
      <w:rPr>
        <w:rFonts w:asciiTheme="minorHAnsi" w:hAnsiTheme="minorHAnsi" w:cstheme="minorHAnsi"/>
        <w:sz w:val="20"/>
        <w:szCs w:val="20"/>
      </w:rPr>
      <w:fldChar w:fldCharType="end"/>
    </w:r>
  </w:p>
  <w:p w14:paraId="28FA0659" w14:textId="77777777" w:rsidR="00A679BE" w:rsidRDefault="00A679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3C75" w14:textId="77777777" w:rsidR="00543F2A" w:rsidRDefault="00543F2A" w:rsidP="00DE52E4">
      <w:pPr>
        <w:spacing w:line="240" w:lineRule="auto"/>
      </w:pPr>
      <w:r>
        <w:separator/>
      </w:r>
    </w:p>
  </w:footnote>
  <w:footnote w:type="continuationSeparator" w:id="0">
    <w:p w14:paraId="03FF8F5F" w14:textId="77777777" w:rsidR="00543F2A" w:rsidRDefault="00543F2A" w:rsidP="00DE52E4">
      <w:pPr>
        <w:spacing w:line="240" w:lineRule="auto"/>
      </w:pPr>
      <w:r>
        <w:continuationSeparator/>
      </w:r>
    </w:p>
  </w:footnote>
  <w:footnote w:type="continuationNotice" w:id="1">
    <w:p w14:paraId="72B5EC57" w14:textId="77777777" w:rsidR="00543F2A" w:rsidRDefault="00543F2A">
      <w:pPr>
        <w:spacing w:line="240" w:lineRule="auto"/>
      </w:pPr>
    </w:p>
  </w:footnote>
  <w:footnote w:id="2">
    <w:p w14:paraId="334C9D51" w14:textId="26D1342C" w:rsidR="00A679BE" w:rsidRDefault="00A679BE">
      <w:pPr>
        <w:pStyle w:val="Textpoznmkypodiarou"/>
      </w:pPr>
      <w:r>
        <w:rPr>
          <w:rStyle w:val="Odkaznapoznmkupodiarou"/>
        </w:rPr>
        <w:footnoteRef/>
      </w:r>
      <w:r>
        <w:t xml:space="preserve"> Ďalej pozri čl. 12 tejto Zmluvy o dielo. </w:t>
      </w:r>
    </w:p>
  </w:footnote>
  <w:footnote w:id="3">
    <w:p w14:paraId="379C1CCA" w14:textId="77777777" w:rsidR="00A679BE" w:rsidRDefault="00A679BE" w:rsidP="00B905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Niektorá z licencií schválená iniciatívou Open Source Iniciative, dostupné na </w:t>
      </w:r>
      <w:hyperlink r:id="rId1">
        <w:r>
          <w:rPr>
            <w:color w:val="0000FF"/>
            <w:sz w:val="20"/>
            <w:szCs w:val="20"/>
            <w:u w:val="single"/>
          </w:rPr>
          <w:t>https://opensource.org/licenses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77777777" w:rsidR="00A679BE" w:rsidRDefault="00A679BE" w:rsidP="00B30AE4">
    <w:pPr>
      <w:pStyle w:val="Hlavika"/>
      <w:tabs>
        <w:tab w:val="clear" w:pos="4536"/>
      </w:tabs>
    </w:pPr>
  </w:p>
  <w:p w14:paraId="75BC5F46" w14:textId="77777777" w:rsidR="00A679BE" w:rsidRDefault="00A679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0"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31"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5"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9"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8"/>
  </w:num>
  <w:num w:numId="3">
    <w:abstractNumId w:val="40"/>
  </w:num>
  <w:num w:numId="4">
    <w:abstractNumId w:val="29"/>
  </w:num>
  <w:num w:numId="5">
    <w:abstractNumId w:val="34"/>
  </w:num>
  <w:num w:numId="6">
    <w:abstractNumId w:val="22"/>
  </w:num>
  <w:num w:numId="7">
    <w:abstractNumId w:val="10"/>
  </w:num>
  <w:num w:numId="8">
    <w:abstractNumId w:val="13"/>
  </w:num>
  <w:num w:numId="9">
    <w:abstractNumId w:val="11"/>
  </w:num>
  <w:num w:numId="10">
    <w:abstractNumId w:val="21"/>
  </w:num>
  <w:num w:numId="11">
    <w:abstractNumId w:val="41"/>
  </w:num>
  <w:num w:numId="12">
    <w:abstractNumId w:val="37"/>
  </w:num>
  <w:num w:numId="13">
    <w:abstractNumId w:val="5"/>
  </w:num>
  <w:num w:numId="14">
    <w:abstractNumId w:val="12"/>
  </w:num>
  <w:num w:numId="15">
    <w:abstractNumId w:val="7"/>
  </w:num>
  <w:num w:numId="16">
    <w:abstractNumId w:val="19"/>
  </w:num>
  <w:num w:numId="17">
    <w:abstractNumId w:val="27"/>
  </w:num>
  <w:num w:numId="18">
    <w:abstractNumId w:val="43"/>
  </w:num>
  <w:num w:numId="19">
    <w:abstractNumId w:val="16"/>
  </w:num>
  <w:num w:numId="20">
    <w:abstractNumId w:val="15"/>
  </w:num>
  <w:num w:numId="21">
    <w:abstractNumId w:val="6"/>
  </w:num>
  <w:num w:numId="22">
    <w:abstractNumId w:val="17"/>
  </w:num>
  <w:num w:numId="23">
    <w:abstractNumId w:val="36"/>
  </w:num>
  <w:num w:numId="24">
    <w:abstractNumId w:val="23"/>
  </w:num>
  <w:num w:numId="25">
    <w:abstractNumId w:val="33"/>
  </w:num>
  <w:num w:numId="26">
    <w:abstractNumId w:val="14"/>
  </w:num>
  <w:num w:numId="27">
    <w:abstractNumId w:val="8"/>
  </w:num>
  <w:num w:numId="28">
    <w:abstractNumId w:val="31"/>
  </w:num>
  <w:num w:numId="29">
    <w:abstractNumId w:val="9"/>
  </w:num>
  <w:num w:numId="30">
    <w:abstractNumId w:val="4"/>
  </w:num>
  <w:num w:numId="31">
    <w:abstractNumId w:val="42"/>
  </w:num>
  <w:num w:numId="32">
    <w:abstractNumId w:val="34"/>
    <w:lvlOverride w:ilvl="0">
      <w:startOverride w:val="1"/>
    </w:lvlOverride>
    <w:lvlOverride w:ilvl="1">
      <w:startOverride w:val="1"/>
    </w:lvlOverride>
    <w:lvlOverride w:ilvl="2">
      <w:startOverride w:val="2"/>
    </w:lvlOverride>
  </w:num>
  <w:num w:numId="33">
    <w:abstractNumId w:val="18"/>
  </w:num>
  <w:num w:numId="34">
    <w:abstractNumId w:val="30"/>
  </w:num>
  <w:num w:numId="35">
    <w:abstractNumId w:val="25"/>
  </w:num>
  <w:num w:numId="36">
    <w:abstractNumId w:val="32"/>
  </w:num>
  <w:num w:numId="37">
    <w:abstractNumId w:val="35"/>
  </w:num>
  <w:num w:numId="38">
    <w:abstractNumId w:val="26"/>
  </w:num>
  <w:num w:numId="39">
    <w:abstractNumId w:val="39"/>
  </w:num>
  <w:num w:numId="40">
    <w:abstractNumId w:val="3"/>
  </w:num>
  <w:num w:numId="41">
    <w:abstractNumId w:val="28"/>
  </w:num>
  <w:num w:numId="42">
    <w:abstractNumId w:val="20"/>
  </w:num>
  <w:num w:numId="43">
    <w:abstractNumId w:val="1"/>
  </w:num>
  <w:num w:numId="44">
    <w:abstractNumId w:val="2"/>
  </w:num>
  <w:num w:numId="45">
    <w:abstractNumId w:val="24"/>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Poloha, Martin">
    <w15:presenceInfo w15:providerId="AD" w15:userId="S-1-5-21-1933036909-321857055-1030881100-99578"/>
  </w15:person>
  <w15:person w15:author="OSLOITK">
    <w15:presenceInfo w15:providerId="None" w15:userId="OSLOITK"/>
  </w15:person>
  <w15:person w15:author="MARTIN POLOHA">
    <w15:presenceInfo w15:providerId="Windows Live" w15:userId="ab19d724e75f1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597B"/>
    <w:rsid w:val="000062F9"/>
    <w:rsid w:val="000064D7"/>
    <w:rsid w:val="000101B8"/>
    <w:rsid w:val="000104E4"/>
    <w:rsid w:val="00010890"/>
    <w:rsid w:val="00010C38"/>
    <w:rsid w:val="00011202"/>
    <w:rsid w:val="000113A5"/>
    <w:rsid w:val="00011B48"/>
    <w:rsid w:val="00011B8D"/>
    <w:rsid w:val="000123EE"/>
    <w:rsid w:val="000130FA"/>
    <w:rsid w:val="00013820"/>
    <w:rsid w:val="00014E31"/>
    <w:rsid w:val="000157AE"/>
    <w:rsid w:val="0001589C"/>
    <w:rsid w:val="00016272"/>
    <w:rsid w:val="000168E7"/>
    <w:rsid w:val="00016E95"/>
    <w:rsid w:val="00017453"/>
    <w:rsid w:val="000207DD"/>
    <w:rsid w:val="00023AA1"/>
    <w:rsid w:val="0002422F"/>
    <w:rsid w:val="000242C9"/>
    <w:rsid w:val="000244BF"/>
    <w:rsid w:val="00025436"/>
    <w:rsid w:val="00025B70"/>
    <w:rsid w:val="00030125"/>
    <w:rsid w:val="000301A9"/>
    <w:rsid w:val="00030629"/>
    <w:rsid w:val="000350EE"/>
    <w:rsid w:val="000353C0"/>
    <w:rsid w:val="0003579C"/>
    <w:rsid w:val="00037719"/>
    <w:rsid w:val="00037A22"/>
    <w:rsid w:val="00041A35"/>
    <w:rsid w:val="00041CC8"/>
    <w:rsid w:val="00041DF8"/>
    <w:rsid w:val="000426CD"/>
    <w:rsid w:val="00044FD3"/>
    <w:rsid w:val="0004564D"/>
    <w:rsid w:val="00047BE6"/>
    <w:rsid w:val="00050107"/>
    <w:rsid w:val="000503FC"/>
    <w:rsid w:val="00050CB9"/>
    <w:rsid w:val="00052175"/>
    <w:rsid w:val="000548E2"/>
    <w:rsid w:val="00054C37"/>
    <w:rsid w:val="00054FB4"/>
    <w:rsid w:val="00055030"/>
    <w:rsid w:val="00055736"/>
    <w:rsid w:val="00055D6F"/>
    <w:rsid w:val="0005629D"/>
    <w:rsid w:val="000575F8"/>
    <w:rsid w:val="00057D6F"/>
    <w:rsid w:val="00057E8B"/>
    <w:rsid w:val="00061813"/>
    <w:rsid w:val="00061B83"/>
    <w:rsid w:val="00062AAF"/>
    <w:rsid w:val="00063184"/>
    <w:rsid w:val="00063C60"/>
    <w:rsid w:val="0006407D"/>
    <w:rsid w:val="00064290"/>
    <w:rsid w:val="0006494E"/>
    <w:rsid w:val="00065375"/>
    <w:rsid w:val="00065E30"/>
    <w:rsid w:val="00066B35"/>
    <w:rsid w:val="00066DE5"/>
    <w:rsid w:val="0006741E"/>
    <w:rsid w:val="000709A2"/>
    <w:rsid w:val="00070AB7"/>
    <w:rsid w:val="00071DF5"/>
    <w:rsid w:val="00073211"/>
    <w:rsid w:val="00073519"/>
    <w:rsid w:val="00073938"/>
    <w:rsid w:val="00075955"/>
    <w:rsid w:val="00075B55"/>
    <w:rsid w:val="00075E49"/>
    <w:rsid w:val="0007625E"/>
    <w:rsid w:val="000817B1"/>
    <w:rsid w:val="00082976"/>
    <w:rsid w:val="00084791"/>
    <w:rsid w:val="0008512C"/>
    <w:rsid w:val="000855F0"/>
    <w:rsid w:val="00086522"/>
    <w:rsid w:val="00086B06"/>
    <w:rsid w:val="0008733F"/>
    <w:rsid w:val="000904DE"/>
    <w:rsid w:val="00090986"/>
    <w:rsid w:val="000924D9"/>
    <w:rsid w:val="000924DF"/>
    <w:rsid w:val="000942E9"/>
    <w:rsid w:val="000946C7"/>
    <w:rsid w:val="00097632"/>
    <w:rsid w:val="00097A73"/>
    <w:rsid w:val="000A109A"/>
    <w:rsid w:val="000A140E"/>
    <w:rsid w:val="000A1722"/>
    <w:rsid w:val="000A3852"/>
    <w:rsid w:val="000A4DB6"/>
    <w:rsid w:val="000A4E2F"/>
    <w:rsid w:val="000A7659"/>
    <w:rsid w:val="000A7C09"/>
    <w:rsid w:val="000B0F78"/>
    <w:rsid w:val="000B171A"/>
    <w:rsid w:val="000B3808"/>
    <w:rsid w:val="000B40E7"/>
    <w:rsid w:val="000B42E6"/>
    <w:rsid w:val="000B5746"/>
    <w:rsid w:val="000B7574"/>
    <w:rsid w:val="000B7C55"/>
    <w:rsid w:val="000C06CE"/>
    <w:rsid w:val="000C24EA"/>
    <w:rsid w:val="000C260E"/>
    <w:rsid w:val="000C265A"/>
    <w:rsid w:val="000C3465"/>
    <w:rsid w:val="000C3884"/>
    <w:rsid w:val="000C5464"/>
    <w:rsid w:val="000C6087"/>
    <w:rsid w:val="000C65B8"/>
    <w:rsid w:val="000C676B"/>
    <w:rsid w:val="000D06D5"/>
    <w:rsid w:val="000D11A0"/>
    <w:rsid w:val="000D15B1"/>
    <w:rsid w:val="000D20B5"/>
    <w:rsid w:val="000D2229"/>
    <w:rsid w:val="000D4225"/>
    <w:rsid w:val="000D61FC"/>
    <w:rsid w:val="000D76C7"/>
    <w:rsid w:val="000D7B22"/>
    <w:rsid w:val="000E0213"/>
    <w:rsid w:val="000E0D59"/>
    <w:rsid w:val="000E1422"/>
    <w:rsid w:val="000E1638"/>
    <w:rsid w:val="000E1AC5"/>
    <w:rsid w:val="000E302B"/>
    <w:rsid w:val="000E6FBB"/>
    <w:rsid w:val="000E70DC"/>
    <w:rsid w:val="000E760F"/>
    <w:rsid w:val="000E76B2"/>
    <w:rsid w:val="000E7A42"/>
    <w:rsid w:val="000F2243"/>
    <w:rsid w:val="000F2414"/>
    <w:rsid w:val="000F390D"/>
    <w:rsid w:val="000F4986"/>
    <w:rsid w:val="000F5835"/>
    <w:rsid w:val="000F6D85"/>
    <w:rsid w:val="000F7BFA"/>
    <w:rsid w:val="001003B7"/>
    <w:rsid w:val="001006A5"/>
    <w:rsid w:val="00101844"/>
    <w:rsid w:val="00101D70"/>
    <w:rsid w:val="0010277B"/>
    <w:rsid w:val="00103992"/>
    <w:rsid w:val="00104774"/>
    <w:rsid w:val="0010520B"/>
    <w:rsid w:val="0010620A"/>
    <w:rsid w:val="00106396"/>
    <w:rsid w:val="001101ED"/>
    <w:rsid w:val="0011040D"/>
    <w:rsid w:val="001123D5"/>
    <w:rsid w:val="00112650"/>
    <w:rsid w:val="00112C34"/>
    <w:rsid w:val="00113D09"/>
    <w:rsid w:val="00114DFD"/>
    <w:rsid w:val="001155FC"/>
    <w:rsid w:val="00115BD2"/>
    <w:rsid w:val="0011630C"/>
    <w:rsid w:val="001179AF"/>
    <w:rsid w:val="00117FC8"/>
    <w:rsid w:val="001204E8"/>
    <w:rsid w:val="00122FF7"/>
    <w:rsid w:val="00123BA4"/>
    <w:rsid w:val="0012479C"/>
    <w:rsid w:val="00124F2A"/>
    <w:rsid w:val="001251E1"/>
    <w:rsid w:val="001255A0"/>
    <w:rsid w:val="00125611"/>
    <w:rsid w:val="0012579D"/>
    <w:rsid w:val="00125CFB"/>
    <w:rsid w:val="00126D64"/>
    <w:rsid w:val="00127472"/>
    <w:rsid w:val="001275F6"/>
    <w:rsid w:val="00130202"/>
    <w:rsid w:val="00130BB0"/>
    <w:rsid w:val="0013118B"/>
    <w:rsid w:val="001313BC"/>
    <w:rsid w:val="00133DC2"/>
    <w:rsid w:val="00134B43"/>
    <w:rsid w:val="00135605"/>
    <w:rsid w:val="00135DC5"/>
    <w:rsid w:val="001361DD"/>
    <w:rsid w:val="0013630E"/>
    <w:rsid w:val="00136F62"/>
    <w:rsid w:val="00137716"/>
    <w:rsid w:val="001379DD"/>
    <w:rsid w:val="00137E82"/>
    <w:rsid w:val="001405F4"/>
    <w:rsid w:val="00140F4F"/>
    <w:rsid w:val="0014515F"/>
    <w:rsid w:val="00145B1C"/>
    <w:rsid w:val="0014693A"/>
    <w:rsid w:val="00147010"/>
    <w:rsid w:val="00147376"/>
    <w:rsid w:val="00150D4B"/>
    <w:rsid w:val="0015102E"/>
    <w:rsid w:val="00151BF1"/>
    <w:rsid w:val="0015239A"/>
    <w:rsid w:val="00153097"/>
    <w:rsid w:val="001531F4"/>
    <w:rsid w:val="00153A5C"/>
    <w:rsid w:val="0015432F"/>
    <w:rsid w:val="00154B5D"/>
    <w:rsid w:val="00155BBD"/>
    <w:rsid w:val="001561AF"/>
    <w:rsid w:val="001609EC"/>
    <w:rsid w:val="001613D1"/>
    <w:rsid w:val="00163070"/>
    <w:rsid w:val="0016745F"/>
    <w:rsid w:val="001704AC"/>
    <w:rsid w:val="00172071"/>
    <w:rsid w:val="0017360B"/>
    <w:rsid w:val="001738CE"/>
    <w:rsid w:val="001743ED"/>
    <w:rsid w:val="0017598A"/>
    <w:rsid w:val="00175EB7"/>
    <w:rsid w:val="001765B4"/>
    <w:rsid w:val="0017754A"/>
    <w:rsid w:val="00177E27"/>
    <w:rsid w:val="0018042D"/>
    <w:rsid w:val="001812F6"/>
    <w:rsid w:val="001824AD"/>
    <w:rsid w:val="00182DCD"/>
    <w:rsid w:val="001833F3"/>
    <w:rsid w:val="00183FF0"/>
    <w:rsid w:val="00184453"/>
    <w:rsid w:val="00184E2C"/>
    <w:rsid w:val="001858DD"/>
    <w:rsid w:val="00185BAB"/>
    <w:rsid w:val="00186878"/>
    <w:rsid w:val="001879F9"/>
    <w:rsid w:val="00187BE4"/>
    <w:rsid w:val="00190335"/>
    <w:rsid w:val="001931F5"/>
    <w:rsid w:val="00193AC3"/>
    <w:rsid w:val="0019493A"/>
    <w:rsid w:val="00195BC6"/>
    <w:rsid w:val="001A093B"/>
    <w:rsid w:val="001A1ECA"/>
    <w:rsid w:val="001A254F"/>
    <w:rsid w:val="001A2FD9"/>
    <w:rsid w:val="001A52BD"/>
    <w:rsid w:val="001A7ACA"/>
    <w:rsid w:val="001A7CB7"/>
    <w:rsid w:val="001B0569"/>
    <w:rsid w:val="001B0E36"/>
    <w:rsid w:val="001B394D"/>
    <w:rsid w:val="001B41A9"/>
    <w:rsid w:val="001B41D7"/>
    <w:rsid w:val="001B6A5E"/>
    <w:rsid w:val="001C0336"/>
    <w:rsid w:val="001C037B"/>
    <w:rsid w:val="001C1464"/>
    <w:rsid w:val="001C153A"/>
    <w:rsid w:val="001C3728"/>
    <w:rsid w:val="001C42F6"/>
    <w:rsid w:val="001C75A2"/>
    <w:rsid w:val="001D0A8D"/>
    <w:rsid w:val="001D0FA3"/>
    <w:rsid w:val="001D10AB"/>
    <w:rsid w:val="001D167F"/>
    <w:rsid w:val="001D1EF9"/>
    <w:rsid w:val="001D1FEA"/>
    <w:rsid w:val="001D29FB"/>
    <w:rsid w:val="001D3312"/>
    <w:rsid w:val="001D3631"/>
    <w:rsid w:val="001D389C"/>
    <w:rsid w:val="001D5236"/>
    <w:rsid w:val="001D5716"/>
    <w:rsid w:val="001D5DD9"/>
    <w:rsid w:val="001E081A"/>
    <w:rsid w:val="001E0974"/>
    <w:rsid w:val="001E0DF6"/>
    <w:rsid w:val="001E2689"/>
    <w:rsid w:val="001E2B61"/>
    <w:rsid w:val="001E5166"/>
    <w:rsid w:val="001E6592"/>
    <w:rsid w:val="001F00D4"/>
    <w:rsid w:val="001F04BE"/>
    <w:rsid w:val="001F04EE"/>
    <w:rsid w:val="001F06C4"/>
    <w:rsid w:val="001F0743"/>
    <w:rsid w:val="001F08E7"/>
    <w:rsid w:val="001F250D"/>
    <w:rsid w:val="001F2623"/>
    <w:rsid w:val="001F2713"/>
    <w:rsid w:val="001F42AE"/>
    <w:rsid w:val="001F450F"/>
    <w:rsid w:val="001F5A34"/>
    <w:rsid w:val="001F6998"/>
    <w:rsid w:val="002026D0"/>
    <w:rsid w:val="00203DE1"/>
    <w:rsid w:val="002042E3"/>
    <w:rsid w:val="002044B8"/>
    <w:rsid w:val="00204C49"/>
    <w:rsid w:val="00205F77"/>
    <w:rsid w:val="00206578"/>
    <w:rsid w:val="00206AA3"/>
    <w:rsid w:val="00207442"/>
    <w:rsid w:val="00210769"/>
    <w:rsid w:val="0021126E"/>
    <w:rsid w:val="0021182F"/>
    <w:rsid w:val="0021309A"/>
    <w:rsid w:val="002132D5"/>
    <w:rsid w:val="00214321"/>
    <w:rsid w:val="00214BB9"/>
    <w:rsid w:val="002150ED"/>
    <w:rsid w:val="00216426"/>
    <w:rsid w:val="002210BD"/>
    <w:rsid w:val="00222D22"/>
    <w:rsid w:val="00225354"/>
    <w:rsid w:val="002259C0"/>
    <w:rsid w:val="0022658F"/>
    <w:rsid w:val="002276DA"/>
    <w:rsid w:val="0023035A"/>
    <w:rsid w:val="00231F17"/>
    <w:rsid w:val="002357D3"/>
    <w:rsid w:val="00236BA0"/>
    <w:rsid w:val="00237888"/>
    <w:rsid w:val="00237D48"/>
    <w:rsid w:val="0024023F"/>
    <w:rsid w:val="00241D5D"/>
    <w:rsid w:val="00241F7E"/>
    <w:rsid w:val="00243586"/>
    <w:rsid w:val="0024364A"/>
    <w:rsid w:val="00245749"/>
    <w:rsid w:val="00246ED7"/>
    <w:rsid w:val="00247FB2"/>
    <w:rsid w:val="00250313"/>
    <w:rsid w:val="0025121A"/>
    <w:rsid w:val="0025199E"/>
    <w:rsid w:val="00252E63"/>
    <w:rsid w:val="002539AA"/>
    <w:rsid w:val="00254BCF"/>
    <w:rsid w:val="00255126"/>
    <w:rsid w:val="002560E1"/>
    <w:rsid w:val="0025714E"/>
    <w:rsid w:val="002579C9"/>
    <w:rsid w:val="0026218E"/>
    <w:rsid w:val="002624D7"/>
    <w:rsid w:val="00262D24"/>
    <w:rsid w:val="002642B1"/>
    <w:rsid w:val="00264CBD"/>
    <w:rsid w:val="00264E7B"/>
    <w:rsid w:val="0026689D"/>
    <w:rsid w:val="00267438"/>
    <w:rsid w:val="00267E95"/>
    <w:rsid w:val="00267E96"/>
    <w:rsid w:val="002704F5"/>
    <w:rsid w:val="0027066D"/>
    <w:rsid w:val="002715CB"/>
    <w:rsid w:val="0027181A"/>
    <w:rsid w:val="0027324C"/>
    <w:rsid w:val="00274B5B"/>
    <w:rsid w:val="0027666B"/>
    <w:rsid w:val="00276D5C"/>
    <w:rsid w:val="00277306"/>
    <w:rsid w:val="002779B1"/>
    <w:rsid w:val="00277ED6"/>
    <w:rsid w:val="002805C8"/>
    <w:rsid w:val="00281230"/>
    <w:rsid w:val="00281F78"/>
    <w:rsid w:val="00282142"/>
    <w:rsid w:val="00282262"/>
    <w:rsid w:val="00282EC3"/>
    <w:rsid w:val="00283300"/>
    <w:rsid w:val="00284502"/>
    <w:rsid w:val="00286211"/>
    <w:rsid w:val="0028647F"/>
    <w:rsid w:val="00290DEF"/>
    <w:rsid w:val="00290E88"/>
    <w:rsid w:val="00291290"/>
    <w:rsid w:val="00292793"/>
    <w:rsid w:val="00292E2E"/>
    <w:rsid w:val="00292E80"/>
    <w:rsid w:val="00292EB6"/>
    <w:rsid w:val="00292FE1"/>
    <w:rsid w:val="00293F9B"/>
    <w:rsid w:val="00294724"/>
    <w:rsid w:val="0029499E"/>
    <w:rsid w:val="00294EEE"/>
    <w:rsid w:val="00295589"/>
    <w:rsid w:val="00295F47"/>
    <w:rsid w:val="002979E9"/>
    <w:rsid w:val="00297A3C"/>
    <w:rsid w:val="002A15B4"/>
    <w:rsid w:val="002A1F8E"/>
    <w:rsid w:val="002A3E79"/>
    <w:rsid w:val="002A3EEC"/>
    <w:rsid w:val="002A4273"/>
    <w:rsid w:val="002A498D"/>
    <w:rsid w:val="002A4BB9"/>
    <w:rsid w:val="002A5124"/>
    <w:rsid w:val="002A774D"/>
    <w:rsid w:val="002B00BB"/>
    <w:rsid w:val="002B315C"/>
    <w:rsid w:val="002B3BD9"/>
    <w:rsid w:val="002B40E3"/>
    <w:rsid w:val="002B43BD"/>
    <w:rsid w:val="002B46E0"/>
    <w:rsid w:val="002B658A"/>
    <w:rsid w:val="002B6F15"/>
    <w:rsid w:val="002B79CC"/>
    <w:rsid w:val="002B7FF1"/>
    <w:rsid w:val="002C0E73"/>
    <w:rsid w:val="002C1C49"/>
    <w:rsid w:val="002C2A05"/>
    <w:rsid w:val="002C2DEE"/>
    <w:rsid w:val="002C35F1"/>
    <w:rsid w:val="002C3635"/>
    <w:rsid w:val="002C44A6"/>
    <w:rsid w:val="002C4862"/>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BD7"/>
    <w:rsid w:val="002D6326"/>
    <w:rsid w:val="002D6347"/>
    <w:rsid w:val="002D6C1E"/>
    <w:rsid w:val="002D6F2E"/>
    <w:rsid w:val="002E0828"/>
    <w:rsid w:val="002E0DB0"/>
    <w:rsid w:val="002E332B"/>
    <w:rsid w:val="002E4AD8"/>
    <w:rsid w:val="002E560B"/>
    <w:rsid w:val="002E6A05"/>
    <w:rsid w:val="002E6ACC"/>
    <w:rsid w:val="002E7D2C"/>
    <w:rsid w:val="002F03D0"/>
    <w:rsid w:val="002F11ED"/>
    <w:rsid w:val="002F24D5"/>
    <w:rsid w:val="002F3F93"/>
    <w:rsid w:val="002F415C"/>
    <w:rsid w:val="002F46EF"/>
    <w:rsid w:val="002F6139"/>
    <w:rsid w:val="0030030B"/>
    <w:rsid w:val="00302B70"/>
    <w:rsid w:val="00302C0D"/>
    <w:rsid w:val="0030377A"/>
    <w:rsid w:val="00303AFE"/>
    <w:rsid w:val="00304D74"/>
    <w:rsid w:val="00307D41"/>
    <w:rsid w:val="00307EE1"/>
    <w:rsid w:val="00311061"/>
    <w:rsid w:val="0031145D"/>
    <w:rsid w:val="00311632"/>
    <w:rsid w:val="00311DE0"/>
    <w:rsid w:val="00311E04"/>
    <w:rsid w:val="00311FC7"/>
    <w:rsid w:val="00312BAD"/>
    <w:rsid w:val="00312DEA"/>
    <w:rsid w:val="0031323D"/>
    <w:rsid w:val="00313472"/>
    <w:rsid w:val="00313E68"/>
    <w:rsid w:val="003155B7"/>
    <w:rsid w:val="00315702"/>
    <w:rsid w:val="00315751"/>
    <w:rsid w:val="00315BFF"/>
    <w:rsid w:val="00317A7B"/>
    <w:rsid w:val="0032025A"/>
    <w:rsid w:val="0032097B"/>
    <w:rsid w:val="0032321E"/>
    <w:rsid w:val="003239E7"/>
    <w:rsid w:val="00323E2D"/>
    <w:rsid w:val="00324BA1"/>
    <w:rsid w:val="003277F6"/>
    <w:rsid w:val="00331983"/>
    <w:rsid w:val="00331B7A"/>
    <w:rsid w:val="00332578"/>
    <w:rsid w:val="00333740"/>
    <w:rsid w:val="003338A3"/>
    <w:rsid w:val="003343AD"/>
    <w:rsid w:val="003347E3"/>
    <w:rsid w:val="0033654F"/>
    <w:rsid w:val="003400CC"/>
    <w:rsid w:val="003401C9"/>
    <w:rsid w:val="003416E5"/>
    <w:rsid w:val="003427C5"/>
    <w:rsid w:val="00342FA0"/>
    <w:rsid w:val="00343B2C"/>
    <w:rsid w:val="00345016"/>
    <w:rsid w:val="00345811"/>
    <w:rsid w:val="003464F9"/>
    <w:rsid w:val="00346D89"/>
    <w:rsid w:val="0035051D"/>
    <w:rsid w:val="003522B9"/>
    <w:rsid w:val="003530BA"/>
    <w:rsid w:val="00353172"/>
    <w:rsid w:val="003549D4"/>
    <w:rsid w:val="00354A08"/>
    <w:rsid w:val="003550C4"/>
    <w:rsid w:val="003557EC"/>
    <w:rsid w:val="003568A1"/>
    <w:rsid w:val="00357525"/>
    <w:rsid w:val="00362755"/>
    <w:rsid w:val="00362C13"/>
    <w:rsid w:val="00363527"/>
    <w:rsid w:val="00364623"/>
    <w:rsid w:val="0036472A"/>
    <w:rsid w:val="00364E5C"/>
    <w:rsid w:val="00364E79"/>
    <w:rsid w:val="00364E83"/>
    <w:rsid w:val="003660F6"/>
    <w:rsid w:val="0036691B"/>
    <w:rsid w:val="00367C8F"/>
    <w:rsid w:val="00372037"/>
    <w:rsid w:val="00372E63"/>
    <w:rsid w:val="003737A7"/>
    <w:rsid w:val="00373F0F"/>
    <w:rsid w:val="003744DF"/>
    <w:rsid w:val="003745AE"/>
    <w:rsid w:val="00376E37"/>
    <w:rsid w:val="00380697"/>
    <w:rsid w:val="00382C70"/>
    <w:rsid w:val="0038305B"/>
    <w:rsid w:val="0038396C"/>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691A"/>
    <w:rsid w:val="00397135"/>
    <w:rsid w:val="003979E7"/>
    <w:rsid w:val="003A09BF"/>
    <w:rsid w:val="003A0C85"/>
    <w:rsid w:val="003A167B"/>
    <w:rsid w:val="003A17A9"/>
    <w:rsid w:val="003A1DEB"/>
    <w:rsid w:val="003A1F24"/>
    <w:rsid w:val="003A3C75"/>
    <w:rsid w:val="003A3FC2"/>
    <w:rsid w:val="003A4C1E"/>
    <w:rsid w:val="003A5F9F"/>
    <w:rsid w:val="003A620A"/>
    <w:rsid w:val="003A68EA"/>
    <w:rsid w:val="003A6A9C"/>
    <w:rsid w:val="003A6AF1"/>
    <w:rsid w:val="003A6E2B"/>
    <w:rsid w:val="003B0954"/>
    <w:rsid w:val="003B423F"/>
    <w:rsid w:val="003B49CD"/>
    <w:rsid w:val="003B55C6"/>
    <w:rsid w:val="003B55F2"/>
    <w:rsid w:val="003B56A2"/>
    <w:rsid w:val="003B57E1"/>
    <w:rsid w:val="003B5E8C"/>
    <w:rsid w:val="003B7B5F"/>
    <w:rsid w:val="003C18CE"/>
    <w:rsid w:val="003C357B"/>
    <w:rsid w:val="003C39D4"/>
    <w:rsid w:val="003C3CAB"/>
    <w:rsid w:val="003C3ECF"/>
    <w:rsid w:val="003C4470"/>
    <w:rsid w:val="003C51A5"/>
    <w:rsid w:val="003C6A31"/>
    <w:rsid w:val="003C6AB8"/>
    <w:rsid w:val="003D0E05"/>
    <w:rsid w:val="003D169E"/>
    <w:rsid w:val="003D17E8"/>
    <w:rsid w:val="003D2040"/>
    <w:rsid w:val="003D3FC8"/>
    <w:rsid w:val="003D562A"/>
    <w:rsid w:val="003D563E"/>
    <w:rsid w:val="003D5D16"/>
    <w:rsid w:val="003D6195"/>
    <w:rsid w:val="003D7596"/>
    <w:rsid w:val="003E03C0"/>
    <w:rsid w:val="003E0964"/>
    <w:rsid w:val="003E0C73"/>
    <w:rsid w:val="003E0D7C"/>
    <w:rsid w:val="003E2AB0"/>
    <w:rsid w:val="003E4072"/>
    <w:rsid w:val="003E423B"/>
    <w:rsid w:val="003E52FF"/>
    <w:rsid w:val="003E607D"/>
    <w:rsid w:val="003E6BDA"/>
    <w:rsid w:val="003E7E3D"/>
    <w:rsid w:val="003F002C"/>
    <w:rsid w:val="003F2A15"/>
    <w:rsid w:val="003F3B64"/>
    <w:rsid w:val="003F55EC"/>
    <w:rsid w:val="003F6093"/>
    <w:rsid w:val="003F7ECB"/>
    <w:rsid w:val="00400551"/>
    <w:rsid w:val="00401D0B"/>
    <w:rsid w:val="00403210"/>
    <w:rsid w:val="0040337C"/>
    <w:rsid w:val="00405041"/>
    <w:rsid w:val="0040537D"/>
    <w:rsid w:val="00407127"/>
    <w:rsid w:val="00407159"/>
    <w:rsid w:val="004074C0"/>
    <w:rsid w:val="004113D3"/>
    <w:rsid w:val="00413381"/>
    <w:rsid w:val="00413EAF"/>
    <w:rsid w:val="0041453C"/>
    <w:rsid w:val="00414CE8"/>
    <w:rsid w:val="00414EB9"/>
    <w:rsid w:val="00414F22"/>
    <w:rsid w:val="00416036"/>
    <w:rsid w:val="004163A5"/>
    <w:rsid w:val="0041653E"/>
    <w:rsid w:val="004203DA"/>
    <w:rsid w:val="004205C4"/>
    <w:rsid w:val="004227E6"/>
    <w:rsid w:val="00422EFD"/>
    <w:rsid w:val="004233DD"/>
    <w:rsid w:val="004243A0"/>
    <w:rsid w:val="004245D0"/>
    <w:rsid w:val="00424AA6"/>
    <w:rsid w:val="004261A8"/>
    <w:rsid w:val="00426E3E"/>
    <w:rsid w:val="004274FF"/>
    <w:rsid w:val="004275BD"/>
    <w:rsid w:val="004309AD"/>
    <w:rsid w:val="00430F8B"/>
    <w:rsid w:val="0043160F"/>
    <w:rsid w:val="004323FD"/>
    <w:rsid w:val="004329E6"/>
    <w:rsid w:val="00434C55"/>
    <w:rsid w:val="0043739E"/>
    <w:rsid w:val="00437953"/>
    <w:rsid w:val="00440042"/>
    <w:rsid w:val="00441E69"/>
    <w:rsid w:val="004432D7"/>
    <w:rsid w:val="004437F5"/>
    <w:rsid w:val="0044382D"/>
    <w:rsid w:val="00443DBB"/>
    <w:rsid w:val="00444C3C"/>
    <w:rsid w:val="00444C95"/>
    <w:rsid w:val="004453EC"/>
    <w:rsid w:val="004469FB"/>
    <w:rsid w:val="00447900"/>
    <w:rsid w:val="00447F6C"/>
    <w:rsid w:val="0045349A"/>
    <w:rsid w:val="004536D7"/>
    <w:rsid w:val="00453BAF"/>
    <w:rsid w:val="00454C50"/>
    <w:rsid w:val="00454F9B"/>
    <w:rsid w:val="0045634E"/>
    <w:rsid w:val="004565AC"/>
    <w:rsid w:val="00457154"/>
    <w:rsid w:val="0045761C"/>
    <w:rsid w:val="004604A6"/>
    <w:rsid w:val="00460E06"/>
    <w:rsid w:val="00461867"/>
    <w:rsid w:val="00461C2C"/>
    <w:rsid w:val="00462AA6"/>
    <w:rsid w:val="00463554"/>
    <w:rsid w:val="00465149"/>
    <w:rsid w:val="00467621"/>
    <w:rsid w:val="00471405"/>
    <w:rsid w:val="00471906"/>
    <w:rsid w:val="00471C54"/>
    <w:rsid w:val="00472278"/>
    <w:rsid w:val="004723A0"/>
    <w:rsid w:val="00472911"/>
    <w:rsid w:val="00472D56"/>
    <w:rsid w:val="00473054"/>
    <w:rsid w:val="00474D1C"/>
    <w:rsid w:val="004757BD"/>
    <w:rsid w:val="00476113"/>
    <w:rsid w:val="00476127"/>
    <w:rsid w:val="0047663A"/>
    <w:rsid w:val="004766D8"/>
    <w:rsid w:val="00480727"/>
    <w:rsid w:val="00481278"/>
    <w:rsid w:val="0048149F"/>
    <w:rsid w:val="00481547"/>
    <w:rsid w:val="00481BA6"/>
    <w:rsid w:val="0048278F"/>
    <w:rsid w:val="004836AD"/>
    <w:rsid w:val="00485445"/>
    <w:rsid w:val="004856AB"/>
    <w:rsid w:val="00486252"/>
    <w:rsid w:val="00490FAC"/>
    <w:rsid w:val="004913AB"/>
    <w:rsid w:val="00492C5C"/>
    <w:rsid w:val="0049337B"/>
    <w:rsid w:val="0049380D"/>
    <w:rsid w:val="00493CF5"/>
    <w:rsid w:val="00494FFE"/>
    <w:rsid w:val="004950B1"/>
    <w:rsid w:val="004978E7"/>
    <w:rsid w:val="00497E88"/>
    <w:rsid w:val="004A04F5"/>
    <w:rsid w:val="004A0D2E"/>
    <w:rsid w:val="004A1143"/>
    <w:rsid w:val="004A1587"/>
    <w:rsid w:val="004A1782"/>
    <w:rsid w:val="004A1D1B"/>
    <w:rsid w:val="004A3096"/>
    <w:rsid w:val="004A3658"/>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18C9"/>
    <w:rsid w:val="004C2AF9"/>
    <w:rsid w:val="004C3E23"/>
    <w:rsid w:val="004C4978"/>
    <w:rsid w:val="004C4F07"/>
    <w:rsid w:val="004C71AB"/>
    <w:rsid w:val="004C72BB"/>
    <w:rsid w:val="004D141C"/>
    <w:rsid w:val="004D2737"/>
    <w:rsid w:val="004D2CB2"/>
    <w:rsid w:val="004D2E73"/>
    <w:rsid w:val="004D302B"/>
    <w:rsid w:val="004D3312"/>
    <w:rsid w:val="004D3337"/>
    <w:rsid w:val="004D46F5"/>
    <w:rsid w:val="004D530F"/>
    <w:rsid w:val="004D534A"/>
    <w:rsid w:val="004D58F3"/>
    <w:rsid w:val="004D6F95"/>
    <w:rsid w:val="004D76BE"/>
    <w:rsid w:val="004E12AC"/>
    <w:rsid w:val="004E1E9D"/>
    <w:rsid w:val="004E29EC"/>
    <w:rsid w:val="004E3662"/>
    <w:rsid w:val="004E3CCC"/>
    <w:rsid w:val="004E4191"/>
    <w:rsid w:val="004E43DA"/>
    <w:rsid w:val="004E532D"/>
    <w:rsid w:val="004E57F8"/>
    <w:rsid w:val="004E5C13"/>
    <w:rsid w:val="004E749B"/>
    <w:rsid w:val="004F083D"/>
    <w:rsid w:val="004F0D42"/>
    <w:rsid w:val="004F1FFD"/>
    <w:rsid w:val="004F2897"/>
    <w:rsid w:val="004F2F10"/>
    <w:rsid w:val="004F3248"/>
    <w:rsid w:val="004F358B"/>
    <w:rsid w:val="004F494B"/>
    <w:rsid w:val="004F5152"/>
    <w:rsid w:val="004F55BF"/>
    <w:rsid w:val="004F56E8"/>
    <w:rsid w:val="004F646E"/>
    <w:rsid w:val="004F7CAA"/>
    <w:rsid w:val="004F7ED0"/>
    <w:rsid w:val="0050167F"/>
    <w:rsid w:val="00502D32"/>
    <w:rsid w:val="00504137"/>
    <w:rsid w:val="00504320"/>
    <w:rsid w:val="00504BC0"/>
    <w:rsid w:val="00504DD4"/>
    <w:rsid w:val="00504ED0"/>
    <w:rsid w:val="00505493"/>
    <w:rsid w:val="005071E6"/>
    <w:rsid w:val="0050773F"/>
    <w:rsid w:val="005114D6"/>
    <w:rsid w:val="005126EA"/>
    <w:rsid w:val="00512FF7"/>
    <w:rsid w:val="00514417"/>
    <w:rsid w:val="00516971"/>
    <w:rsid w:val="00516A07"/>
    <w:rsid w:val="00516A29"/>
    <w:rsid w:val="00516BCD"/>
    <w:rsid w:val="00520DB4"/>
    <w:rsid w:val="00521D48"/>
    <w:rsid w:val="0052204D"/>
    <w:rsid w:val="005220E1"/>
    <w:rsid w:val="00523324"/>
    <w:rsid w:val="005237A4"/>
    <w:rsid w:val="0052440B"/>
    <w:rsid w:val="005245DA"/>
    <w:rsid w:val="0052555E"/>
    <w:rsid w:val="005274D6"/>
    <w:rsid w:val="00527E34"/>
    <w:rsid w:val="00527E53"/>
    <w:rsid w:val="00530A15"/>
    <w:rsid w:val="0053190B"/>
    <w:rsid w:val="00532690"/>
    <w:rsid w:val="005333D8"/>
    <w:rsid w:val="0053504A"/>
    <w:rsid w:val="005358FB"/>
    <w:rsid w:val="0054002B"/>
    <w:rsid w:val="00541045"/>
    <w:rsid w:val="00543B07"/>
    <w:rsid w:val="00543F2A"/>
    <w:rsid w:val="005445D4"/>
    <w:rsid w:val="00545274"/>
    <w:rsid w:val="00545D93"/>
    <w:rsid w:val="00545EF7"/>
    <w:rsid w:val="0054731F"/>
    <w:rsid w:val="00547DE0"/>
    <w:rsid w:val="005504B5"/>
    <w:rsid w:val="00551C7A"/>
    <w:rsid w:val="00554150"/>
    <w:rsid w:val="00554965"/>
    <w:rsid w:val="00555289"/>
    <w:rsid w:val="005564A5"/>
    <w:rsid w:val="005604A1"/>
    <w:rsid w:val="00560981"/>
    <w:rsid w:val="00561F6F"/>
    <w:rsid w:val="00562448"/>
    <w:rsid w:val="00562C57"/>
    <w:rsid w:val="00565524"/>
    <w:rsid w:val="00565655"/>
    <w:rsid w:val="005666D8"/>
    <w:rsid w:val="005668DA"/>
    <w:rsid w:val="00567B73"/>
    <w:rsid w:val="00570A32"/>
    <w:rsid w:val="005719CE"/>
    <w:rsid w:val="00572735"/>
    <w:rsid w:val="00573042"/>
    <w:rsid w:val="00573303"/>
    <w:rsid w:val="00574109"/>
    <w:rsid w:val="005751B6"/>
    <w:rsid w:val="00576D6C"/>
    <w:rsid w:val="00580034"/>
    <w:rsid w:val="00580A85"/>
    <w:rsid w:val="005811EA"/>
    <w:rsid w:val="00582D3D"/>
    <w:rsid w:val="00583B74"/>
    <w:rsid w:val="00583B9B"/>
    <w:rsid w:val="00583BAA"/>
    <w:rsid w:val="00585289"/>
    <w:rsid w:val="00586949"/>
    <w:rsid w:val="00591588"/>
    <w:rsid w:val="0059180F"/>
    <w:rsid w:val="00592452"/>
    <w:rsid w:val="00594109"/>
    <w:rsid w:val="00595FDD"/>
    <w:rsid w:val="00597FD5"/>
    <w:rsid w:val="005A03FE"/>
    <w:rsid w:val="005A0C09"/>
    <w:rsid w:val="005A2485"/>
    <w:rsid w:val="005A262B"/>
    <w:rsid w:val="005A2B0C"/>
    <w:rsid w:val="005A2B82"/>
    <w:rsid w:val="005A3B68"/>
    <w:rsid w:val="005A51AE"/>
    <w:rsid w:val="005A6AC3"/>
    <w:rsid w:val="005A7165"/>
    <w:rsid w:val="005A7F68"/>
    <w:rsid w:val="005B0505"/>
    <w:rsid w:val="005B063C"/>
    <w:rsid w:val="005B3CEF"/>
    <w:rsid w:val="005B3DB4"/>
    <w:rsid w:val="005B3F32"/>
    <w:rsid w:val="005B4CBF"/>
    <w:rsid w:val="005B510C"/>
    <w:rsid w:val="005B55CC"/>
    <w:rsid w:val="005B600A"/>
    <w:rsid w:val="005B6E9F"/>
    <w:rsid w:val="005B7E72"/>
    <w:rsid w:val="005C0122"/>
    <w:rsid w:val="005C0313"/>
    <w:rsid w:val="005C0959"/>
    <w:rsid w:val="005C0BEC"/>
    <w:rsid w:val="005C0EBD"/>
    <w:rsid w:val="005C1923"/>
    <w:rsid w:val="005C22FA"/>
    <w:rsid w:val="005C2B2D"/>
    <w:rsid w:val="005C5975"/>
    <w:rsid w:val="005C5E51"/>
    <w:rsid w:val="005C78B7"/>
    <w:rsid w:val="005C7BDB"/>
    <w:rsid w:val="005D0820"/>
    <w:rsid w:val="005D23ED"/>
    <w:rsid w:val="005D287B"/>
    <w:rsid w:val="005D3D89"/>
    <w:rsid w:val="005D3E39"/>
    <w:rsid w:val="005D4D6A"/>
    <w:rsid w:val="005D4DE9"/>
    <w:rsid w:val="005D62B7"/>
    <w:rsid w:val="005D67AE"/>
    <w:rsid w:val="005D6A2C"/>
    <w:rsid w:val="005D7364"/>
    <w:rsid w:val="005E0A33"/>
    <w:rsid w:val="005E1C48"/>
    <w:rsid w:val="005E2043"/>
    <w:rsid w:val="005E2A5C"/>
    <w:rsid w:val="005E3390"/>
    <w:rsid w:val="005E351C"/>
    <w:rsid w:val="005E4017"/>
    <w:rsid w:val="005E4EF8"/>
    <w:rsid w:val="005E5F15"/>
    <w:rsid w:val="005E77F6"/>
    <w:rsid w:val="005E7D34"/>
    <w:rsid w:val="005F089D"/>
    <w:rsid w:val="005F1793"/>
    <w:rsid w:val="005F22C3"/>
    <w:rsid w:val="005F2B81"/>
    <w:rsid w:val="005F3B4E"/>
    <w:rsid w:val="005F47E1"/>
    <w:rsid w:val="005F4B32"/>
    <w:rsid w:val="005F56F6"/>
    <w:rsid w:val="005F6037"/>
    <w:rsid w:val="005F60CB"/>
    <w:rsid w:val="006009B0"/>
    <w:rsid w:val="00600B03"/>
    <w:rsid w:val="006022FB"/>
    <w:rsid w:val="00602802"/>
    <w:rsid w:val="006032E2"/>
    <w:rsid w:val="0060356F"/>
    <w:rsid w:val="00604135"/>
    <w:rsid w:val="00604D5D"/>
    <w:rsid w:val="00606323"/>
    <w:rsid w:val="00606F50"/>
    <w:rsid w:val="00607ACE"/>
    <w:rsid w:val="00610EC0"/>
    <w:rsid w:val="00611AE6"/>
    <w:rsid w:val="00611E78"/>
    <w:rsid w:val="006134AA"/>
    <w:rsid w:val="00613810"/>
    <w:rsid w:val="00613EC8"/>
    <w:rsid w:val="0061542B"/>
    <w:rsid w:val="00617605"/>
    <w:rsid w:val="00620F34"/>
    <w:rsid w:val="00621705"/>
    <w:rsid w:val="006219C5"/>
    <w:rsid w:val="006228D3"/>
    <w:rsid w:val="00622A4A"/>
    <w:rsid w:val="0062445D"/>
    <w:rsid w:val="00624A00"/>
    <w:rsid w:val="00624BE5"/>
    <w:rsid w:val="00624E56"/>
    <w:rsid w:val="006263A2"/>
    <w:rsid w:val="00626C18"/>
    <w:rsid w:val="006313B7"/>
    <w:rsid w:val="00632245"/>
    <w:rsid w:val="00633B80"/>
    <w:rsid w:val="00633D83"/>
    <w:rsid w:val="00633D8F"/>
    <w:rsid w:val="00634454"/>
    <w:rsid w:val="006349F4"/>
    <w:rsid w:val="00634F6C"/>
    <w:rsid w:val="00635056"/>
    <w:rsid w:val="0063637B"/>
    <w:rsid w:val="006368A9"/>
    <w:rsid w:val="0063714D"/>
    <w:rsid w:val="0064113D"/>
    <w:rsid w:val="00641528"/>
    <w:rsid w:val="0064154B"/>
    <w:rsid w:val="00641AAD"/>
    <w:rsid w:val="00642E53"/>
    <w:rsid w:val="0064518C"/>
    <w:rsid w:val="00645AD9"/>
    <w:rsid w:val="0064632D"/>
    <w:rsid w:val="00650945"/>
    <w:rsid w:val="00651010"/>
    <w:rsid w:val="0065266D"/>
    <w:rsid w:val="006541C1"/>
    <w:rsid w:val="006542E2"/>
    <w:rsid w:val="00654425"/>
    <w:rsid w:val="00654E96"/>
    <w:rsid w:val="00656091"/>
    <w:rsid w:val="00656363"/>
    <w:rsid w:val="00657231"/>
    <w:rsid w:val="00657E0E"/>
    <w:rsid w:val="00660E52"/>
    <w:rsid w:val="00662E5C"/>
    <w:rsid w:val="0066435D"/>
    <w:rsid w:val="00664585"/>
    <w:rsid w:val="00665062"/>
    <w:rsid w:val="00666110"/>
    <w:rsid w:val="006664BC"/>
    <w:rsid w:val="0067007B"/>
    <w:rsid w:val="00670835"/>
    <w:rsid w:val="00670B3A"/>
    <w:rsid w:val="00673CB6"/>
    <w:rsid w:val="00674944"/>
    <w:rsid w:val="006752C6"/>
    <w:rsid w:val="0067536D"/>
    <w:rsid w:val="00675D82"/>
    <w:rsid w:val="00676D50"/>
    <w:rsid w:val="00677502"/>
    <w:rsid w:val="0067754C"/>
    <w:rsid w:val="0068260D"/>
    <w:rsid w:val="00682741"/>
    <w:rsid w:val="00682A4B"/>
    <w:rsid w:val="00685D5A"/>
    <w:rsid w:val="00686424"/>
    <w:rsid w:val="00686449"/>
    <w:rsid w:val="00687D2A"/>
    <w:rsid w:val="00691600"/>
    <w:rsid w:val="006940BA"/>
    <w:rsid w:val="006952F1"/>
    <w:rsid w:val="00695799"/>
    <w:rsid w:val="006963BD"/>
    <w:rsid w:val="00696A68"/>
    <w:rsid w:val="00696E2F"/>
    <w:rsid w:val="0069775F"/>
    <w:rsid w:val="00697E06"/>
    <w:rsid w:val="00697E77"/>
    <w:rsid w:val="006A0951"/>
    <w:rsid w:val="006A132B"/>
    <w:rsid w:val="006A14EA"/>
    <w:rsid w:val="006A506A"/>
    <w:rsid w:val="006A5CBB"/>
    <w:rsid w:val="006A65B9"/>
    <w:rsid w:val="006A6CAD"/>
    <w:rsid w:val="006A6E20"/>
    <w:rsid w:val="006A6F01"/>
    <w:rsid w:val="006A6FA9"/>
    <w:rsid w:val="006A7695"/>
    <w:rsid w:val="006B02F6"/>
    <w:rsid w:val="006B0B74"/>
    <w:rsid w:val="006B1855"/>
    <w:rsid w:val="006B4830"/>
    <w:rsid w:val="006B4E7D"/>
    <w:rsid w:val="006B532B"/>
    <w:rsid w:val="006B56E5"/>
    <w:rsid w:val="006B6162"/>
    <w:rsid w:val="006B7364"/>
    <w:rsid w:val="006C0488"/>
    <w:rsid w:val="006C13D3"/>
    <w:rsid w:val="006C25C5"/>
    <w:rsid w:val="006C39B5"/>
    <w:rsid w:val="006C45FA"/>
    <w:rsid w:val="006C4929"/>
    <w:rsid w:val="006C4A0D"/>
    <w:rsid w:val="006C5626"/>
    <w:rsid w:val="006C59BC"/>
    <w:rsid w:val="006C5A6E"/>
    <w:rsid w:val="006C640B"/>
    <w:rsid w:val="006C794B"/>
    <w:rsid w:val="006C7BB6"/>
    <w:rsid w:val="006D06D7"/>
    <w:rsid w:val="006D2114"/>
    <w:rsid w:val="006D3230"/>
    <w:rsid w:val="006D352C"/>
    <w:rsid w:val="006D49B2"/>
    <w:rsid w:val="006D5F0E"/>
    <w:rsid w:val="006D60CC"/>
    <w:rsid w:val="006D69D7"/>
    <w:rsid w:val="006D7424"/>
    <w:rsid w:val="006D76B4"/>
    <w:rsid w:val="006E1048"/>
    <w:rsid w:val="006E6994"/>
    <w:rsid w:val="006E7429"/>
    <w:rsid w:val="006F1E2E"/>
    <w:rsid w:val="006F2520"/>
    <w:rsid w:val="006F25C0"/>
    <w:rsid w:val="006F2778"/>
    <w:rsid w:val="006F4070"/>
    <w:rsid w:val="006F5A9C"/>
    <w:rsid w:val="006F60FA"/>
    <w:rsid w:val="006F7A88"/>
    <w:rsid w:val="00700282"/>
    <w:rsid w:val="00701356"/>
    <w:rsid w:val="00701A9A"/>
    <w:rsid w:val="00703006"/>
    <w:rsid w:val="00704B0E"/>
    <w:rsid w:val="00704E1D"/>
    <w:rsid w:val="0070669A"/>
    <w:rsid w:val="007069EE"/>
    <w:rsid w:val="007070F8"/>
    <w:rsid w:val="007073DE"/>
    <w:rsid w:val="007103E9"/>
    <w:rsid w:val="00712B8D"/>
    <w:rsid w:val="00714BE3"/>
    <w:rsid w:val="007154CF"/>
    <w:rsid w:val="0071556D"/>
    <w:rsid w:val="00716070"/>
    <w:rsid w:val="007162D1"/>
    <w:rsid w:val="007177FF"/>
    <w:rsid w:val="00717881"/>
    <w:rsid w:val="007202F4"/>
    <w:rsid w:val="00720DC1"/>
    <w:rsid w:val="00722304"/>
    <w:rsid w:val="00722D15"/>
    <w:rsid w:val="00727267"/>
    <w:rsid w:val="007277B0"/>
    <w:rsid w:val="0073079E"/>
    <w:rsid w:val="00731559"/>
    <w:rsid w:val="00731D3E"/>
    <w:rsid w:val="00732029"/>
    <w:rsid w:val="007337EE"/>
    <w:rsid w:val="00733C08"/>
    <w:rsid w:val="00734431"/>
    <w:rsid w:val="00734E12"/>
    <w:rsid w:val="007352F7"/>
    <w:rsid w:val="00735CA8"/>
    <w:rsid w:val="00740662"/>
    <w:rsid w:val="00740A83"/>
    <w:rsid w:val="00741063"/>
    <w:rsid w:val="00741A2D"/>
    <w:rsid w:val="0074226B"/>
    <w:rsid w:val="00742565"/>
    <w:rsid w:val="00742822"/>
    <w:rsid w:val="007429D1"/>
    <w:rsid w:val="007442B4"/>
    <w:rsid w:val="007457B7"/>
    <w:rsid w:val="00745B60"/>
    <w:rsid w:val="0074648D"/>
    <w:rsid w:val="00747FC7"/>
    <w:rsid w:val="00750D44"/>
    <w:rsid w:val="0075353A"/>
    <w:rsid w:val="0075373B"/>
    <w:rsid w:val="0075747D"/>
    <w:rsid w:val="00757E02"/>
    <w:rsid w:val="00760604"/>
    <w:rsid w:val="0076125B"/>
    <w:rsid w:val="00761775"/>
    <w:rsid w:val="00761F86"/>
    <w:rsid w:val="007648DA"/>
    <w:rsid w:val="00764AF7"/>
    <w:rsid w:val="00765979"/>
    <w:rsid w:val="007668C8"/>
    <w:rsid w:val="007669F4"/>
    <w:rsid w:val="00767A39"/>
    <w:rsid w:val="00767C1D"/>
    <w:rsid w:val="0077001B"/>
    <w:rsid w:val="0077053D"/>
    <w:rsid w:val="007706A3"/>
    <w:rsid w:val="007710CE"/>
    <w:rsid w:val="007736AD"/>
    <w:rsid w:val="00773F49"/>
    <w:rsid w:val="0077491A"/>
    <w:rsid w:val="00774B5D"/>
    <w:rsid w:val="00774EE0"/>
    <w:rsid w:val="007772B8"/>
    <w:rsid w:val="007803EA"/>
    <w:rsid w:val="007806C3"/>
    <w:rsid w:val="007811F3"/>
    <w:rsid w:val="00781268"/>
    <w:rsid w:val="00781BA5"/>
    <w:rsid w:val="00783D75"/>
    <w:rsid w:val="00785471"/>
    <w:rsid w:val="0078781C"/>
    <w:rsid w:val="0079007D"/>
    <w:rsid w:val="0079065B"/>
    <w:rsid w:val="0079217F"/>
    <w:rsid w:val="007930E7"/>
    <w:rsid w:val="007941C1"/>
    <w:rsid w:val="007947D6"/>
    <w:rsid w:val="007948FA"/>
    <w:rsid w:val="00795CDF"/>
    <w:rsid w:val="0079642E"/>
    <w:rsid w:val="007978C0"/>
    <w:rsid w:val="00797BB7"/>
    <w:rsid w:val="007A0C22"/>
    <w:rsid w:val="007A345A"/>
    <w:rsid w:val="007A39D0"/>
    <w:rsid w:val="007A4536"/>
    <w:rsid w:val="007A47B6"/>
    <w:rsid w:val="007A4E76"/>
    <w:rsid w:val="007A6401"/>
    <w:rsid w:val="007A6D64"/>
    <w:rsid w:val="007B1839"/>
    <w:rsid w:val="007B1B86"/>
    <w:rsid w:val="007B254A"/>
    <w:rsid w:val="007B2BAA"/>
    <w:rsid w:val="007B2CAA"/>
    <w:rsid w:val="007B35F2"/>
    <w:rsid w:val="007B42EA"/>
    <w:rsid w:val="007B4A48"/>
    <w:rsid w:val="007B56D1"/>
    <w:rsid w:val="007B57C0"/>
    <w:rsid w:val="007B63A1"/>
    <w:rsid w:val="007B6775"/>
    <w:rsid w:val="007B6A3E"/>
    <w:rsid w:val="007B6E89"/>
    <w:rsid w:val="007B7034"/>
    <w:rsid w:val="007B7ACC"/>
    <w:rsid w:val="007C0929"/>
    <w:rsid w:val="007C1636"/>
    <w:rsid w:val="007C18C7"/>
    <w:rsid w:val="007C18F4"/>
    <w:rsid w:val="007C1E64"/>
    <w:rsid w:val="007C384B"/>
    <w:rsid w:val="007C46A1"/>
    <w:rsid w:val="007C6804"/>
    <w:rsid w:val="007C76A1"/>
    <w:rsid w:val="007C7907"/>
    <w:rsid w:val="007C7C40"/>
    <w:rsid w:val="007C7D49"/>
    <w:rsid w:val="007D1BCD"/>
    <w:rsid w:val="007D21DB"/>
    <w:rsid w:val="007D2944"/>
    <w:rsid w:val="007D3026"/>
    <w:rsid w:val="007D345A"/>
    <w:rsid w:val="007D5181"/>
    <w:rsid w:val="007E1801"/>
    <w:rsid w:val="007E21AB"/>
    <w:rsid w:val="007E2B39"/>
    <w:rsid w:val="007E2BE5"/>
    <w:rsid w:val="007E3254"/>
    <w:rsid w:val="007E3BE3"/>
    <w:rsid w:val="007E58F7"/>
    <w:rsid w:val="007E5B76"/>
    <w:rsid w:val="007E61C9"/>
    <w:rsid w:val="007E665F"/>
    <w:rsid w:val="007E6AFA"/>
    <w:rsid w:val="007E7181"/>
    <w:rsid w:val="007E7629"/>
    <w:rsid w:val="007E788A"/>
    <w:rsid w:val="007F078F"/>
    <w:rsid w:val="007F0C5C"/>
    <w:rsid w:val="007F1789"/>
    <w:rsid w:val="007F230D"/>
    <w:rsid w:val="007F42B7"/>
    <w:rsid w:val="007F4551"/>
    <w:rsid w:val="007F73E1"/>
    <w:rsid w:val="007F7776"/>
    <w:rsid w:val="00800C58"/>
    <w:rsid w:val="00801730"/>
    <w:rsid w:val="008031C9"/>
    <w:rsid w:val="008034FE"/>
    <w:rsid w:val="00803B82"/>
    <w:rsid w:val="00804623"/>
    <w:rsid w:val="008061A8"/>
    <w:rsid w:val="00806A41"/>
    <w:rsid w:val="00807434"/>
    <w:rsid w:val="00812007"/>
    <w:rsid w:val="00814602"/>
    <w:rsid w:val="00816702"/>
    <w:rsid w:val="00817EB4"/>
    <w:rsid w:val="00821971"/>
    <w:rsid w:val="00822EE3"/>
    <w:rsid w:val="00823AE9"/>
    <w:rsid w:val="008240E2"/>
    <w:rsid w:val="0082572C"/>
    <w:rsid w:val="008277ED"/>
    <w:rsid w:val="00830621"/>
    <w:rsid w:val="0083191F"/>
    <w:rsid w:val="0083270B"/>
    <w:rsid w:val="00833F04"/>
    <w:rsid w:val="00834AC8"/>
    <w:rsid w:val="00834CAA"/>
    <w:rsid w:val="00835587"/>
    <w:rsid w:val="00840336"/>
    <w:rsid w:val="00840B6D"/>
    <w:rsid w:val="008422C8"/>
    <w:rsid w:val="00842C8D"/>
    <w:rsid w:val="00844CF8"/>
    <w:rsid w:val="0084554B"/>
    <w:rsid w:val="008455EB"/>
    <w:rsid w:val="00845DB9"/>
    <w:rsid w:val="008462D4"/>
    <w:rsid w:val="0084632B"/>
    <w:rsid w:val="00847281"/>
    <w:rsid w:val="00847E4C"/>
    <w:rsid w:val="00847F28"/>
    <w:rsid w:val="00847F70"/>
    <w:rsid w:val="008501A7"/>
    <w:rsid w:val="00850BED"/>
    <w:rsid w:val="00851382"/>
    <w:rsid w:val="008520E5"/>
    <w:rsid w:val="008538E3"/>
    <w:rsid w:val="00853A39"/>
    <w:rsid w:val="008542E8"/>
    <w:rsid w:val="00854397"/>
    <w:rsid w:val="00855539"/>
    <w:rsid w:val="00856377"/>
    <w:rsid w:val="00857B17"/>
    <w:rsid w:val="00857D14"/>
    <w:rsid w:val="008642C6"/>
    <w:rsid w:val="00864830"/>
    <w:rsid w:val="008655E6"/>
    <w:rsid w:val="00865A58"/>
    <w:rsid w:val="00866F24"/>
    <w:rsid w:val="0086729A"/>
    <w:rsid w:val="00867717"/>
    <w:rsid w:val="00867B5B"/>
    <w:rsid w:val="00870CB7"/>
    <w:rsid w:val="0087328C"/>
    <w:rsid w:val="00876194"/>
    <w:rsid w:val="008762F4"/>
    <w:rsid w:val="0087699B"/>
    <w:rsid w:val="008773E5"/>
    <w:rsid w:val="008779A9"/>
    <w:rsid w:val="008806A0"/>
    <w:rsid w:val="008819B4"/>
    <w:rsid w:val="00881C98"/>
    <w:rsid w:val="0088226C"/>
    <w:rsid w:val="008825AE"/>
    <w:rsid w:val="0088281E"/>
    <w:rsid w:val="00884715"/>
    <w:rsid w:val="00884901"/>
    <w:rsid w:val="0088529B"/>
    <w:rsid w:val="008855DB"/>
    <w:rsid w:val="00885809"/>
    <w:rsid w:val="00886D63"/>
    <w:rsid w:val="00887E83"/>
    <w:rsid w:val="00887FA7"/>
    <w:rsid w:val="00890646"/>
    <w:rsid w:val="008906BC"/>
    <w:rsid w:val="00891356"/>
    <w:rsid w:val="00891DCB"/>
    <w:rsid w:val="00891FFF"/>
    <w:rsid w:val="0089230B"/>
    <w:rsid w:val="00892712"/>
    <w:rsid w:val="008935E3"/>
    <w:rsid w:val="008945D9"/>
    <w:rsid w:val="00894F08"/>
    <w:rsid w:val="008951E7"/>
    <w:rsid w:val="00895A50"/>
    <w:rsid w:val="00896062"/>
    <w:rsid w:val="00897D0F"/>
    <w:rsid w:val="008A0914"/>
    <w:rsid w:val="008A248A"/>
    <w:rsid w:val="008A2979"/>
    <w:rsid w:val="008A2B22"/>
    <w:rsid w:val="008A379A"/>
    <w:rsid w:val="008A4516"/>
    <w:rsid w:val="008A484C"/>
    <w:rsid w:val="008A4F6F"/>
    <w:rsid w:val="008A6F1C"/>
    <w:rsid w:val="008B0564"/>
    <w:rsid w:val="008B2773"/>
    <w:rsid w:val="008B3F6E"/>
    <w:rsid w:val="008B46F2"/>
    <w:rsid w:val="008B5006"/>
    <w:rsid w:val="008B5D68"/>
    <w:rsid w:val="008B6CB4"/>
    <w:rsid w:val="008C19FF"/>
    <w:rsid w:val="008C208B"/>
    <w:rsid w:val="008C5773"/>
    <w:rsid w:val="008C6372"/>
    <w:rsid w:val="008C6647"/>
    <w:rsid w:val="008C6A56"/>
    <w:rsid w:val="008D0CB9"/>
    <w:rsid w:val="008D0D90"/>
    <w:rsid w:val="008D2A40"/>
    <w:rsid w:val="008D2AD5"/>
    <w:rsid w:val="008D33DA"/>
    <w:rsid w:val="008D5BB8"/>
    <w:rsid w:val="008D6162"/>
    <w:rsid w:val="008D6F76"/>
    <w:rsid w:val="008D7EAD"/>
    <w:rsid w:val="008E1ED2"/>
    <w:rsid w:val="008E5BD6"/>
    <w:rsid w:val="008E5D12"/>
    <w:rsid w:val="008E6CE1"/>
    <w:rsid w:val="008E6E92"/>
    <w:rsid w:val="008E79F1"/>
    <w:rsid w:val="008E7C36"/>
    <w:rsid w:val="008F1057"/>
    <w:rsid w:val="008F4182"/>
    <w:rsid w:val="008F6441"/>
    <w:rsid w:val="008F6FDD"/>
    <w:rsid w:val="00900DD9"/>
    <w:rsid w:val="00902143"/>
    <w:rsid w:val="00902995"/>
    <w:rsid w:val="00902BCC"/>
    <w:rsid w:val="009030C0"/>
    <w:rsid w:val="00903C04"/>
    <w:rsid w:val="00903C55"/>
    <w:rsid w:val="00905D58"/>
    <w:rsid w:val="00906949"/>
    <w:rsid w:val="00907C68"/>
    <w:rsid w:val="009100CB"/>
    <w:rsid w:val="009107D1"/>
    <w:rsid w:val="0091142E"/>
    <w:rsid w:val="0091290B"/>
    <w:rsid w:val="00914666"/>
    <w:rsid w:val="009146F4"/>
    <w:rsid w:val="00914D81"/>
    <w:rsid w:val="00915C6E"/>
    <w:rsid w:val="0092160A"/>
    <w:rsid w:val="009216F1"/>
    <w:rsid w:val="00922123"/>
    <w:rsid w:val="009221DC"/>
    <w:rsid w:val="00922901"/>
    <w:rsid w:val="00922F08"/>
    <w:rsid w:val="009238A9"/>
    <w:rsid w:val="00924017"/>
    <w:rsid w:val="00926C69"/>
    <w:rsid w:val="0093056A"/>
    <w:rsid w:val="00931D99"/>
    <w:rsid w:val="00932075"/>
    <w:rsid w:val="00932429"/>
    <w:rsid w:val="00932935"/>
    <w:rsid w:val="00932A64"/>
    <w:rsid w:val="00932BED"/>
    <w:rsid w:val="009353DF"/>
    <w:rsid w:val="009376C1"/>
    <w:rsid w:val="00937B73"/>
    <w:rsid w:val="00940917"/>
    <w:rsid w:val="00941226"/>
    <w:rsid w:val="00941F06"/>
    <w:rsid w:val="00942F92"/>
    <w:rsid w:val="0094327D"/>
    <w:rsid w:val="0094514A"/>
    <w:rsid w:val="00946556"/>
    <w:rsid w:val="00946B68"/>
    <w:rsid w:val="009508D1"/>
    <w:rsid w:val="00950D40"/>
    <w:rsid w:val="00950D7F"/>
    <w:rsid w:val="00952207"/>
    <w:rsid w:val="0095271D"/>
    <w:rsid w:val="00952E5F"/>
    <w:rsid w:val="00952F0C"/>
    <w:rsid w:val="0095357E"/>
    <w:rsid w:val="00953728"/>
    <w:rsid w:val="009554D9"/>
    <w:rsid w:val="00956C92"/>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3796"/>
    <w:rsid w:val="00973FF5"/>
    <w:rsid w:val="00974321"/>
    <w:rsid w:val="00976B63"/>
    <w:rsid w:val="00976FCC"/>
    <w:rsid w:val="00977885"/>
    <w:rsid w:val="00977D4E"/>
    <w:rsid w:val="00977DE2"/>
    <w:rsid w:val="00980493"/>
    <w:rsid w:val="00981F78"/>
    <w:rsid w:val="009836F1"/>
    <w:rsid w:val="009837BB"/>
    <w:rsid w:val="00984849"/>
    <w:rsid w:val="00984B1E"/>
    <w:rsid w:val="0098602D"/>
    <w:rsid w:val="00986388"/>
    <w:rsid w:val="00986800"/>
    <w:rsid w:val="009876E4"/>
    <w:rsid w:val="00990422"/>
    <w:rsid w:val="00990F2F"/>
    <w:rsid w:val="00991E35"/>
    <w:rsid w:val="00993905"/>
    <w:rsid w:val="00993AAD"/>
    <w:rsid w:val="0099540C"/>
    <w:rsid w:val="00995BBD"/>
    <w:rsid w:val="0099787E"/>
    <w:rsid w:val="009A11E4"/>
    <w:rsid w:val="009A157A"/>
    <w:rsid w:val="009A16FE"/>
    <w:rsid w:val="009A1EEA"/>
    <w:rsid w:val="009A35EE"/>
    <w:rsid w:val="009A5333"/>
    <w:rsid w:val="009A53A1"/>
    <w:rsid w:val="009A56C3"/>
    <w:rsid w:val="009A6432"/>
    <w:rsid w:val="009A7BC1"/>
    <w:rsid w:val="009A7D05"/>
    <w:rsid w:val="009B0478"/>
    <w:rsid w:val="009B0C1E"/>
    <w:rsid w:val="009B1270"/>
    <w:rsid w:val="009B1AA0"/>
    <w:rsid w:val="009B39CE"/>
    <w:rsid w:val="009B3BA0"/>
    <w:rsid w:val="009B411B"/>
    <w:rsid w:val="009B4599"/>
    <w:rsid w:val="009B53B4"/>
    <w:rsid w:val="009B7349"/>
    <w:rsid w:val="009B7687"/>
    <w:rsid w:val="009C061B"/>
    <w:rsid w:val="009C11B4"/>
    <w:rsid w:val="009C1E80"/>
    <w:rsid w:val="009C242F"/>
    <w:rsid w:val="009C247E"/>
    <w:rsid w:val="009C2FA0"/>
    <w:rsid w:val="009C319D"/>
    <w:rsid w:val="009C3626"/>
    <w:rsid w:val="009C5C15"/>
    <w:rsid w:val="009D0478"/>
    <w:rsid w:val="009D197A"/>
    <w:rsid w:val="009D3230"/>
    <w:rsid w:val="009D39DF"/>
    <w:rsid w:val="009D3A99"/>
    <w:rsid w:val="009D6278"/>
    <w:rsid w:val="009D6FE5"/>
    <w:rsid w:val="009D7598"/>
    <w:rsid w:val="009D7F36"/>
    <w:rsid w:val="009E1B1D"/>
    <w:rsid w:val="009E3314"/>
    <w:rsid w:val="009E3638"/>
    <w:rsid w:val="009E4989"/>
    <w:rsid w:val="009E4DF3"/>
    <w:rsid w:val="009E4E42"/>
    <w:rsid w:val="009E533E"/>
    <w:rsid w:val="009E58BA"/>
    <w:rsid w:val="009E5B37"/>
    <w:rsid w:val="009E6F36"/>
    <w:rsid w:val="009F188A"/>
    <w:rsid w:val="009F18B8"/>
    <w:rsid w:val="009F1ED4"/>
    <w:rsid w:val="009F2C34"/>
    <w:rsid w:val="009F2C84"/>
    <w:rsid w:val="009F5884"/>
    <w:rsid w:val="00A00112"/>
    <w:rsid w:val="00A00A13"/>
    <w:rsid w:val="00A03524"/>
    <w:rsid w:val="00A039AB"/>
    <w:rsid w:val="00A03B07"/>
    <w:rsid w:val="00A03F09"/>
    <w:rsid w:val="00A058BC"/>
    <w:rsid w:val="00A0672F"/>
    <w:rsid w:val="00A069E3"/>
    <w:rsid w:val="00A07C75"/>
    <w:rsid w:val="00A12CBF"/>
    <w:rsid w:val="00A1378F"/>
    <w:rsid w:val="00A13EF1"/>
    <w:rsid w:val="00A1446D"/>
    <w:rsid w:val="00A14C1C"/>
    <w:rsid w:val="00A15FC0"/>
    <w:rsid w:val="00A170F6"/>
    <w:rsid w:val="00A2123E"/>
    <w:rsid w:val="00A22D0B"/>
    <w:rsid w:val="00A23A8E"/>
    <w:rsid w:val="00A25EE4"/>
    <w:rsid w:val="00A265FA"/>
    <w:rsid w:val="00A26AF9"/>
    <w:rsid w:val="00A311BE"/>
    <w:rsid w:val="00A31318"/>
    <w:rsid w:val="00A3210E"/>
    <w:rsid w:val="00A33B09"/>
    <w:rsid w:val="00A34469"/>
    <w:rsid w:val="00A4068B"/>
    <w:rsid w:val="00A40FA8"/>
    <w:rsid w:val="00A42408"/>
    <w:rsid w:val="00A44C6D"/>
    <w:rsid w:val="00A4548F"/>
    <w:rsid w:val="00A461E3"/>
    <w:rsid w:val="00A464F3"/>
    <w:rsid w:val="00A50130"/>
    <w:rsid w:val="00A50824"/>
    <w:rsid w:val="00A51918"/>
    <w:rsid w:val="00A51A8F"/>
    <w:rsid w:val="00A5223C"/>
    <w:rsid w:val="00A527AC"/>
    <w:rsid w:val="00A537BB"/>
    <w:rsid w:val="00A5434A"/>
    <w:rsid w:val="00A54521"/>
    <w:rsid w:val="00A55DCA"/>
    <w:rsid w:val="00A56AB9"/>
    <w:rsid w:val="00A56ECA"/>
    <w:rsid w:val="00A56F00"/>
    <w:rsid w:val="00A574A8"/>
    <w:rsid w:val="00A57E7D"/>
    <w:rsid w:val="00A610CE"/>
    <w:rsid w:val="00A61180"/>
    <w:rsid w:val="00A62ABC"/>
    <w:rsid w:val="00A64FD6"/>
    <w:rsid w:val="00A664CD"/>
    <w:rsid w:val="00A6655C"/>
    <w:rsid w:val="00A67388"/>
    <w:rsid w:val="00A67477"/>
    <w:rsid w:val="00A679BE"/>
    <w:rsid w:val="00A67CB5"/>
    <w:rsid w:val="00A67D3D"/>
    <w:rsid w:val="00A729CA"/>
    <w:rsid w:val="00A739F2"/>
    <w:rsid w:val="00A73A34"/>
    <w:rsid w:val="00A7757B"/>
    <w:rsid w:val="00A77AF9"/>
    <w:rsid w:val="00A77C35"/>
    <w:rsid w:val="00A804FA"/>
    <w:rsid w:val="00A80BF3"/>
    <w:rsid w:val="00A83960"/>
    <w:rsid w:val="00A85C2B"/>
    <w:rsid w:val="00A87A69"/>
    <w:rsid w:val="00A87C65"/>
    <w:rsid w:val="00A9085A"/>
    <w:rsid w:val="00A91F82"/>
    <w:rsid w:val="00A92077"/>
    <w:rsid w:val="00A92376"/>
    <w:rsid w:val="00A94849"/>
    <w:rsid w:val="00A94EB9"/>
    <w:rsid w:val="00A95A9E"/>
    <w:rsid w:val="00AA03D7"/>
    <w:rsid w:val="00AA0E4D"/>
    <w:rsid w:val="00AA2F39"/>
    <w:rsid w:val="00AA47AB"/>
    <w:rsid w:val="00AA4CE3"/>
    <w:rsid w:val="00AA4E66"/>
    <w:rsid w:val="00AA5F35"/>
    <w:rsid w:val="00AA6542"/>
    <w:rsid w:val="00AA6B5A"/>
    <w:rsid w:val="00AB1E68"/>
    <w:rsid w:val="00AB4AAB"/>
    <w:rsid w:val="00AB5256"/>
    <w:rsid w:val="00AB5BD5"/>
    <w:rsid w:val="00AB69C0"/>
    <w:rsid w:val="00AB6B17"/>
    <w:rsid w:val="00AB7577"/>
    <w:rsid w:val="00AC1133"/>
    <w:rsid w:val="00AC4204"/>
    <w:rsid w:val="00AC4CD4"/>
    <w:rsid w:val="00AC4CF8"/>
    <w:rsid w:val="00AC52EA"/>
    <w:rsid w:val="00AC56E8"/>
    <w:rsid w:val="00AC6522"/>
    <w:rsid w:val="00AC6DC4"/>
    <w:rsid w:val="00AC7973"/>
    <w:rsid w:val="00AD0349"/>
    <w:rsid w:val="00AD1822"/>
    <w:rsid w:val="00AD1C46"/>
    <w:rsid w:val="00AD1CB2"/>
    <w:rsid w:val="00AD267E"/>
    <w:rsid w:val="00AD283A"/>
    <w:rsid w:val="00AD4E07"/>
    <w:rsid w:val="00AD51F9"/>
    <w:rsid w:val="00AD5B7D"/>
    <w:rsid w:val="00AD6907"/>
    <w:rsid w:val="00AD779E"/>
    <w:rsid w:val="00AE083A"/>
    <w:rsid w:val="00AE1D94"/>
    <w:rsid w:val="00AE2586"/>
    <w:rsid w:val="00AE2AE6"/>
    <w:rsid w:val="00AE31E8"/>
    <w:rsid w:val="00AE38B8"/>
    <w:rsid w:val="00AE5330"/>
    <w:rsid w:val="00AE5763"/>
    <w:rsid w:val="00AE5A6B"/>
    <w:rsid w:val="00AE7168"/>
    <w:rsid w:val="00AE7933"/>
    <w:rsid w:val="00AE7A30"/>
    <w:rsid w:val="00AE7B96"/>
    <w:rsid w:val="00AF0553"/>
    <w:rsid w:val="00AF0850"/>
    <w:rsid w:val="00AF2103"/>
    <w:rsid w:val="00AF3115"/>
    <w:rsid w:val="00AF3D41"/>
    <w:rsid w:val="00AF447E"/>
    <w:rsid w:val="00AF648D"/>
    <w:rsid w:val="00AF73D1"/>
    <w:rsid w:val="00AF74C1"/>
    <w:rsid w:val="00B0087C"/>
    <w:rsid w:val="00B0229F"/>
    <w:rsid w:val="00B05163"/>
    <w:rsid w:val="00B0603E"/>
    <w:rsid w:val="00B0727B"/>
    <w:rsid w:val="00B07D4A"/>
    <w:rsid w:val="00B07F42"/>
    <w:rsid w:val="00B10C23"/>
    <w:rsid w:val="00B126BF"/>
    <w:rsid w:val="00B151A9"/>
    <w:rsid w:val="00B159F8"/>
    <w:rsid w:val="00B160F7"/>
    <w:rsid w:val="00B17179"/>
    <w:rsid w:val="00B211A4"/>
    <w:rsid w:val="00B21E54"/>
    <w:rsid w:val="00B23115"/>
    <w:rsid w:val="00B2383F"/>
    <w:rsid w:val="00B23A17"/>
    <w:rsid w:val="00B246FE"/>
    <w:rsid w:val="00B24B2D"/>
    <w:rsid w:val="00B30AE4"/>
    <w:rsid w:val="00B30F75"/>
    <w:rsid w:val="00B337EB"/>
    <w:rsid w:val="00B3491F"/>
    <w:rsid w:val="00B3550D"/>
    <w:rsid w:val="00B3563B"/>
    <w:rsid w:val="00B369C7"/>
    <w:rsid w:val="00B372A4"/>
    <w:rsid w:val="00B408DC"/>
    <w:rsid w:val="00B40ADC"/>
    <w:rsid w:val="00B437E3"/>
    <w:rsid w:val="00B43941"/>
    <w:rsid w:val="00B44518"/>
    <w:rsid w:val="00B44595"/>
    <w:rsid w:val="00B47E11"/>
    <w:rsid w:val="00B50541"/>
    <w:rsid w:val="00B505F6"/>
    <w:rsid w:val="00B509A8"/>
    <w:rsid w:val="00B50F28"/>
    <w:rsid w:val="00B53521"/>
    <w:rsid w:val="00B54E9B"/>
    <w:rsid w:val="00B57031"/>
    <w:rsid w:val="00B60039"/>
    <w:rsid w:val="00B626B4"/>
    <w:rsid w:val="00B63CE1"/>
    <w:rsid w:val="00B644E4"/>
    <w:rsid w:val="00B6525E"/>
    <w:rsid w:val="00B6554D"/>
    <w:rsid w:val="00B65875"/>
    <w:rsid w:val="00B65F7D"/>
    <w:rsid w:val="00B70178"/>
    <w:rsid w:val="00B71511"/>
    <w:rsid w:val="00B72115"/>
    <w:rsid w:val="00B73A43"/>
    <w:rsid w:val="00B743AF"/>
    <w:rsid w:val="00B757C1"/>
    <w:rsid w:val="00B7599B"/>
    <w:rsid w:val="00B76AB8"/>
    <w:rsid w:val="00B76BAE"/>
    <w:rsid w:val="00B7718D"/>
    <w:rsid w:val="00B77AD4"/>
    <w:rsid w:val="00B803CB"/>
    <w:rsid w:val="00B81347"/>
    <w:rsid w:val="00B819ED"/>
    <w:rsid w:val="00B82DE6"/>
    <w:rsid w:val="00B8457A"/>
    <w:rsid w:val="00B8528B"/>
    <w:rsid w:val="00B86465"/>
    <w:rsid w:val="00B8649A"/>
    <w:rsid w:val="00B8656C"/>
    <w:rsid w:val="00B86AB6"/>
    <w:rsid w:val="00B86ACD"/>
    <w:rsid w:val="00B86E3C"/>
    <w:rsid w:val="00B87532"/>
    <w:rsid w:val="00B9004D"/>
    <w:rsid w:val="00B90193"/>
    <w:rsid w:val="00B9055A"/>
    <w:rsid w:val="00B90E95"/>
    <w:rsid w:val="00B938EC"/>
    <w:rsid w:val="00B939A2"/>
    <w:rsid w:val="00B93D7E"/>
    <w:rsid w:val="00B954A3"/>
    <w:rsid w:val="00B96E18"/>
    <w:rsid w:val="00B97C7B"/>
    <w:rsid w:val="00BA0614"/>
    <w:rsid w:val="00BA0F19"/>
    <w:rsid w:val="00BA13B3"/>
    <w:rsid w:val="00BA1C98"/>
    <w:rsid w:val="00BA2026"/>
    <w:rsid w:val="00BA2517"/>
    <w:rsid w:val="00BA2D3C"/>
    <w:rsid w:val="00BA37F4"/>
    <w:rsid w:val="00BA4BB5"/>
    <w:rsid w:val="00BA7514"/>
    <w:rsid w:val="00BB17B8"/>
    <w:rsid w:val="00BB1DB8"/>
    <w:rsid w:val="00BB597B"/>
    <w:rsid w:val="00BB6818"/>
    <w:rsid w:val="00BB6C4F"/>
    <w:rsid w:val="00BC3345"/>
    <w:rsid w:val="00BC3F3C"/>
    <w:rsid w:val="00BC483A"/>
    <w:rsid w:val="00BC49E8"/>
    <w:rsid w:val="00BC4A90"/>
    <w:rsid w:val="00BC51AB"/>
    <w:rsid w:val="00BC5532"/>
    <w:rsid w:val="00BC6B22"/>
    <w:rsid w:val="00BC7228"/>
    <w:rsid w:val="00BC7EF3"/>
    <w:rsid w:val="00BD2586"/>
    <w:rsid w:val="00BD28A5"/>
    <w:rsid w:val="00BD30A7"/>
    <w:rsid w:val="00BD491F"/>
    <w:rsid w:val="00BD6670"/>
    <w:rsid w:val="00BD6985"/>
    <w:rsid w:val="00BE050D"/>
    <w:rsid w:val="00BE0E40"/>
    <w:rsid w:val="00BE2FA4"/>
    <w:rsid w:val="00BE40B3"/>
    <w:rsid w:val="00BE41B2"/>
    <w:rsid w:val="00BE5357"/>
    <w:rsid w:val="00BE54FC"/>
    <w:rsid w:val="00BE59E8"/>
    <w:rsid w:val="00BE668C"/>
    <w:rsid w:val="00BE7DF7"/>
    <w:rsid w:val="00BF061B"/>
    <w:rsid w:val="00BF1638"/>
    <w:rsid w:val="00BF4213"/>
    <w:rsid w:val="00BF4581"/>
    <w:rsid w:val="00BF5547"/>
    <w:rsid w:val="00BF555F"/>
    <w:rsid w:val="00BF6846"/>
    <w:rsid w:val="00BF7B07"/>
    <w:rsid w:val="00C00F08"/>
    <w:rsid w:val="00C01363"/>
    <w:rsid w:val="00C01E25"/>
    <w:rsid w:val="00C02D4E"/>
    <w:rsid w:val="00C03F93"/>
    <w:rsid w:val="00C0629F"/>
    <w:rsid w:val="00C06C09"/>
    <w:rsid w:val="00C077D3"/>
    <w:rsid w:val="00C07B85"/>
    <w:rsid w:val="00C101E6"/>
    <w:rsid w:val="00C107ED"/>
    <w:rsid w:val="00C10B96"/>
    <w:rsid w:val="00C10CF9"/>
    <w:rsid w:val="00C11817"/>
    <w:rsid w:val="00C12861"/>
    <w:rsid w:val="00C12A33"/>
    <w:rsid w:val="00C13AD0"/>
    <w:rsid w:val="00C14978"/>
    <w:rsid w:val="00C14B9C"/>
    <w:rsid w:val="00C15B2F"/>
    <w:rsid w:val="00C16038"/>
    <w:rsid w:val="00C166BE"/>
    <w:rsid w:val="00C16C2C"/>
    <w:rsid w:val="00C20476"/>
    <w:rsid w:val="00C20821"/>
    <w:rsid w:val="00C212E8"/>
    <w:rsid w:val="00C21FE1"/>
    <w:rsid w:val="00C22869"/>
    <w:rsid w:val="00C23A47"/>
    <w:rsid w:val="00C24E83"/>
    <w:rsid w:val="00C2510F"/>
    <w:rsid w:val="00C25FD1"/>
    <w:rsid w:val="00C26999"/>
    <w:rsid w:val="00C27B87"/>
    <w:rsid w:val="00C3181F"/>
    <w:rsid w:val="00C31D6D"/>
    <w:rsid w:val="00C3383D"/>
    <w:rsid w:val="00C33878"/>
    <w:rsid w:val="00C34A82"/>
    <w:rsid w:val="00C351B0"/>
    <w:rsid w:val="00C40CCD"/>
    <w:rsid w:val="00C43290"/>
    <w:rsid w:val="00C439F9"/>
    <w:rsid w:val="00C4487E"/>
    <w:rsid w:val="00C5241E"/>
    <w:rsid w:val="00C5275B"/>
    <w:rsid w:val="00C52CB9"/>
    <w:rsid w:val="00C533A7"/>
    <w:rsid w:val="00C53AC5"/>
    <w:rsid w:val="00C53F3C"/>
    <w:rsid w:val="00C5482C"/>
    <w:rsid w:val="00C55586"/>
    <w:rsid w:val="00C55BF0"/>
    <w:rsid w:val="00C568BC"/>
    <w:rsid w:val="00C572AC"/>
    <w:rsid w:val="00C578D0"/>
    <w:rsid w:val="00C57D1A"/>
    <w:rsid w:val="00C60FDF"/>
    <w:rsid w:val="00C62C61"/>
    <w:rsid w:val="00C62DBA"/>
    <w:rsid w:val="00C631CA"/>
    <w:rsid w:val="00C63300"/>
    <w:rsid w:val="00C65184"/>
    <w:rsid w:val="00C66BE1"/>
    <w:rsid w:val="00C672DB"/>
    <w:rsid w:val="00C700BE"/>
    <w:rsid w:val="00C70489"/>
    <w:rsid w:val="00C71993"/>
    <w:rsid w:val="00C71FC2"/>
    <w:rsid w:val="00C722A7"/>
    <w:rsid w:val="00C73272"/>
    <w:rsid w:val="00C745A1"/>
    <w:rsid w:val="00C747C7"/>
    <w:rsid w:val="00C74D4F"/>
    <w:rsid w:val="00C760CD"/>
    <w:rsid w:val="00C76EB4"/>
    <w:rsid w:val="00C82811"/>
    <w:rsid w:val="00C837E6"/>
    <w:rsid w:val="00C849D5"/>
    <w:rsid w:val="00C856CF"/>
    <w:rsid w:val="00C8574B"/>
    <w:rsid w:val="00C87BDE"/>
    <w:rsid w:val="00C87EC3"/>
    <w:rsid w:val="00C87EF2"/>
    <w:rsid w:val="00C9009C"/>
    <w:rsid w:val="00C903CD"/>
    <w:rsid w:val="00C90708"/>
    <w:rsid w:val="00C9070E"/>
    <w:rsid w:val="00C90D2B"/>
    <w:rsid w:val="00C935EE"/>
    <w:rsid w:val="00C942E1"/>
    <w:rsid w:val="00C94674"/>
    <w:rsid w:val="00C95DA3"/>
    <w:rsid w:val="00C96349"/>
    <w:rsid w:val="00C9680B"/>
    <w:rsid w:val="00C97A8F"/>
    <w:rsid w:val="00C97DDC"/>
    <w:rsid w:val="00C97F90"/>
    <w:rsid w:val="00CA049A"/>
    <w:rsid w:val="00CA29B5"/>
    <w:rsid w:val="00CA309B"/>
    <w:rsid w:val="00CA43EC"/>
    <w:rsid w:val="00CA4798"/>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07B7"/>
    <w:rsid w:val="00CC22D2"/>
    <w:rsid w:val="00CC23BC"/>
    <w:rsid w:val="00CC266F"/>
    <w:rsid w:val="00CC33D1"/>
    <w:rsid w:val="00CC37AF"/>
    <w:rsid w:val="00CC3C88"/>
    <w:rsid w:val="00CC3D7A"/>
    <w:rsid w:val="00CC4412"/>
    <w:rsid w:val="00CC4553"/>
    <w:rsid w:val="00CC5F04"/>
    <w:rsid w:val="00CC656C"/>
    <w:rsid w:val="00CC6C86"/>
    <w:rsid w:val="00CC6EEB"/>
    <w:rsid w:val="00CC71CD"/>
    <w:rsid w:val="00CD05D3"/>
    <w:rsid w:val="00CD1FED"/>
    <w:rsid w:val="00CD269B"/>
    <w:rsid w:val="00CD2BEC"/>
    <w:rsid w:val="00CD3E7D"/>
    <w:rsid w:val="00CD680D"/>
    <w:rsid w:val="00CD6D88"/>
    <w:rsid w:val="00CD7A27"/>
    <w:rsid w:val="00CE15FE"/>
    <w:rsid w:val="00CE264B"/>
    <w:rsid w:val="00CE2B72"/>
    <w:rsid w:val="00CE2BAA"/>
    <w:rsid w:val="00CE324F"/>
    <w:rsid w:val="00CE32D4"/>
    <w:rsid w:val="00CE43C1"/>
    <w:rsid w:val="00CE5888"/>
    <w:rsid w:val="00CE6162"/>
    <w:rsid w:val="00CE7404"/>
    <w:rsid w:val="00CF00B4"/>
    <w:rsid w:val="00CF0BC3"/>
    <w:rsid w:val="00CF2EB4"/>
    <w:rsid w:val="00CF43A5"/>
    <w:rsid w:val="00CF4E51"/>
    <w:rsid w:val="00CF5243"/>
    <w:rsid w:val="00CF5641"/>
    <w:rsid w:val="00CF5EEF"/>
    <w:rsid w:val="00D012FD"/>
    <w:rsid w:val="00D01BF9"/>
    <w:rsid w:val="00D02E94"/>
    <w:rsid w:val="00D035EF"/>
    <w:rsid w:val="00D0391B"/>
    <w:rsid w:val="00D03C17"/>
    <w:rsid w:val="00D04D0E"/>
    <w:rsid w:val="00D04D1B"/>
    <w:rsid w:val="00D04F86"/>
    <w:rsid w:val="00D07A7C"/>
    <w:rsid w:val="00D109BC"/>
    <w:rsid w:val="00D155DB"/>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30A29"/>
    <w:rsid w:val="00D30CB4"/>
    <w:rsid w:val="00D31716"/>
    <w:rsid w:val="00D3278B"/>
    <w:rsid w:val="00D32C02"/>
    <w:rsid w:val="00D33A4C"/>
    <w:rsid w:val="00D374A4"/>
    <w:rsid w:val="00D4157F"/>
    <w:rsid w:val="00D41B2E"/>
    <w:rsid w:val="00D433F3"/>
    <w:rsid w:val="00D43652"/>
    <w:rsid w:val="00D45554"/>
    <w:rsid w:val="00D45BAA"/>
    <w:rsid w:val="00D47C09"/>
    <w:rsid w:val="00D47E05"/>
    <w:rsid w:val="00D501F0"/>
    <w:rsid w:val="00D53DEB"/>
    <w:rsid w:val="00D5797A"/>
    <w:rsid w:val="00D57ED0"/>
    <w:rsid w:val="00D601F4"/>
    <w:rsid w:val="00D6054E"/>
    <w:rsid w:val="00D60EF7"/>
    <w:rsid w:val="00D619A2"/>
    <w:rsid w:val="00D61BBF"/>
    <w:rsid w:val="00D621FE"/>
    <w:rsid w:val="00D62C65"/>
    <w:rsid w:val="00D63392"/>
    <w:rsid w:val="00D63728"/>
    <w:rsid w:val="00D63902"/>
    <w:rsid w:val="00D644E3"/>
    <w:rsid w:val="00D64F56"/>
    <w:rsid w:val="00D67113"/>
    <w:rsid w:val="00D67A86"/>
    <w:rsid w:val="00D702CD"/>
    <w:rsid w:val="00D70310"/>
    <w:rsid w:val="00D70465"/>
    <w:rsid w:val="00D707AE"/>
    <w:rsid w:val="00D72CD2"/>
    <w:rsid w:val="00D734EC"/>
    <w:rsid w:val="00D73DBA"/>
    <w:rsid w:val="00D73E74"/>
    <w:rsid w:val="00D75C8C"/>
    <w:rsid w:val="00D7770D"/>
    <w:rsid w:val="00D81A88"/>
    <w:rsid w:val="00D825C2"/>
    <w:rsid w:val="00D844E3"/>
    <w:rsid w:val="00D846A4"/>
    <w:rsid w:val="00D86320"/>
    <w:rsid w:val="00D869B0"/>
    <w:rsid w:val="00D870DE"/>
    <w:rsid w:val="00D87B56"/>
    <w:rsid w:val="00D913C1"/>
    <w:rsid w:val="00D91583"/>
    <w:rsid w:val="00D92292"/>
    <w:rsid w:val="00D92628"/>
    <w:rsid w:val="00D9304E"/>
    <w:rsid w:val="00D93BA1"/>
    <w:rsid w:val="00D93EEE"/>
    <w:rsid w:val="00D94E4A"/>
    <w:rsid w:val="00D952EB"/>
    <w:rsid w:val="00D974BE"/>
    <w:rsid w:val="00D97EFD"/>
    <w:rsid w:val="00DA1FC3"/>
    <w:rsid w:val="00DA2FB1"/>
    <w:rsid w:val="00DA3367"/>
    <w:rsid w:val="00DA44BA"/>
    <w:rsid w:val="00DA53E2"/>
    <w:rsid w:val="00DA5439"/>
    <w:rsid w:val="00DA76A7"/>
    <w:rsid w:val="00DA7D72"/>
    <w:rsid w:val="00DB0872"/>
    <w:rsid w:val="00DB0B29"/>
    <w:rsid w:val="00DB0F78"/>
    <w:rsid w:val="00DB181B"/>
    <w:rsid w:val="00DB198F"/>
    <w:rsid w:val="00DB1E95"/>
    <w:rsid w:val="00DB26E0"/>
    <w:rsid w:val="00DB2A4D"/>
    <w:rsid w:val="00DB2DB4"/>
    <w:rsid w:val="00DB34B9"/>
    <w:rsid w:val="00DB3B1B"/>
    <w:rsid w:val="00DB4711"/>
    <w:rsid w:val="00DB50B9"/>
    <w:rsid w:val="00DB6FD5"/>
    <w:rsid w:val="00DC237B"/>
    <w:rsid w:val="00DC521E"/>
    <w:rsid w:val="00DC60EA"/>
    <w:rsid w:val="00DD129C"/>
    <w:rsid w:val="00DD23B4"/>
    <w:rsid w:val="00DD30E0"/>
    <w:rsid w:val="00DD31B5"/>
    <w:rsid w:val="00DD54BC"/>
    <w:rsid w:val="00DD6ECD"/>
    <w:rsid w:val="00DE073F"/>
    <w:rsid w:val="00DE0C1E"/>
    <w:rsid w:val="00DE0D58"/>
    <w:rsid w:val="00DE238F"/>
    <w:rsid w:val="00DE2F73"/>
    <w:rsid w:val="00DE35CC"/>
    <w:rsid w:val="00DE36C4"/>
    <w:rsid w:val="00DE3C81"/>
    <w:rsid w:val="00DE4479"/>
    <w:rsid w:val="00DE4A22"/>
    <w:rsid w:val="00DE4AA3"/>
    <w:rsid w:val="00DE4CBB"/>
    <w:rsid w:val="00DE52E4"/>
    <w:rsid w:val="00DE7045"/>
    <w:rsid w:val="00DE7F19"/>
    <w:rsid w:val="00DF072A"/>
    <w:rsid w:val="00DF0F94"/>
    <w:rsid w:val="00DF1518"/>
    <w:rsid w:val="00DF210A"/>
    <w:rsid w:val="00DF26DA"/>
    <w:rsid w:val="00DF40DA"/>
    <w:rsid w:val="00DF4C63"/>
    <w:rsid w:val="00DF5534"/>
    <w:rsid w:val="00DF6034"/>
    <w:rsid w:val="00DF7B0D"/>
    <w:rsid w:val="00E0030E"/>
    <w:rsid w:val="00E011E9"/>
    <w:rsid w:val="00E01BDC"/>
    <w:rsid w:val="00E02DC6"/>
    <w:rsid w:val="00E04781"/>
    <w:rsid w:val="00E0581F"/>
    <w:rsid w:val="00E06029"/>
    <w:rsid w:val="00E115A9"/>
    <w:rsid w:val="00E11CB7"/>
    <w:rsid w:val="00E12B2D"/>
    <w:rsid w:val="00E12F56"/>
    <w:rsid w:val="00E137C0"/>
    <w:rsid w:val="00E1409C"/>
    <w:rsid w:val="00E1415A"/>
    <w:rsid w:val="00E1518F"/>
    <w:rsid w:val="00E17748"/>
    <w:rsid w:val="00E2080C"/>
    <w:rsid w:val="00E20ACB"/>
    <w:rsid w:val="00E20C26"/>
    <w:rsid w:val="00E20FEE"/>
    <w:rsid w:val="00E21918"/>
    <w:rsid w:val="00E232AB"/>
    <w:rsid w:val="00E232F2"/>
    <w:rsid w:val="00E236EA"/>
    <w:rsid w:val="00E24069"/>
    <w:rsid w:val="00E25979"/>
    <w:rsid w:val="00E270D2"/>
    <w:rsid w:val="00E27A27"/>
    <w:rsid w:val="00E27A65"/>
    <w:rsid w:val="00E27C57"/>
    <w:rsid w:val="00E33439"/>
    <w:rsid w:val="00E33499"/>
    <w:rsid w:val="00E36116"/>
    <w:rsid w:val="00E36962"/>
    <w:rsid w:val="00E40916"/>
    <w:rsid w:val="00E40A90"/>
    <w:rsid w:val="00E40D12"/>
    <w:rsid w:val="00E42552"/>
    <w:rsid w:val="00E439CF"/>
    <w:rsid w:val="00E43AB8"/>
    <w:rsid w:val="00E43AC7"/>
    <w:rsid w:val="00E43F23"/>
    <w:rsid w:val="00E446DA"/>
    <w:rsid w:val="00E45F73"/>
    <w:rsid w:val="00E4692E"/>
    <w:rsid w:val="00E473D6"/>
    <w:rsid w:val="00E47D3E"/>
    <w:rsid w:val="00E502E3"/>
    <w:rsid w:val="00E50859"/>
    <w:rsid w:val="00E50BDC"/>
    <w:rsid w:val="00E52786"/>
    <w:rsid w:val="00E5366C"/>
    <w:rsid w:val="00E53FEF"/>
    <w:rsid w:val="00E566EC"/>
    <w:rsid w:val="00E567FB"/>
    <w:rsid w:val="00E56BEA"/>
    <w:rsid w:val="00E57EC4"/>
    <w:rsid w:val="00E628EC"/>
    <w:rsid w:val="00E6290F"/>
    <w:rsid w:val="00E6325C"/>
    <w:rsid w:val="00E64BDC"/>
    <w:rsid w:val="00E6521E"/>
    <w:rsid w:val="00E660CF"/>
    <w:rsid w:val="00E66ECA"/>
    <w:rsid w:val="00E708C1"/>
    <w:rsid w:val="00E719A3"/>
    <w:rsid w:val="00E71C9B"/>
    <w:rsid w:val="00E73236"/>
    <w:rsid w:val="00E7486C"/>
    <w:rsid w:val="00E75F2E"/>
    <w:rsid w:val="00E75FF1"/>
    <w:rsid w:val="00E76BB7"/>
    <w:rsid w:val="00E774B3"/>
    <w:rsid w:val="00E80339"/>
    <w:rsid w:val="00E81617"/>
    <w:rsid w:val="00E8317A"/>
    <w:rsid w:val="00E8353E"/>
    <w:rsid w:val="00E85598"/>
    <w:rsid w:val="00E86911"/>
    <w:rsid w:val="00E86BD7"/>
    <w:rsid w:val="00E87A6A"/>
    <w:rsid w:val="00E87DFB"/>
    <w:rsid w:val="00E90A53"/>
    <w:rsid w:val="00E913A9"/>
    <w:rsid w:val="00E922D1"/>
    <w:rsid w:val="00E9276C"/>
    <w:rsid w:val="00E93BCC"/>
    <w:rsid w:val="00E94D8B"/>
    <w:rsid w:val="00E951CF"/>
    <w:rsid w:val="00E9617E"/>
    <w:rsid w:val="00E97226"/>
    <w:rsid w:val="00E973EB"/>
    <w:rsid w:val="00E979A7"/>
    <w:rsid w:val="00EA1DE2"/>
    <w:rsid w:val="00EA25F9"/>
    <w:rsid w:val="00EA2670"/>
    <w:rsid w:val="00EA4575"/>
    <w:rsid w:val="00EA4EE9"/>
    <w:rsid w:val="00EA5F0C"/>
    <w:rsid w:val="00EA621E"/>
    <w:rsid w:val="00EB0141"/>
    <w:rsid w:val="00EB125C"/>
    <w:rsid w:val="00EB1D13"/>
    <w:rsid w:val="00EB264C"/>
    <w:rsid w:val="00EB2884"/>
    <w:rsid w:val="00EB3269"/>
    <w:rsid w:val="00EB44A8"/>
    <w:rsid w:val="00EB4DA6"/>
    <w:rsid w:val="00EB6796"/>
    <w:rsid w:val="00EB707D"/>
    <w:rsid w:val="00EB7C55"/>
    <w:rsid w:val="00EC0287"/>
    <w:rsid w:val="00EC02C8"/>
    <w:rsid w:val="00EC2213"/>
    <w:rsid w:val="00EC24FF"/>
    <w:rsid w:val="00EC3AE6"/>
    <w:rsid w:val="00EC4AB7"/>
    <w:rsid w:val="00EC4AB9"/>
    <w:rsid w:val="00EC4CBE"/>
    <w:rsid w:val="00EC4CF3"/>
    <w:rsid w:val="00EC4F29"/>
    <w:rsid w:val="00EC59FF"/>
    <w:rsid w:val="00EC5D4F"/>
    <w:rsid w:val="00EC5EAB"/>
    <w:rsid w:val="00EC6663"/>
    <w:rsid w:val="00EC6DE0"/>
    <w:rsid w:val="00EC70D5"/>
    <w:rsid w:val="00EC7772"/>
    <w:rsid w:val="00EC7DBD"/>
    <w:rsid w:val="00ED0F74"/>
    <w:rsid w:val="00ED128B"/>
    <w:rsid w:val="00ED1C48"/>
    <w:rsid w:val="00ED1FDC"/>
    <w:rsid w:val="00ED20DD"/>
    <w:rsid w:val="00ED380B"/>
    <w:rsid w:val="00ED3A5E"/>
    <w:rsid w:val="00ED4A65"/>
    <w:rsid w:val="00ED4F61"/>
    <w:rsid w:val="00ED5267"/>
    <w:rsid w:val="00ED5D93"/>
    <w:rsid w:val="00ED7D6B"/>
    <w:rsid w:val="00ED7EE6"/>
    <w:rsid w:val="00EE2AA7"/>
    <w:rsid w:val="00EE4D0A"/>
    <w:rsid w:val="00EE5E08"/>
    <w:rsid w:val="00EE6512"/>
    <w:rsid w:val="00EF0415"/>
    <w:rsid w:val="00EF0763"/>
    <w:rsid w:val="00EF0C36"/>
    <w:rsid w:val="00EF0CDE"/>
    <w:rsid w:val="00EF19C2"/>
    <w:rsid w:val="00EF1F91"/>
    <w:rsid w:val="00EF22A7"/>
    <w:rsid w:val="00EF30C8"/>
    <w:rsid w:val="00EF3F8B"/>
    <w:rsid w:val="00EF59A2"/>
    <w:rsid w:val="00EF7A10"/>
    <w:rsid w:val="00EF7C01"/>
    <w:rsid w:val="00F015F4"/>
    <w:rsid w:val="00F01691"/>
    <w:rsid w:val="00F02681"/>
    <w:rsid w:val="00F0375D"/>
    <w:rsid w:val="00F043A8"/>
    <w:rsid w:val="00F07642"/>
    <w:rsid w:val="00F07BAE"/>
    <w:rsid w:val="00F11800"/>
    <w:rsid w:val="00F12E50"/>
    <w:rsid w:val="00F13981"/>
    <w:rsid w:val="00F14176"/>
    <w:rsid w:val="00F15397"/>
    <w:rsid w:val="00F163A9"/>
    <w:rsid w:val="00F1763A"/>
    <w:rsid w:val="00F20289"/>
    <w:rsid w:val="00F22F92"/>
    <w:rsid w:val="00F24848"/>
    <w:rsid w:val="00F24CAB"/>
    <w:rsid w:val="00F25331"/>
    <w:rsid w:val="00F25CFE"/>
    <w:rsid w:val="00F27039"/>
    <w:rsid w:val="00F27134"/>
    <w:rsid w:val="00F2766E"/>
    <w:rsid w:val="00F305CF"/>
    <w:rsid w:val="00F322BA"/>
    <w:rsid w:val="00F32EEE"/>
    <w:rsid w:val="00F33510"/>
    <w:rsid w:val="00F338C5"/>
    <w:rsid w:val="00F3392E"/>
    <w:rsid w:val="00F34D90"/>
    <w:rsid w:val="00F35476"/>
    <w:rsid w:val="00F357FC"/>
    <w:rsid w:val="00F3593D"/>
    <w:rsid w:val="00F40376"/>
    <w:rsid w:val="00F40392"/>
    <w:rsid w:val="00F42533"/>
    <w:rsid w:val="00F425A2"/>
    <w:rsid w:val="00F428A9"/>
    <w:rsid w:val="00F42DFF"/>
    <w:rsid w:val="00F43313"/>
    <w:rsid w:val="00F43BCF"/>
    <w:rsid w:val="00F43ED1"/>
    <w:rsid w:val="00F4440E"/>
    <w:rsid w:val="00F451D9"/>
    <w:rsid w:val="00F466B5"/>
    <w:rsid w:val="00F468F1"/>
    <w:rsid w:val="00F50E54"/>
    <w:rsid w:val="00F51D88"/>
    <w:rsid w:val="00F51E13"/>
    <w:rsid w:val="00F52DF6"/>
    <w:rsid w:val="00F53222"/>
    <w:rsid w:val="00F546B0"/>
    <w:rsid w:val="00F5479D"/>
    <w:rsid w:val="00F5509F"/>
    <w:rsid w:val="00F56019"/>
    <w:rsid w:val="00F56418"/>
    <w:rsid w:val="00F567B3"/>
    <w:rsid w:val="00F5699C"/>
    <w:rsid w:val="00F577DB"/>
    <w:rsid w:val="00F57814"/>
    <w:rsid w:val="00F620B5"/>
    <w:rsid w:val="00F62477"/>
    <w:rsid w:val="00F624F6"/>
    <w:rsid w:val="00F6416F"/>
    <w:rsid w:val="00F66B49"/>
    <w:rsid w:val="00F67A41"/>
    <w:rsid w:val="00F67B00"/>
    <w:rsid w:val="00F67FD7"/>
    <w:rsid w:val="00F7235E"/>
    <w:rsid w:val="00F726D1"/>
    <w:rsid w:val="00F7281E"/>
    <w:rsid w:val="00F7302E"/>
    <w:rsid w:val="00F73059"/>
    <w:rsid w:val="00F7314C"/>
    <w:rsid w:val="00F7327A"/>
    <w:rsid w:val="00F73934"/>
    <w:rsid w:val="00F73E5C"/>
    <w:rsid w:val="00F77C54"/>
    <w:rsid w:val="00F8059C"/>
    <w:rsid w:val="00F81AA1"/>
    <w:rsid w:val="00F82ED5"/>
    <w:rsid w:val="00F82FAE"/>
    <w:rsid w:val="00F83FEB"/>
    <w:rsid w:val="00F85625"/>
    <w:rsid w:val="00F86FA7"/>
    <w:rsid w:val="00F90550"/>
    <w:rsid w:val="00F945CE"/>
    <w:rsid w:val="00F94A84"/>
    <w:rsid w:val="00F94BC8"/>
    <w:rsid w:val="00F9654C"/>
    <w:rsid w:val="00F96635"/>
    <w:rsid w:val="00F966BE"/>
    <w:rsid w:val="00F96DEC"/>
    <w:rsid w:val="00F96F4D"/>
    <w:rsid w:val="00F97662"/>
    <w:rsid w:val="00FA1ACC"/>
    <w:rsid w:val="00FA2309"/>
    <w:rsid w:val="00FA2930"/>
    <w:rsid w:val="00FA3212"/>
    <w:rsid w:val="00FA66B7"/>
    <w:rsid w:val="00FA6757"/>
    <w:rsid w:val="00FA7831"/>
    <w:rsid w:val="00FB0CBB"/>
    <w:rsid w:val="00FB1212"/>
    <w:rsid w:val="00FB1D15"/>
    <w:rsid w:val="00FB1E17"/>
    <w:rsid w:val="00FB2014"/>
    <w:rsid w:val="00FB227B"/>
    <w:rsid w:val="00FB2E38"/>
    <w:rsid w:val="00FB32E2"/>
    <w:rsid w:val="00FB3DAC"/>
    <w:rsid w:val="00FB5DFF"/>
    <w:rsid w:val="00FB6740"/>
    <w:rsid w:val="00FB794C"/>
    <w:rsid w:val="00FC0E47"/>
    <w:rsid w:val="00FC1360"/>
    <w:rsid w:val="00FC59AD"/>
    <w:rsid w:val="00FC5CBA"/>
    <w:rsid w:val="00FC5D44"/>
    <w:rsid w:val="00FD0AF9"/>
    <w:rsid w:val="00FD17B2"/>
    <w:rsid w:val="00FD3F4A"/>
    <w:rsid w:val="00FD3F5D"/>
    <w:rsid w:val="00FD4E26"/>
    <w:rsid w:val="00FD4F23"/>
    <w:rsid w:val="00FE0157"/>
    <w:rsid w:val="00FE082C"/>
    <w:rsid w:val="00FE10ED"/>
    <w:rsid w:val="00FE18E4"/>
    <w:rsid w:val="00FE21F8"/>
    <w:rsid w:val="00FE24D6"/>
    <w:rsid w:val="00FE251E"/>
    <w:rsid w:val="00FE2877"/>
    <w:rsid w:val="00FE2971"/>
    <w:rsid w:val="00FE2DCC"/>
    <w:rsid w:val="00FE7B23"/>
    <w:rsid w:val="00FE7E48"/>
    <w:rsid w:val="00FF0421"/>
    <w:rsid w:val="00FF06B8"/>
    <w:rsid w:val="00FF0E72"/>
    <w:rsid w:val="00FF32DA"/>
    <w:rsid w:val="00FF36D7"/>
    <w:rsid w:val="00FF3C19"/>
    <w:rsid w:val="00FF3CA8"/>
    <w:rsid w:val="00FF403D"/>
    <w:rsid w:val="00FF44FC"/>
    <w:rsid w:val="00FF5B98"/>
    <w:rsid w:val="00FF5BF1"/>
    <w:rsid w:val="00FF624C"/>
    <w:rsid w:val="00FF7069"/>
    <w:rsid w:val="00FF735E"/>
    <w:rsid w:val="00FF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35E13DD5-3311-46D9-938E-AB98F76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
    <w:link w:val="Odsekzoznamu"/>
    <w:uiPriority w:val="99"/>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tabs>
        <w:tab w:val="clear" w:pos="6550"/>
        <w:tab w:val="num" w:pos="1021"/>
      </w:tabs>
      <w:ind w:left="737"/>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UnresolvedMention">
    <w:name w:val="Unresolved Mention"/>
    <w:basedOn w:val="Predvolenpsmoodseku"/>
    <w:uiPriority w:val="99"/>
    <w:semiHidden/>
    <w:unhideWhenUsed/>
    <w:rsid w:val="002B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irri.gov.sk/projekty/projekty-esif/operacny-program-integrovana-infrastruktura/prioritna-os-7-informacna-spolocnost/metodicke-dokumenty/prirucky/index.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www.mirri.gov.sk/sekcie/informatizacia/riadenie-kvality-qa/riadenie-kvality-qa/index.html" TargetMode="External"/><Relationship Id="rId26" Type="http://schemas.openxmlformats.org/officeDocument/2006/relationships/hyperlink" Target="https://datalab.digital/dokumenty/" TargetMode="External"/><Relationship Id="rId39" Type="http://schemas.openxmlformats.org/officeDocument/2006/relationships/hyperlink" Target="https://managementmania.com/sk/dostupnost-availability" TargetMode="External"/><Relationship Id="rId21" Type="http://schemas.openxmlformats.org/officeDocument/2006/relationships/hyperlink" Target="https://www.minv.sk/?np-optimalizacia-procesov-vo-verejnej-sprave" TargetMode="External"/><Relationship Id="rId34" Type="http://schemas.openxmlformats.org/officeDocument/2006/relationships/hyperlink" Target="https://managementmania.com/sk/informacny-system-information-system" TargetMode="External"/><Relationship Id="rId42" Type="http://schemas.openxmlformats.org/officeDocument/2006/relationships/hyperlink" Target="https://managementmania.com/sk/sla-service-level-agreement"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sirt.gov.sk/doc/MetodikaZabezpeceniaIKT_v2.0.pdf" TargetMode="External"/><Relationship Id="rId29" Type="http://schemas.openxmlformats.org/officeDocument/2006/relationships/hyperlink" Target="https://metais.vicepremier.gov.sk/refregisters/list?page=1&amp;count=20" TargetMode="External"/><Relationship Id="rId11" Type="http://schemas.microsoft.com/office/2011/relationships/commentsExtended" Target="commentsExtended.xml"/><Relationship Id="rId24" Type="http://schemas.openxmlformats.org/officeDocument/2006/relationships/hyperlink" Target="https://www.minv.sk/?np-optimalizacia-procesov-vo-verejnej-sprave" TargetMode="External"/><Relationship Id="rId32" Type="http://schemas.openxmlformats.org/officeDocument/2006/relationships/hyperlink" Target="https://managementmania.com/sk/rizika" TargetMode="External"/><Relationship Id="rId37" Type="http://schemas.openxmlformats.org/officeDocument/2006/relationships/hyperlink" Target="https://managementmania.com/sk/webova-stranka-internetova-stranka" TargetMode="External"/><Relationship Id="rId40" Type="http://schemas.openxmlformats.org/officeDocument/2006/relationships/hyperlink" Target="https://managementmania.com/sk/data" TargetMode="External"/><Relationship Id="rId45" Type="http://schemas.openxmlformats.org/officeDocument/2006/relationships/hyperlink" Target="https://managementmania.com/sk/sla-service-level-agreement" TargetMode="External"/><Relationship Id="rId53" Type="http://schemas.microsoft.com/office/2016/09/relationships/commentsIds" Target="commentsIds.xml"/><Relationship Id="rId5" Type="http://schemas.openxmlformats.org/officeDocument/2006/relationships/styles" Target="styles.xml"/><Relationship Id="rId10" Type="http://schemas.openxmlformats.org/officeDocument/2006/relationships/comments" Target="comments.xml"/><Relationship Id="rId19" Type="http://schemas.openxmlformats.org/officeDocument/2006/relationships/hyperlink" Target="https://www.mirri.gov.sk/sekcie/oddelenie-behavioralnych-inovacii/jednotny-dizajn-manual-elektornickych-sluzieb-verejnej-spravy/index.html" TargetMode="External"/><Relationship Id="rId31" Type="http://schemas.openxmlformats.org/officeDocument/2006/relationships/hyperlink" Target="https://managementmania.com/sk/data" TargetMode="External"/><Relationship Id="rId44" Type="http://schemas.openxmlformats.org/officeDocument/2006/relationships/hyperlink" Target="https://managementmania.com/sk/data" TargetMode="External"/><Relationship Id="rId5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www.mirri.gov.sk/sekcie/informatizacia/egovernment/vladny-cloud/katalog-cloudovych-sluzieb/index.html" TargetMode="External"/><Relationship Id="rId30" Type="http://schemas.openxmlformats.org/officeDocument/2006/relationships/hyperlink" Target="https://www.mirri.gov.sk/sekcie/informatizacia/riadenie-kvality-qa/riadenie-kvality-qa/index.html" TargetMode="External"/><Relationship Id="rId35" Type="http://schemas.openxmlformats.org/officeDocument/2006/relationships/hyperlink" Target="https://managementmania.com/sk/server" TargetMode="External"/><Relationship Id="rId43" Type="http://schemas.openxmlformats.org/officeDocument/2006/relationships/hyperlink" Target="https://managementmania.com/sk/dostupnost-availability"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csirt.gov.sk/doc/MetodikaZabezpeceniaIKT_v2.0.pdf" TargetMode="External"/><Relationship Id="rId25" Type="http://schemas.openxmlformats.org/officeDocument/2006/relationships/hyperlink" Target="https://datalab.digital/referencne-udaje/" TargetMode="External"/><Relationship Id="rId33" Type="http://schemas.openxmlformats.org/officeDocument/2006/relationships/hyperlink" Target="https://managementmania.com/sk/organizacia" TargetMode="External"/><Relationship Id="rId38" Type="http://schemas.openxmlformats.org/officeDocument/2006/relationships/hyperlink" Target="https://managementmania.com/sk/sla-service-level-agreement" TargetMode="External"/><Relationship Id="rId46" Type="http://schemas.openxmlformats.org/officeDocument/2006/relationships/hyperlink" Target="https://managementmania.com/sk/zalohovanie-backup" TargetMode="External"/><Relationship Id="rId20" Type="http://schemas.openxmlformats.org/officeDocument/2006/relationships/hyperlink" Target="https://www.mirri.gov.sk/sekcie/oddelenie-behavioralnych-inovacii/index.html" TargetMode="External"/><Relationship Id="rId41" Type="http://schemas.openxmlformats.org/officeDocument/2006/relationships/hyperlink" Target="https://managementmania.com/sk/softwar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www.sk.cloud" TargetMode="External"/><Relationship Id="rId36" Type="http://schemas.openxmlformats.org/officeDocument/2006/relationships/hyperlink" Target="https://managementmania.com/sk/databaza"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BD8CF0E3-42D1-4CC6-B5CE-6DE6F204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21394</Words>
  <Characters>121950</Characters>
  <Application>Microsoft Office Word</Application>
  <DocSecurity>0</DocSecurity>
  <Lines>1016</Lines>
  <Paragraphs>286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Hodossy</dc:creator>
  <cp:lastModifiedBy>Kristian</cp:lastModifiedBy>
  <cp:revision>2</cp:revision>
  <dcterms:created xsi:type="dcterms:W3CDTF">2021-01-15T09:42:00Z</dcterms:created>
  <dcterms:modified xsi:type="dcterms:W3CDTF">2021-01-15T09:42:00Z</dcterms:modified>
</cp:coreProperties>
</file>