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8963A" w14:textId="77777777" w:rsidR="00EA4F57" w:rsidRPr="00704C7C" w:rsidRDefault="00EA4F57" w:rsidP="009E4CBC">
      <w:pPr>
        <w:jc w:val="center"/>
        <w:rPr>
          <w:rFonts w:asciiTheme="minorHAnsi" w:hAnsiTheme="minorHAnsi" w:cstheme="minorHAnsi"/>
        </w:rPr>
      </w:pPr>
      <w:bookmarkStart w:id="0" w:name="_Toc428367942"/>
      <w:bookmarkStart w:id="1" w:name="_Toc435620762"/>
      <w:bookmarkStart w:id="2" w:name="_Toc435689473"/>
      <w:bookmarkStart w:id="3" w:name="_Toc404872046"/>
      <w:bookmarkStart w:id="4" w:name="_Toc404872121"/>
    </w:p>
    <w:p w14:paraId="03E7F7AE" w14:textId="77777777" w:rsidR="00E362D1" w:rsidRPr="00704C7C" w:rsidRDefault="00AA4E7C" w:rsidP="00E362D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</w:t>
      </w:r>
    </w:p>
    <w:p w14:paraId="7515820F" w14:textId="77777777" w:rsidR="00FB4F65" w:rsidRPr="009B2EC9" w:rsidRDefault="00FB4F65" w:rsidP="00FB4F65">
      <w:pPr>
        <w:pStyle w:val="Hlavika"/>
        <w:tabs>
          <w:tab w:val="clear" w:pos="4536"/>
        </w:tabs>
        <w:ind w:left="-426"/>
        <w:rPr>
          <w:szCs w:val="22"/>
        </w:rPr>
      </w:pPr>
      <w:r w:rsidRPr="009B2EC9">
        <w:rPr>
          <w:noProof/>
          <w:szCs w:val="22"/>
        </w:rPr>
        <w:drawing>
          <wp:anchor distT="0" distB="0" distL="114300" distR="114300" simplePos="0" relativeHeight="251659264" behindDoc="1" locked="0" layoutInCell="1" allowOverlap="1" wp14:anchorId="5BC94927" wp14:editId="54084372">
            <wp:simplePos x="0" y="0"/>
            <wp:positionH relativeFrom="column">
              <wp:posOffset>-346075</wp:posOffset>
            </wp:positionH>
            <wp:positionV relativeFrom="paragraph">
              <wp:posOffset>635</wp:posOffset>
            </wp:positionV>
            <wp:extent cx="609600" cy="513715"/>
            <wp:effectExtent l="0" t="0" r="0" b="635"/>
            <wp:wrapTight wrapText="bothSides">
              <wp:wrapPolygon edited="0">
                <wp:start x="2025" y="0"/>
                <wp:lineTo x="2025" y="12816"/>
                <wp:lineTo x="0" y="15219"/>
                <wp:lineTo x="0" y="19224"/>
                <wp:lineTo x="4725" y="20826"/>
                <wp:lineTo x="16200" y="20826"/>
                <wp:lineTo x="20925" y="19224"/>
                <wp:lineTo x="20925" y="15219"/>
                <wp:lineTo x="18900" y="0"/>
                <wp:lineTo x="2025" y="0"/>
              </wp:wrapPolygon>
            </wp:wrapTight>
            <wp:docPr id="3" name="Obrázok 3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5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EC9">
        <w:rPr>
          <w:noProof/>
          <w:szCs w:val="22"/>
        </w:rPr>
        <w:drawing>
          <wp:anchor distT="0" distB="0" distL="114300" distR="114300" simplePos="0" relativeHeight="251660288" behindDoc="1" locked="0" layoutInCell="1" allowOverlap="1" wp14:anchorId="5C1043EE" wp14:editId="770AE14B">
            <wp:simplePos x="0" y="0"/>
            <wp:positionH relativeFrom="column">
              <wp:posOffset>4420235</wp:posOffset>
            </wp:positionH>
            <wp:positionV relativeFrom="paragraph">
              <wp:posOffset>27940</wp:posOffset>
            </wp:positionV>
            <wp:extent cx="1638935" cy="45974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2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6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2EC9">
        <w:rPr>
          <w:noProof/>
        </w:rPr>
        <w:t xml:space="preserve">                                      </w:t>
      </w:r>
      <w:r w:rsidRPr="009B2EC9">
        <w:rPr>
          <w:noProof/>
        </w:rPr>
        <w:drawing>
          <wp:inline distT="0" distB="0" distL="0" distR="0" wp14:anchorId="7771E04C" wp14:editId="66B6ACBB">
            <wp:extent cx="1793875" cy="471170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EC9">
        <w:rPr>
          <w:noProof/>
        </w:rPr>
        <w:t xml:space="preserve">                    </w:t>
      </w:r>
    </w:p>
    <w:p w14:paraId="552B6DF6" w14:textId="77777777" w:rsidR="00FB4F65" w:rsidRPr="009B2EC9" w:rsidRDefault="00FB4F65" w:rsidP="00FB4F65">
      <w:pPr>
        <w:pStyle w:val="Hlavika"/>
        <w:tabs>
          <w:tab w:val="clear" w:pos="4536"/>
          <w:tab w:val="clear" w:pos="9072"/>
        </w:tabs>
      </w:pPr>
    </w:p>
    <w:p w14:paraId="7E266196" w14:textId="77777777" w:rsidR="00E362D1" w:rsidRPr="009B2EC9" w:rsidRDefault="00E362D1" w:rsidP="00E362D1">
      <w:pPr>
        <w:pStyle w:val="Hlavika"/>
        <w:tabs>
          <w:tab w:val="left" w:pos="1977"/>
        </w:tabs>
        <w:ind w:firstLine="1977"/>
        <w:rPr>
          <w:rFonts w:asciiTheme="minorHAnsi" w:hAnsiTheme="minorHAnsi" w:cstheme="minorHAnsi"/>
        </w:rPr>
      </w:pPr>
    </w:p>
    <w:p w14:paraId="217AB4ED" w14:textId="77777777" w:rsidR="00953795" w:rsidRPr="009B2EC9" w:rsidRDefault="00953795" w:rsidP="009E4CBC">
      <w:pPr>
        <w:rPr>
          <w:rFonts w:asciiTheme="minorHAnsi" w:hAnsiTheme="minorHAnsi" w:cstheme="minorHAnsi"/>
        </w:rPr>
      </w:pPr>
    </w:p>
    <w:p w14:paraId="7B7B9E44" w14:textId="77777777" w:rsidR="00CB2E22" w:rsidRPr="009B2EC9" w:rsidRDefault="00CB2E22" w:rsidP="00C64BE8">
      <w:pPr>
        <w:tabs>
          <w:tab w:val="left" w:pos="7548"/>
        </w:tabs>
        <w:rPr>
          <w:rFonts w:asciiTheme="minorHAnsi" w:hAnsiTheme="minorHAnsi" w:cstheme="minorHAnsi"/>
        </w:rPr>
      </w:pPr>
    </w:p>
    <w:p w14:paraId="5073A36B" w14:textId="77777777" w:rsidR="00C64BE8" w:rsidRPr="009B2EC9" w:rsidRDefault="00C64BE8" w:rsidP="001E1020">
      <w:pPr>
        <w:rPr>
          <w:rStyle w:val="A3"/>
          <w:rFonts w:asciiTheme="minorHAnsi" w:eastAsiaTheme="majorEastAsia" w:hAnsiTheme="minorHAnsi" w:cstheme="minorHAnsi"/>
          <w:b/>
          <w:sz w:val="18"/>
          <w:szCs w:val="18"/>
        </w:rPr>
      </w:pPr>
    </w:p>
    <w:p w14:paraId="7F511E81" w14:textId="77777777" w:rsidR="00F218EB" w:rsidRPr="009B2EC9" w:rsidRDefault="00F218EB" w:rsidP="001E1020">
      <w:pPr>
        <w:rPr>
          <w:rStyle w:val="A3"/>
          <w:rFonts w:asciiTheme="minorHAnsi" w:eastAsiaTheme="majorEastAsia" w:hAnsiTheme="minorHAnsi" w:cstheme="minorHAnsi"/>
          <w:b/>
          <w:sz w:val="18"/>
          <w:szCs w:val="18"/>
        </w:rPr>
      </w:pPr>
    </w:p>
    <w:p w14:paraId="660C2483" w14:textId="77777777" w:rsidR="00CB2E22" w:rsidRPr="009B2EC9" w:rsidRDefault="00CB2E22" w:rsidP="009E4CBC">
      <w:pPr>
        <w:rPr>
          <w:rFonts w:asciiTheme="minorHAnsi" w:hAnsiTheme="minorHAnsi" w:cstheme="minorHAnsi"/>
        </w:rPr>
      </w:pPr>
    </w:p>
    <w:p w14:paraId="7AE193EC" w14:textId="77777777" w:rsidR="00CB2E22" w:rsidRPr="009B2EC9" w:rsidRDefault="00CB2E22" w:rsidP="009E4CBC">
      <w:pPr>
        <w:rPr>
          <w:rFonts w:asciiTheme="minorHAnsi" w:hAnsiTheme="minorHAnsi" w:cstheme="minorHAnsi"/>
        </w:rPr>
      </w:pPr>
    </w:p>
    <w:p w14:paraId="3AF4B8E0" w14:textId="77777777" w:rsidR="00CB2E22" w:rsidRPr="009B2EC9" w:rsidRDefault="00CB2E22" w:rsidP="009E4CBC">
      <w:pPr>
        <w:rPr>
          <w:rFonts w:asciiTheme="minorHAnsi" w:hAnsiTheme="minorHAnsi" w:cstheme="minorHAnsi"/>
        </w:rPr>
      </w:pPr>
    </w:p>
    <w:p w14:paraId="596531D4" w14:textId="77777777" w:rsidR="00F218EB" w:rsidRPr="009B2EC9" w:rsidRDefault="00F218EB" w:rsidP="009E4CBC">
      <w:pPr>
        <w:rPr>
          <w:rFonts w:asciiTheme="minorHAnsi" w:hAnsiTheme="minorHAnsi" w:cstheme="minorHAnsi"/>
        </w:rPr>
      </w:pPr>
    </w:p>
    <w:p w14:paraId="1A3584A9" w14:textId="77777777" w:rsidR="00F218EB" w:rsidRPr="009B2EC9" w:rsidRDefault="00F218EB" w:rsidP="009E4CBC">
      <w:pPr>
        <w:rPr>
          <w:rFonts w:asciiTheme="minorHAnsi" w:hAnsiTheme="minorHAnsi" w:cstheme="minorHAnsi"/>
        </w:rPr>
      </w:pPr>
    </w:p>
    <w:p w14:paraId="122EF76D" w14:textId="77777777" w:rsidR="00F218EB" w:rsidRPr="009B2EC9" w:rsidRDefault="00F218EB" w:rsidP="009E4CBC">
      <w:pPr>
        <w:rPr>
          <w:rFonts w:asciiTheme="minorHAnsi" w:hAnsiTheme="minorHAnsi" w:cstheme="minorHAnsi"/>
        </w:rPr>
      </w:pPr>
    </w:p>
    <w:p w14:paraId="2ED6D4A2" w14:textId="77777777" w:rsidR="00F218EB" w:rsidRPr="009B2EC9" w:rsidRDefault="00F218EB" w:rsidP="009E4CBC">
      <w:pPr>
        <w:rPr>
          <w:rFonts w:asciiTheme="minorHAnsi" w:hAnsiTheme="minorHAnsi" w:cstheme="minorHAnsi"/>
        </w:rPr>
      </w:pPr>
    </w:p>
    <w:p w14:paraId="02A821FF" w14:textId="77777777" w:rsidR="00F218EB" w:rsidRPr="009B2EC9" w:rsidRDefault="00F218EB" w:rsidP="009E4CBC">
      <w:pPr>
        <w:rPr>
          <w:rFonts w:asciiTheme="minorHAnsi" w:hAnsiTheme="minorHAnsi" w:cstheme="minorHAnsi"/>
        </w:rPr>
      </w:pPr>
    </w:p>
    <w:p w14:paraId="072CF0A2" w14:textId="77777777" w:rsidR="00F218EB" w:rsidRPr="009B2EC9" w:rsidRDefault="00F218EB" w:rsidP="009E4CBC">
      <w:pPr>
        <w:rPr>
          <w:rFonts w:asciiTheme="minorHAnsi" w:hAnsiTheme="minorHAnsi" w:cstheme="minorHAnsi"/>
        </w:rPr>
      </w:pPr>
    </w:p>
    <w:p w14:paraId="621824C8" w14:textId="77777777" w:rsidR="00CB2E22" w:rsidRPr="009B2EC9" w:rsidRDefault="00CB2E22" w:rsidP="009E4CBC">
      <w:pPr>
        <w:rPr>
          <w:rFonts w:asciiTheme="minorHAnsi" w:hAnsiTheme="minorHAnsi" w:cstheme="minorHAnsi"/>
        </w:rPr>
      </w:pPr>
    </w:p>
    <w:p w14:paraId="53480AC0" w14:textId="77777777" w:rsidR="00807CE0" w:rsidRPr="009B2EC9" w:rsidRDefault="00807CE0" w:rsidP="008F708B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B2EC9">
        <w:rPr>
          <w:rFonts w:asciiTheme="minorHAnsi" w:hAnsiTheme="minorHAnsi" w:cstheme="minorHAnsi"/>
          <w:b/>
          <w:sz w:val="32"/>
          <w:szCs w:val="32"/>
        </w:rPr>
        <w:t>Ministerstvo investícií, regionálneho rozvoja a informatizácie SR</w:t>
      </w:r>
    </w:p>
    <w:p w14:paraId="0DD14D35" w14:textId="77777777" w:rsidR="00953795" w:rsidRPr="009B2EC9" w:rsidRDefault="00953795" w:rsidP="008F708B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B2EC9">
        <w:rPr>
          <w:rFonts w:asciiTheme="minorHAnsi" w:hAnsiTheme="minorHAnsi" w:cstheme="minorHAnsi"/>
          <w:b/>
          <w:sz w:val="32"/>
          <w:szCs w:val="32"/>
        </w:rPr>
        <w:t xml:space="preserve">Riadiaci orgán </w:t>
      </w:r>
      <w:r w:rsidR="003A7227" w:rsidRPr="009B2EC9">
        <w:rPr>
          <w:rFonts w:asciiTheme="minorHAnsi" w:hAnsiTheme="minorHAnsi" w:cstheme="minorHAnsi"/>
          <w:b/>
          <w:sz w:val="32"/>
          <w:szCs w:val="32"/>
        </w:rPr>
        <w:br/>
      </w:r>
      <w:r w:rsidRPr="009B2EC9">
        <w:rPr>
          <w:rFonts w:asciiTheme="minorHAnsi" w:hAnsiTheme="minorHAnsi" w:cstheme="minorHAnsi"/>
          <w:b/>
          <w:sz w:val="32"/>
          <w:szCs w:val="32"/>
        </w:rPr>
        <w:t xml:space="preserve">pre </w:t>
      </w:r>
      <w:r w:rsidR="00CB2E22" w:rsidRPr="009B2EC9">
        <w:rPr>
          <w:rFonts w:asciiTheme="minorHAnsi" w:hAnsiTheme="minorHAnsi" w:cstheme="minorHAnsi"/>
          <w:b/>
          <w:sz w:val="32"/>
          <w:szCs w:val="32"/>
        </w:rPr>
        <w:t xml:space="preserve">Integrovaný regionálny </w:t>
      </w:r>
      <w:r w:rsidRPr="009B2EC9">
        <w:rPr>
          <w:rFonts w:asciiTheme="minorHAnsi" w:hAnsiTheme="minorHAnsi" w:cstheme="minorHAnsi"/>
          <w:b/>
          <w:sz w:val="32"/>
          <w:szCs w:val="32"/>
        </w:rPr>
        <w:t xml:space="preserve">operačný program </w:t>
      </w:r>
    </w:p>
    <w:p w14:paraId="318B9B7C" w14:textId="77777777" w:rsidR="00953795" w:rsidRPr="009B2EC9" w:rsidRDefault="00953795" w:rsidP="009E4CBC">
      <w:pPr>
        <w:rPr>
          <w:rFonts w:asciiTheme="minorHAnsi" w:hAnsiTheme="minorHAnsi" w:cstheme="minorHAnsi"/>
          <w:sz w:val="38"/>
          <w:szCs w:val="38"/>
        </w:rPr>
      </w:pPr>
    </w:p>
    <w:p w14:paraId="53D8A47C" w14:textId="77777777" w:rsidR="00953795" w:rsidRPr="009B2EC9" w:rsidRDefault="00953795" w:rsidP="009E4CBC">
      <w:pPr>
        <w:rPr>
          <w:rFonts w:asciiTheme="minorHAnsi" w:hAnsiTheme="minorHAnsi" w:cstheme="minorHAnsi"/>
        </w:rPr>
      </w:pPr>
    </w:p>
    <w:p w14:paraId="392B0AFB" w14:textId="77777777" w:rsidR="00EA4F57" w:rsidRPr="009B2EC9" w:rsidRDefault="00171D2B" w:rsidP="009E4CBC">
      <w:pPr>
        <w:rPr>
          <w:rFonts w:asciiTheme="minorHAnsi" w:hAnsiTheme="minorHAnsi" w:cstheme="minorHAnsi"/>
        </w:rPr>
      </w:pPr>
      <w:r w:rsidRPr="009B2EC9">
        <w:rPr>
          <w:rFonts w:asciiTheme="minorHAnsi" w:hAnsiTheme="minorHAnsi" w:cstheme="minorHAnsi"/>
        </w:rPr>
        <w:t xml:space="preserve"> </w:t>
      </w:r>
    </w:p>
    <w:p w14:paraId="4351022B" w14:textId="77777777" w:rsidR="00953795" w:rsidRPr="009B2EC9" w:rsidRDefault="00953795" w:rsidP="009E4CBC">
      <w:pPr>
        <w:rPr>
          <w:rFonts w:asciiTheme="minorHAnsi" w:hAnsiTheme="minorHAnsi" w:cstheme="minorHAnsi"/>
        </w:rPr>
      </w:pPr>
    </w:p>
    <w:p w14:paraId="15CD144C" w14:textId="77777777" w:rsidR="004C4D8D" w:rsidRPr="009B2EC9" w:rsidRDefault="00953795" w:rsidP="009E4C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B2EC9">
        <w:rPr>
          <w:rFonts w:asciiTheme="minorHAnsi" w:hAnsiTheme="minorHAnsi" w:cstheme="minorHAnsi"/>
          <w:b/>
          <w:sz w:val="32"/>
          <w:szCs w:val="32"/>
        </w:rPr>
        <w:t xml:space="preserve">Výročná správa </w:t>
      </w:r>
    </w:p>
    <w:p w14:paraId="779077EE" w14:textId="77777777" w:rsidR="00C01969" w:rsidRPr="009B2EC9" w:rsidRDefault="00953795" w:rsidP="009E4C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B2EC9">
        <w:rPr>
          <w:rFonts w:asciiTheme="minorHAnsi" w:hAnsiTheme="minorHAnsi" w:cstheme="minorHAnsi"/>
          <w:b/>
          <w:sz w:val="32"/>
          <w:szCs w:val="32"/>
        </w:rPr>
        <w:t xml:space="preserve">o vykonávaní </w:t>
      </w:r>
    </w:p>
    <w:p w14:paraId="7C55DADF" w14:textId="77777777" w:rsidR="00953795" w:rsidRPr="009B2EC9" w:rsidRDefault="00C01969" w:rsidP="009E4C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B2EC9">
        <w:rPr>
          <w:rFonts w:asciiTheme="minorHAnsi" w:hAnsiTheme="minorHAnsi" w:cstheme="minorHAnsi"/>
          <w:b/>
          <w:sz w:val="32"/>
          <w:szCs w:val="32"/>
        </w:rPr>
        <w:t xml:space="preserve">Integrovaného regionálneho </w:t>
      </w:r>
      <w:r w:rsidR="00953795" w:rsidRPr="009B2EC9">
        <w:rPr>
          <w:rFonts w:asciiTheme="minorHAnsi" w:hAnsiTheme="minorHAnsi" w:cstheme="minorHAnsi"/>
          <w:b/>
          <w:sz w:val="32"/>
          <w:szCs w:val="32"/>
        </w:rPr>
        <w:t xml:space="preserve">operačného programu </w:t>
      </w:r>
    </w:p>
    <w:p w14:paraId="04BA8F22" w14:textId="77777777" w:rsidR="00DF0368" w:rsidRPr="009B2EC9" w:rsidRDefault="00953795" w:rsidP="009E4CBC">
      <w:pPr>
        <w:jc w:val="center"/>
        <w:rPr>
          <w:rFonts w:asciiTheme="minorHAnsi" w:hAnsiTheme="minorHAnsi" w:cstheme="minorHAnsi"/>
          <w:b/>
          <w:sz w:val="38"/>
          <w:szCs w:val="38"/>
        </w:rPr>
      </w:pPr>
      <w:r w:rsidRPr="009B2EC9">
        <w:rPr>
          <w:rFonts w:asciiTheme="minorHAnsi" w:hAnsiTheme="minorHAnsi" w:cstheme="minorHAnsi"/>
          <w:b/>
          <w:sz w:val="32"/>
          <w:szCs w:val="32"/>
        </w:rPr>
        <w:t>za rok</w:t>
      </w:r>
      <w:r w:rsidR="00DF0368" w:rsidRPr="009B2EC9">
        <w:rPr>
          <w:rFonts w:asciiTheme="minorHAnsi" w:hAnsiTheme="minorHAnsi" w:cstheme="minorHAnsi"/>
          <w:b/>
          <w:sz w:val="32"/>
          <w:szCs w:val="32"/>
        </w:rPr>
        <w:t> </w:t>
      </w:r>
      <w:r w:rsidR="00615AA2" w:rsidRPr="009B2EC9">
        <w:rPr>
          <w:rFonts w:asciiTheme="minorHAnsi" w:hAnsiTheme="minorHAnsi" w:cstheme="minorHAnsi"/>
          <w:b/>
          <w:sz w:val="32"/>
          <w:szCs w:val="32"/>
        </w:rPr>
        <w:t>2020</w:t>
      </w:r>
      <w:r w:rsidR="00564DF5" w:rsidRPr="009B2EC9">
        <w:rPr>
          <w:rFonts w:asciiTheme="minorHAnsi" w:hAnsiTheme="minorHAnsi" w:cstheme="minorHAnsi"/>
          <w:b/>
          <w:sz w:val="38"/>
          <w:szCs w:val="38"/>
        </w:rPr>
        <w:t xml:space="preserve"> </w:t>
      </w:r>
    </w:p>
    <w:p w14:paraId="0411B10B" w14:textId="77777777" w:rsidR="00EA4F57" w:rsidRPr="009B2EC9" w:rsidRDefault="00EA4F57" w:rsidP="009E4CBC">
      <w:pPr>
        <w:rPr>
          <w:rFonts w:asciiTheme="minorHAnsi" w:hAnsiTheme="minorHAnsi" w:cstheme="minorHAnsi"/>
        </w:rPr>
      </w:pPr>
    </w:p>
    <w:p w14:paraId="35C1B47C" w14:textId="77777777" w:rsidR="00953795" w:rsidRPr="009B2EC9" w:rsidRDefault="00953795" w:rsidP="009E4CBC">
      <w:pPr>
        <w:rPr>
          <w:rFonts w:asciiTheme="minorHAnsi" w:hAnsiTheme="minorHAnsi" w:cstheme="minorHAnsi"/>
          <w:lang w:eastAsia="en-US"/>
        </w:rPr>
      </w:pPr>
    </w:p>
    <w:p w14:paraId="6335C971" w14:textId="77777777" w:rsidR="00953795" w:rsidRPr="009B2EC9" w:rsidRDefault="00953795" w:rsidP="009E4CBC">
      <w:pPr>
        <w:jc w:val="center"/>
        <w:rPr>
          <w:rFonts w:asciiTheme="minorHAnsi" w:hAnsiTheme="minorHAnsi" w:cstheme="minorHAnsi"/>
          <w:b/>
          <w:sz w:val="28"/>
          <w:szCs w:val="20"/>
        </w:rPr>
      </w:pPr>
      <w:r w:rsidRPr="009B2EC9">
        <w:rPr>
          <w:rFonts w:asciiTheme="minorHAnsi" w:hAnsiTheme="minorHAnsi" w:cstheme="minorHAnsi"/>
          <w:b/>
          <w:sz w:val="28"/>
          <w:szCs w:val="20"/>
        </w:rPr>
        <w:t>Programové obdobie 2014 – 2020</w:t>
      </w:r>
    </w:p>
    <w:p w14:paraId="217DF06F" w14:textId="77777777" w:rsidR="004C4D8D" w:rsidRPr="009B2EC9" w:rsidRDefault="004C4D8D" w:rsidP="004C4D8D">
      <w:pPr>
        <w:jc w:val="center"/>
        <w:rPr>
          <w:rFonts w:asciiTheme="minorHAnsi" w:hAnsiTheme="minorHAnsi" w:cstheme="minorHAnsi"/>
        </w:rPr>
      </w:pPr>
    </w:p>
    <w:p w14:paraId="777D99E1" w14:textId="77777777" w:rsidR="004C4D8D" w:rsidRPr="009B2EC9" w:rsidRDefault="004C4D8D" w:rsidP="00263598">
      <w:pPr>
        <w:spacing w:line="276" w:lineRule="auto"/>
        <w:jc w:val="center"/>
        <w:rPr>
          <w:rFonts w:asciiTheme="minorHAnsi" w:hAnsiTheme="minorHAnsi" w:cstheme="minorHAnsi"/>
        </w:rPr>
      </w:pPr>
      <w:r w:rsidRPr="009B2EC9">
        <w:rPr>
          <w:rFonts w:asciiTheme="minorHAnsi" w:hAnsiTheme="minorHAnsi" w:cstheme="minorHAnsi"/>
        </w:rPr>
        <w:t>Bratislava</w:t>
      </w:r>
    </w:p>
    <w:p w14:paraId="2885387D" w14:textId="77777777" w:rsidR="00953795" w:rsidRPr="009B2EC9" w:rsidRDefault="00953795" w:rsidP="009E4CBC">
      <w:pPr>
        <w:rPr>
          <w:rFonts w:asciiTheme="minorHAnsi" w:hAnsiTheme="minorHAnsi" w:cstheme="minorHAnsi"/>
          <w:lang w:eastAsia="en-US"/>
        </w:rPr>
      </w:pPr>
    </w:p>
    <w:p w14:paraId="19D4CEAE" w14:textId="77777777" w:rsidR="00C22B17" w:rsidRPr="009B2EC9" w:rsidRDefault="00C22B17" w:rsidP="009E4CBC">
      <w:pPr>
        <w:rPr>
          <w:rFonts w:asciiTheme="minorHAnsi" w:hAnsiTheme="minorHAnsi" w:cstheme="minorHAnsi"/>
          <w:lang w:eastAsia="en-US"/>
        </w:rPr>
      </w:pPr>
    </w:p>
    <w:p w14:paraId="1409B6B1" w14:textId="77777777" w:rsidR="00C22B17" w:rsidRPr="009B2EC9" w:rsidRDefault="00C22B17" w:rsidP="009E4CBC">
      <w:pPr>
        <w:rPr>
          <w:rFonts w:asciiTheme="minorHAnsi" w:hAnsiTheme="minorHAnsi" w:cstheme="minorHAnsi"/>
          <w:lang w:eastAsia="en-US"/>
        </w:rPr>
      </w:pPr>
    </w:p>
    <w:p w14:paraId="53B250BB" w14:textId="77777777" w:rsidR="00C22B17" w:rsidRPr="009B2EC9" w:rsidRDefault="00C22B17" w:rsidP="009E4CBC">
      <w:pPr>
        <w:rPr>
          <w:rFonts w:asciiTheme="minorHAnsi" w:hAnsiTheme="minorHAnsi" w:cstheme="minorHAnsi"/>
          <w:lang w:eastAsia="en-US"/>
        </w:rPr>
      </w:pPr>
    </w:p>
    <w:p w14:paraId="7AD00B1E" w14:textId="77777777" w:rsidR="00C22B17" w:rsidRPr="009B2EC9" w:rsidRDefault="00C22B17" w:rsidP="009E4CBC">
      <w:pPr>
        <w:rPr>
          <w:rFonts w:asciiTheme="minorHAnsi" w:hAnsiTheme="minorHAnsi" w:cstheme="minorHAnsi"/>
          <w:lang w:eastAsia="en-US"/>
        </w:rPr>
      </w:pPr>
    </w:p>
    <w:p w14:paraId="1A478166" w14:textId="77777777" w:rsidR="00C22B17" w:rsidRPr="009B2EC9" w:rsidRDefault="00C22B17" w:rsidP="009E4CBC">
      <w:pPr>
        <w:rPr>
          <w:rFonts w:asciiTheme="minorHAnsi" w:hAnsiTheme="minorHAnsi" w:cstheme="minorHAnsi"/>
          <w:lang w:eastAsia="en-US"/>
        </w:rPr>
      </w:pPr>
    </w:p>
    <w:p w14:paraId="443BF780" w14:textId="77777777" w:rsidR="00C22B17" w:rsidRPr="009B2EC9" w:rsidRDefault="00C22B17" w:rsidP="009E4CBC">
      <w:pPr>
        <w:rPr>
          <w:rFonts w:asciiTheme="minorHAnsi" w:hAnsiTheme="minorHAnsi" w:cstheme="minorHAnsi"/>
          <w:lang w:eastAsia="en-US"/>
        </w:rPr>
      </w:pPr>
    </w:p>
    <w:p w14:paraId="4B92D459" w14:textId="77777777" w:rsidR="00B916F2" w:rsidRPr="009B2EC9" w:rsidRDefault="00B916F2" w:rsidP="009E4CBC">
      <w:pPr>
        <w:rPr>
          <w:rFonts w:asciiTheme="minorHAnsi" w:hAnsiTheme="minorHAnsi" w:cstheme="minorHAnsi"/>
          <w:lang w:eastAsia="en-US"/>
        </w:rPr>
      </w:pPr>
    </w:p>
    <w:p w14:paraId="5AE934EB" w14:textId="77777777" w:rsidR="00953795" w:rsidRPr="009B2EC9" w:rsidRDefault="00953795" w:rsidP="009E4CBC">
      <w:pPr>
        <w:rPr>
          <w:rFonts w:asciiTheme="minorHAnsi" w:hAnsiTheme="minorHAnsi" w:cstheme="minorHAnsi"/>
          <w:lang w:eastAsia="en-US"/>
        </w:rPr>
      </w:pPr>
    </w:p>
    <w:p w14:paraId="3FA00C5D" w14:textId="77777777" w:rsidR="00223097" w:rsidRPr="009B2EC9" w:rsidRDefault="00223097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9B2EC9">
        <w:rPr>
          <w:rFonts w:asciiTheme="minorHAnsi" w:hAnsiTheme="minorHAnsi" w:cstheme="minorHAnsi"/>
          <w:lang w:eastAsia="en-US"/>
        </w:rPr>
        <w:br w:type="page"/>
      </w:r>
    </w:p>
    <w:p w14:paraId="7A072253" w14:textId="77777777" w:rsidR="00A52C31" w:rsidRPr="009B2EC9" w:rsidRDefault="00A52C31" w:rsidP="00915125">
      <w:pPr>
        <w:jc w:val="both"/>
        <w:rPr>
          <w:rFonts w:asciiTheme="minorHAnsi" w:hAnsiTheme="minorHAnsi" w:cstheme="minorHAnsi"/>
          <w:b/>
          <w:lang w:eastAsia="en-US"/>
        </w:rPr>
      </w:pPr>
    </w:p>
    <w:sdt>
      <w:sdtPr>
        <w:rPr>
          <w:rFonts w:asciiTheme="minorHAnsi" w:hAnsiTheme="minorHAnsi" w:cstheme="minorHAnsi"/>
          <w:b w:val="0"/>
          <w:color w:val="0066FF"/>
          <w:sz w:val="26"/>
          <w:szCs w:val="26"/>
        </w:rPr>
        <w:id w:val="401798231"/>
        <w:docPartObj>
          <w:docPartGallery w:val="Table of Contents"/>
          <w:docPartUnique/>
        </w:docPartObj>
      </w:sdtPr>
      <w:sdtEndPr>
        <w:rPr>
          <w:bCs/>
          <w:color w:val="auto"/>
          <w:sz w:val="22"/>
          <w:szCs w:val="22"/>
        </w:rPr>
      </w:sdtEndPr>
      <w:sdtContent>
        <w:p w14:paraId="7EBCC27C" w14:textId="77777777" w:rsidR="00A52C31" w:rsidRPr="009B2EC9" w:rsidRDefault="00A52C31" w:rsidP="00F14185">
          <w:pPr>
            <w:pStyle w:val="Hlavikaobsahu"/>
            <w:numPr>
              <w:ilvl w:val="0"/>
              <w:numId w:val="0"/>
            </w:numPr>
            <w:spacing w:before="600"/>
            <w:ind w:left="357" w:hanging="357"/>
            <w:rPr>
              <w:rFonts w:asciiTheme="minorHAnsi" w:hAnsiTheme="minorHAnsi" w:cstheme="minorHAnsi"/>
              <w:color w:val="0066FF"/>
              <w:sz w:val="26"/>
              <w:szCs w:val="26"/>
            </w:rPr>
          </w:pPr>
          <w:r w:rsidRPr="009B2EC9">
            <w:rPr>
              <w:rFonts w:asciiTheme="minorHAnsi" w:hAnsiTheme="minorHAnsi" w:cstheme="minorHAnsi"/>
              <w:color w:val="0066FF"/>
              <w:sz w:val="26"/>
              <w:szCs w:val="26"/>
            </w:rPr>
            <w:t>Obsah</w:t>
          </w:r>
        </w:p>
        <w:p w14:paraId="2A7E0476" w14:textId="01047784" w:rsidR="00F14185" w:rsidRPr="009B2EC9" w:rsidRDefault="004C0A67" w:rsidP="00F14185">
          <w:pPr>
            <w:pStyle w:val="Obsah1"/>
            <w:rPr>
              <w:rFonts w:eastAsiaTheme="minorEastAsia"/>
              <w:noProof/>
            </w:rPr>
          </w:pPr>
          <w:r w:rsidRPr="009B2EC9">
            <w:fldChar w:fldCharType="begin"/>
          </w:r>
          <w:r w:rsidR="00A52C31" w:rsidRPr="009B2EC9">
            <w:instrText xml:space="preserve"> TOC \o "1-3" \h \z \u </w:instrText>
          </w:r>
          <w:r w:rsidRPr="009B2EC9">
            <w:fldChar w:fldCharType="separate"/>
          </w:r>
          <w:r w:rsidR="00BA7740">
            <w:rPr>
              <w:noProof/>
            </w:rPr>
            <w:fldChar w:fldCharType="begin"/>
          </w:r>
          <w:r w:rsidR="00BA7740">
            <w:rPr>
              <w:noProof/>
            </w:rPr>
            <w:instrText xml:space="preserve"> HYPERLINK \l "_Toc50526209" </w:instrText>
          </w:r>
          <w:r w:rsidR="00BA7740">
            <w:rPr>
              <w:noProof/>
            </w:rPr>
            <w:fldChar w:fldCharType="separate"/>
          </w:r>
          <w:r w:rsidR="00F14185" w:rsidRPr="009B2EC9">
            <w:rPr>
              <w:rStyle w:val="Hypertextovprepojenie"/>
              <w:noProof/>
              <w:sz w:val="22"/>
              <w:szCs w:val="22"/>
            </w:rPr>
            <w:t>1.</w:t>
          </w:r>
          <w:r w:rsidR="00F14185" w:rsidRPr="009B2EC9">
            <w:rPr>
              <w:rFonts w:eastAsiaTheme="minorEastAsia"/>
              <w:noProof/>
            </w:rPr>
            <w:tab/>
          </w:r>
          <w:r w:rsidR="00F14185" w:rsidRPr="009B2EC9">
            <w:rPr>
              <w:rStyle w:val="Hypertextovprepojenie"/>
              <w:noProof/>
              <w:sz w:val="22"/>
              <w:szCs w:val="22"/>
            </w:rPr>
            <w:t>Identifikácia</w:t>
          </w:r>
          <w:r w:rsidR="00F14185" w:rsidRPr="009B2EC9">
            <w:rPr>
              <w:noProof/>
              <w:webHidden/>
            </w:rPr>
            <w:tab/>
          </w:r>
          <w:r w:rsidRPr="009B2EC9">
            <w:rPr>
              <w:noProof/>
              <w:webHidden/>
            </w:rPr>
            <w:fldChar w:fldCharType="begin"/>
          </w:r>
          <w:r w:rsidR="00F14185" w:rsidRPr="009B2EC9">
            <w:rPr>
              <w:noProof/>
              <w:webHidden/>
            </w:rPr>
            <w:instrText xml:space="preserve"> PAGEREF _Toc50526209 \h </w:instrText>
          </w:r>
          <w:r w:rsidRPr="009B2EC9">
            <w:rPr>
              <w:noProof/>
              <w:webHidden/>
            </w:rPr>
          </w:r>
          <w:r w:rsidRPr="009B2EC9">
            <w:rPr>
              <w:noProof/>
              <w:webHidden/>
            </w:rPr>
            <w:fldChar w:fldCharType="separate"/>
          </w:r>
          <w:ins w:id="5" w:author="Mikláš, Norbert" w:date="2021-05-24T09:31:00Z">
            <w:r w:rsidR="004D1CC8">
              <w:rPr>
                <w:noProof/>
                <w:webHidden/>
              </w:rPr>
              <w:t>4</w:t>
            </w:r>
          </w:ins>
          <w:del w:id="6" w:author="Mikláš, Norbert" w:date="2021-05-24T08:13:00Z">
            <w:r w:rsidR="009B67FB" w:rsidRPr="009B2EC9" w:rsidDel="00644072">
              <w:rPr>
                <w:noProof/>
                <w:webHidden/>
              </w:rPr>
              <w:delText>4</w:delText>
            </w:r>
          </w:del>
          <w:r w:rsidRPr="009B2EC9">
            <w:rPr>
              <w:noProof/>
              <w:webHidden/>
            </w:rPr>
            <w:fldChar w:fldCharType="end"/>
          </w:r>
          <w:r w:rsidR="00BA7740">
            <w:rPr>
              <w:noProof/>
            </w:rPr>
            <w:fldChar w:fldCharType="end"/>
          </w:r>
        </w:p>
        <w:p w14:paraId="3F7DEE9F" w14:textId="164C41C9" w:rsidR="00F14185" w:rsidRPr="009B2EC9" w:rsidRDefault="00BA7740" w:rsidP="00F14185">
          <w:pPr>
            <w:pStyle w:val="Obsah1"/>
            <w:rPr>
              <w:rFonts w:eastAsiaTheme="minorEastAsia"/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"_Toc50526210" </w:instrText>
          </w:r>
          <w:r>
            <w:rPr>
              <w:noProof/>
            </w:rPr>
            <w:fldChar w:fldCharType="separate"/>
          </w:r>
          <w:r w:rsidR="00F14185" w:rsidRPr="009B2EC9">
            <w:rPr>
              <w:rStyle w:val="Hypertextovprepojenie"/>
              <w:noProof/>
              <w:sz w:val="22"/>
              <w:szCs w:val="22"/>
            </w:rPr>
            <w:t>2.</w:t>
          </w:r>
          <w:r w:rsidR="00F14185" w:rsidRPr="009B2EC9">
            <w:rPr>
              <w:rFonts w:eastAsiaTheme="minorEastAsia"/>
              <w:noProof/>
            </w:rPr>
            <w:tab/>
          </w:r>
          <w:r w:rsidR="00F14185" w:rsidRPr="009B2EC9">
            <w:rPr>
              <w:rStyle w:val="Hypertextovprepojenie"/>
              <w:noProof/>
              <w:sz w:val="22"/>
              <w:szCs w:val="22"/>
            </w:rPr>
            <w:t>Prehľad o vykonávaní operačného programu</w:t>
          </w:r>
          <w:r w:rsidR="00F14185" w:rsidRPr="009B2EC9">
            <w:rPr>
              <w:noProof/>
              <w:webHidden/>
            </w:rPr>
            <w:tab/>
          </w:r>
          <w:r w:rsidR="004C0A67" w:rsidRPr="009B2EC9">
            <w:rPr>
              <w:noProof/>
              <w:webHidden/>
            </w:rPr>
            <w:fldChar w:fldCharType="begin"/>
          </w:r>
          <w:r w:rsidR="00F14185" w:rsidRPr="009B2EC9">
            <w:rPr>
              <w:noProof/>
              <w:webHidden/>
            </w:rPr>
            <w:instrText xml:space="preserve"> PAGEREF _Toc50526210 \h </w:instrText>
          </w:r>
          <w:r w:rsidR="004C0A67" w:rsidRPr="009B2EC9">
            <w:rPr>
              <w:noProof/>
              <w:webHidden/>
            </w:rPr>
          </w:r>
          <w:r w:rsidR="004C0A67" w:rsidRPr="009B2EC9">
            <w:rPr>
              <w:noProof/>
              <w:webHidden/>
            </w:rPr>
            <w:fldChar w:fldCharType="separate"/>
          </w:r>
          <w:ins w:id="7" w:author="Mikláš, Norbert" w:date="2021-05-24T09:31:00Z">
            <w:r w:rsidR="004D1CC8">
              <w:rPr>
                <w:noProof/>
                <w:webHidden/>
              </w:rPr>
              <w:t>4</w:t>
            </w:r>
          </w:ins>
          <w:del w:id="8" w:author="Mikláš, Norbert" w:date="2021-05-24T08:13:00Z">
            <w:r w:rsidR="009B67FB" w:rsidRPr="009B2EC9" w:rsidDel="00644072">
              <w:rPr>
                <w:noProof/>
                <w:webHidden/>
              </w:rPr>
              <w:delText>4</w:delText>
            </w:r>
          </w:del>
          <w:r w:rsidR="004C0A67" w:rsidRPr="009B2EC9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5D3815BD" w14:textId="2579217D" w:rsidR="00F14185" w:rsidRPr="009B2EC9" w:rsidRDefault="00BA7740" w:rsidP="00F14185">
          <w:pPr>
            <w:pStyle w:val="Obsah1"/>
            <w:rPr>
              <w:rFonts w:eastAsiaTheme="minorEastAsia"/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"_Toc50526211" </w:instrText>
          </w:r>
          <w:r>
            <w:rPr>
              <w:noProof/>
            </w:rPr>
            <w:fldChar w:fldCharType="separate"/>
          </w:r>
          <w:r w:rsidR="00F14185" w:rsidRPr="009B2EC9">
            <w:rPr>
              <w:rStyle w:val="Hypertextovprepojenie"/>
              <w:noProof/>
              <w:sz w:val="22"/>
              <w:szCs w:val="22"/>
            </w:rPr>
            <w:t>3.</w:t>
          </w:r>
          <w:r w:rsidR="00F14185" w:rsidRPr="009B2EC9">
            <w:rPr>
              <w:rFonts w:eastAsiaTheme="minorEastAsia"/>
              <w:noProof/>
            </w:rPr>
            <w:tab/>
          </w:r>
          <w:r w:rsidR="00F14185" w:rsidRPr="009B2EC9">
            <w:rPr>
              <w:rStyle w:val="Hypertextovprepojenie"/>
              <w:noProof/>
              <w:sz w:val="22"/>
              <w:szCs w:val="22"/>
            </w:rPr>
            <w:t>Implementácia prioritnej osi</w:t>
          </w:r>
          <w:r w:rsidR="00F14185" w:rsidRPr="009B2EC9">
            <w:rPr>
              <w:noProof/>
              <w:webHidden/>
            </w:rPr>
            <w:tab/>
          </w:r>
          <w:r w:rsidR="004C0A67" w:rsidRPr="009B2EC9">
            <w:rPr>
              <w:noProof/>
              <w:webHidden/>
            </w:rPr>
            <w:fldChar w:fldCharType="begin"/>
          </w:r>
          <w:r w:rsidR="00F14185" w:rsidRPr="009B2EC9">
            <w:rPr>
              <w:noProof/>
              <w:webHidden/>
            </w:rPr>
            <w:instrText xml:space="preserve"> PAGEREF _Toc50526211 \h </w:instrText>
          </w:r>
          <w:r w:rsidR="004C0A67" w:rsidRPr="009B2EC9">
            <w:rPr>
              <w:noProof/>
              <w:webHidden/>
            </w:rPr>
          </w:r>
          <w:r w:rsidR="004C0A67" w:rsidRPr="009B2EC9">
            <w:rPr>
              <w:noProof/>
              <w:webHidden/>
            </w:rPr>
            <w:fldChar w:fldCharType="separate"/>
          </w:r>
          <w:ins w:id="9" w:author="Mikláš, Norbert" w:date="2021-05-24T09:31:00Z">
            <w:r w:rsidR="004D1CC8">
              <w:rPr>
                <w:noProof/>
                <w:webHidden/>
              </w:rPr>
              <w:t>6</w:t>
            </w:r>
          </w:ins>
          <w:del w:id="10" w:author="Mikláš, Norbert" w:date="2021-05-24T08:13:00Z">
            <w:r w:rsidR="009B67FB" w:rsidRPr="009B2EC9" w:rsidDel="00644072">
              <w:rPr>
                <w:noProof/>
                <w:webHidden/>
              </w:rPr>
              <w:delText>6</w:delText>
            </w:r>
          </w:del>
          <w:r w:rsidR="004C0A67" w:rsidRPr="009B2EC9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4BA6D48B" w14:textId="18689503" w:rsidR="00F14185" w:rsidRPr="009B2EC9" w:rsidRDefault="00BA7740" w:rsidP="00F14185">
          <w:pPr>
            <w:pStyle w:val="Obsah2"/>
            <w:spacing w:before="120"/>
            <w:rPr>
              <w:rFonts w:asciiTheme="minorHAnsi" w:eastAsiaTheme="minorEastAsia" w:hAnsiTheme="minorHAnsi" w:cstheme="minorHAnsi"/>
              <w:sz w:val="22"/>
              <w:szCs w:val="22"/>
              <w:lang w:eastAsia="sk-SK"/>
            </w:rPr>
          </w:pPr>
          <w:r>
            <w:fldChar w:fldCharType="begin"/>
          </w:r>
          <w:r>
            <w:instrText xml:space="preserve"> HYPERLINK \l "_Toc50526212" </w:instrText>
          </w:r>
          <w:r>
            <w:fldChar w:fldCharType="separate"/>
          </w:r>
          <w:r w:rsidR="00F14185" w:rsidRPr="009B2EC9">
            <w:rPr>
              <w:rStyle w:val="Hypertextovprepojenie"/>
              <w:rFonts w:asciiTheme="minorHAnsi" w:hAnsiTheme="minorHAnsi" w:cstheme="minorHAnsi"/>
              <w:sz w:val="22"/>
              <w:szCs w:val="22"/>
            </w:rPr>
            <w:t>3.1.</w:t>
          </w:r>
          <w:r w:rsidR="00F14185" w:rsidRPr="009B2EC9">
            <w:rPr>
              <w:rFonts w:asciiTheme="minorHAnsi" w:eastAsiaTheme="minorEastAsia" w:hAnsiTheme="minorHAnsi" w:cstheme="minorHAnsi"/>
              <w:sz w:val="22"/>
              <w:szCs w:val="22"/>
              <w:lang w:eastAsia="sk-SK"/>
            </w:rPr>
            <w:tab/>
          </w:r>
          <w:r w:rsidR="00F14185" w:rsidRPr="009B2EC9">
            <w:rPr>
              <w:rStyle w:val="Hypertextovprepojenie"/>
              <w:rFonts w:asciiTheme="minorHAnsi" w:hAnsiTheme="minorHAnsi" w:cstheme="minorHAnsi"/>
              <w:sz w:val="22"/>
              <w:szCs w:val="22"/>
            </w:rPr>
            <w:t>Prehľad o vykonávaní</w:t>
          </w:r>
          <w:r w:rsidR="00F14185" w:rsidRPr="009B2EC9">
            <w:rPr>
              <w:rFonts w:asciiTheme="minorHAnsi" w:hAnsiTheme="minorHAnsi" w:cstheme="minorHAnsi"/>
              <w:webHidden/>
              <w:sz w:val="22"/>
              <w:szCs w:val="22"/>
            </w:rPr>
            <w:tab/>
          </w:r>
          <w:r w:rsidR="004C0A67" w:rsidRPr="009B2EC9">
            <w:rPr>
              <w:rFonts w:asciiTheme="minorHAnsi" w:hAnsiTheme="minorHAnsi" w:cstheme="minorHAnsi"/>
              <w:webHidden/>
              <w:sz w:val="22"/>
              <w:szCs w:val="22"/>
            </w:rPr>
            <w:fldChar w:fldCharType="begin"/>
          </w:r>
          <w:r w:rsidR="00F14185" w:rsidRPr="009B2EC9">
            <w:rPr>
              <w:rFonts w:asciiTheme="minorHAnsi" w:hAnsiTheme="minorHAnsi" w:cstheme="minorHAnsi"/>
              <w:webHidden/>
              <w:sz w:val="22"/>
              <w:szCs w:val="22"/>
            </w:rPr>
            <w:instrText xml:space="preserve"> PAGEREF _Toc50526212 \h </w:instrText>
          </w:r>
          <w:r w:rsidR="004C0A67" w:rsidRPr="009B2EC9">
            <w:rPr>
              <w:rFonts w:asciiTheme="minorHAnsi" w:hAnsiTheme="minorHAnsi" w:cstheme="minorHAnsi"/>
              <w:webHidden/>
              <w:sz w:val="22"/>
              <w:szCs w:val="22"/>
            </w:rPr>
          </w:r>
          <w:r w:rsidR="004C0A67" w:rsidRPr="009B2EC9">
            <w:rPr>
              <w:rFonts w:asciiTheme="minorHAnsi" w:hAnsiTheme="minorHAnsi" w:cstheme="minorHAnsi"/>
              <w:webHidden/>
              <w:sz w:val="22"/>
              <w:szCs w:val="22"/>
            </w:rPr>
            <w:fldChar w:fldCharType="separate"/>
          </w:r>
          <w:ins w:id="11" w:author="Mikláš, Norbert" w:date="2021-05-24T09:31:00Z">
            <w:r w:rsidR="004D1CC8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</w:ins>
          <w:del w:id="12" w:author="Mikláš, Norbert" w:date="2021-05-24T08:13:00Z">
            <w:r w:rsidR="009B67FB" w:rsidRPr="009B2EC9" w:rsidDel="00644072">
              <w:rPr>
                <w:rFonts w:asciiTheme="minorHAnsi" w:hAnsiTheme="minorHAnsi" w:cstheme="minorHAnsi"/>
                <w:webHidden/>
                <w:sz w:val="22"/>
                <w:szCs w:val="22"/>
              </w:rPr>
              <w:delText>6</w:delText>
            </w:r>
          </w:del>
          <w:r w:rsidR="004C0A67" w:rsidRPr="009B2EC9">
            <w:rPr>
              <w:rFonts w:asciiTheme="minorHAnsi" w:hAnsiTheme="minorHAnsi" w:cstheme="minorHAnsi"/>
              <w:webHidden/>
              <w:sz w:val="22"/>
              <w:szCs w:val="22"/>
            </w:rPr>
            <w:fldChar w:fldCharType="end"/>
          </w:r>
          <w:r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  <w:p w14:paraId="5A34AD04" w14:textId="6CFBFF3C" w:rsidR="00F14185" w:rsidRPr="009B2EC9" w:rsidRDefault="00BA7740" w:rsidP="00F14185">
          <w:pPr>
            <w:pStyle w:val="Obsah2"/>
            <w:spacing w:before="120"/>
            <w:rPr>
              <w:rFonts w:asciiTheme="minorHAnsi" w:eastAsiaTheme="minorEastAsia" w:hAnsiTheme="minorHAnsi" w:cstheme="minorHAnsi"/>
              <w:sz w:val="22"/>
              <w:szCs w:val="22"/>
              <w:lang w:eastAsia="sk-SK"/>
            </w:rPr>
          </w:pPr>
          <w:r>
            <w:fldChar w:fldCharType="begin"/>
          </w:r>
          <w:r>
            <w:instrText xml:space="preserve"> HYPERLINK \l "_Toc50526213" </w:instrText>
          </w:r>
          <w:r>
            <w:fldChar w:fldCharType="separate"/>
          </w:r>
          <w:r w:rsidR="00F14185" w:rsidRPr="009B2EC9">
            <w:rPr>
              <w:rStyle w:val="Hypertextovprepojenie"/>
              <w:rFonts w:asciiTheme="minorHAnsi" w:hAnsiTheme="minorHAnsi" w:cstheme="minorHAnsi"/>
              <w:sz w:val="22"/>
              <w:szCs w:val="22"/>
            </w:rPr>
            <w:t>3.2.</w:t>
          </w:r>
          <w:r w:rsidR="00F14185" w:rsidRPr="009B2EC9">
            <w:rPr>
              <w:rFonts w:asciiTheme="minorHAnsi" w:eastAsiaTheme="minorEastAsia" w:hAnsiTheme="minorHAnsi" w:cstheme="minorHAnsi"/>
              <w:sz w:val="22"/>
              <w:szCs w:val="22"/>
              <w:lang w:eastAsia="sk-SK"/>
            </w:rPr>
            <w:tab/>
          </w:r>
          <w:r w:rsidR="00F14185" w:rsidRPr="009B2EC9">
            <w:rPr>
              <w:rStyle w:val="Hypertextovprepojenie"/>
              <w:rFonts w:asciiTheme="minorHAnsi" w:hAnsiTheme="minorHAnsi" w:cstheme="minorHAnsi"/>
              <w:sz w:val="22"/>
              <w:szCs w:val="22"/>
            </w:rPr>
            <w:t>Spoločné a programovo špecifické ukazovatele</w:t>
          </w:r>
          <w:r w:rsidR="00F14185" w:rsidRPr="009B2EC9">
            <w:rPr>
              <w:rFonts w:asciiTheme="minorHAnsi" w:hAnsiTheme="minorHAnsi" w:cstheme="minorHAnsi"/>
              <w:webHidden/>
              <w:sz w:val="22"/>
              <w:szCs w:val="22"/>
            </w:rPr>
            <w:tab/>
          </w:r>
          <w:r w:rsidR="004C0A67" w:rsidRPr="009B2EC9">
            <w:rPr>
              <w:rFonts w:asciiTheme="minorHAnsi" w:hAnsiTheme="minorHAnsi" w:cstheme="minorHAnsi"/>
              <w:webHidden/>
              <w:sz w:val="22"/>
              <w:szCs w:val="22"/>
            </w:rPr>
            <w:fldChar w:fldCharType="begin"/>
          </w:r>
          <w:r w:rsidR="00F14185" w:rsidRPr="009B2EC9">
            <w:rPr>
              <w:rFonts w:asciiTheme="minorHAnsi" w:hAnsiTheme="minorHAnsi" w:cstheme="minorHAnsi"/>
              <w:webHidden/>
              <w:sz w:val="22"/>
              <w:szCs w:val="22"/>
            </w:rPr>
            <w:instrText xml:space="preserve"> PAGEREF _Toc50526213 \h </w:instrText>
          </w:r>
          <w:r w:rsidR="004C0A67" w:rsidRPr="009B2EC9">
            <w:rPr>
              <w:rFonts w:asciiTheme="minorHAnsi" w:hAnsiTheme="minorHAnsi" w:cstheme="minorHAnsi"/>
              <w:webHidden/>
              <w:sz w:val="22"/>
              <w:szCs w:val="22"/>
            </w:rPr>
          </w:r>
          <w:r w:rsidR="004C0A67" w:rsidRPr="009B2EC9">
            <w:rPr>
              <w:rFonts w:asciiTheme="minorHAnsi" w:hAnsiTheme="minorHAnsi" w:cstheme="minorHAnsi"/>
              <w:webHidden/>
              <w:sz w:val="22"/>
              <w:szCs w:val="22"/>
            </w:rPr>
            <w:fldChar w:fldCharType="separate"/>
          </w:r>
          <w:ins w:id="13" w:author="Mikláš, Norbert" w:date="2021-05-24T09:31:00Z">
            <w:r w:rsidR="004D1CC8">
              <w:rPr>
                <w:rFonts w:asciiTheme="minorHAnsi" w:hAnsiTheme="minorHAnsi" w:cstheme="minorHAnsi"/>
                <w:webHidden/>
                <w:sz w:val="22"/>
                <w:szCs w:val="22"/>
              </w:rPr>
              <w:t>8</w:t>
            </w:r>
          </w:ins>
          <w:del w:id="14" w:author="Mikláš, Norbert" w:date="2021-05-24T08:13:00Z">
            <w:r w:rsidR="009B67FB" w:rsidRPr="009B2EC9" w:rsidDel="00644072">
              <w:rPr>
                <w:rFonts w:asciiTheme="minorHAnsi" w:hAnsiTheme="minorHAnsi" w:cstheme="minorHAnsi"/>
                <w:webHidden/>
                <w:sz w:val="22"/>
                <w:szCs w:val="22"/>
              </w:rPr>
              <w:delText>8</w:delText>
            </w:r>
          </w:del>
          <w:r w:rsidR="004C0A67" w:rsidRPr="009B2EC9">
            <w:rPr>
              <w:rFonts w:asciiTheme="minorHAnsi" w:hAnsiTheme="minorHAnsi" w:cstheme="minorHAnsi"/>
              <w:webHidden/>
              <w:sz w:val="22"/>
              <w:szCs w:val="22"/>
            </w:rPr>
            <w:fldChar w:fldCharType="end"/>
          </w:r>
          <w:r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  <w:p w14:paraId="31DE4819" w14:textId="113BAD03" w:rsidR="00F14185" w:rsidRPr="009B2EC9" w:rsidRDefault="00BA7740" w:rsidP="00F14185">
          <w:pPr>
            <w:pStyle w:val="Obsah3"/>
            <w:tabs>
              <w:tab w:val="left" w:pos="1418"/>
              <w:tab w:val="right" w:leader="dot" w:pos="9629"/>
            </w:tabs>
            <w:spacing w:before="120"/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"_Toc50526214" </w:instrText>
          </w:r>
          <w:r>
            <w:rPr>
              <w:noProof/>
            </w:rPr>
            <w:fldChar w:fldCharType="separate"/>
          </w:r>
          <w:r w:rsidR="00F14185" w:rsidRPr="009B2EC9">
            <w:rPr>
              <w:rStyle w:val="Hypertextovprepojenie"/>
              <w:noProof/>
              <w:sz w:val="22"/>
              <w:szCs w:val="22"/>
            </w:rPr>
            <w:t>3.2.1.</w:t>
          </w:r>
          <w:r w:rsidR="00F14185" w:rsidRPr="009B2EC9">
            <w:rPr>
              <w:rFonts w:eastAsiaTheme="minorEastAsia"/>
              <w:i w:val="0"/>
              <w:iCs w:val="0"/>
              <w:noProof/>
              <w:sz w:val="22"/>
              <w:szCs w:val="22"/>
            </w:rPr>
            <w:tab/>
          </w:r>
          <w:r w:rsidR="00F14185" w:rsidRPr="009B2EC9">
            <w:rPr>
              <w:rStyle w:val="Hypertextovprepojenie"/>
              <w:noProof/>
              <w:sz w:val="22"/>
              <w:szCs w:val="22"/>
            </w:rPr>
            <w:t>Ukazovatele Prioritnej osi 1</w:t>
          </w:r>
          <w:r w:rsidR="00F14185" w:rsidRPr="009B2EC9">
            <w:rPr>
              <w:noProof/>
              <w:webHidden/>
              <w:sz w:val="22"/>
              <w:szCs w:val="22"/>
            </w:rPr>
            <w:tab/>
          </w:r>
          <w:r w:rsidR="004C0A67" w:rsidRPr="009B2EC9">
            <w:rPr>
              <w:noProof/>
              <w:webHidden/>
              <w:sz w:val="22"/>
              <w:szCs w:val="22"/>
            </w:rPr>
            <w:fldChar w:fldCharType="begin"/>
          </w:r>
          <w:r w:rsidR="00F14185" w:rsidRPr="009B2EC9">
            <w:rPr>
              <w:noProof/>
              <w:webHidden/>
              <w:sz w:val="22"/>
              <w:szCs w:val="22"/>
            </w:rPr>
            <w:instrText xml:space="preserve"> PAGEREF _Toc50526214 \h </w:instrText>
          </w:r>
          <w:r w:rsidR="004C0A67" w:rsidRPr="009B2EC9">
            <w:rPr>
              <w:noProof/>
              <w:webHidden/>
              <w:sz w:val="22"/>
              <w:szCs w:val="22"/>
            </w:rPr>
          </w:r>
          <w:r w:rsidR="004C0A67" w:rsidRPr="009B2EC9">
            <w:rPr>
              <w:noProof/>
              <w:webHidden/>
              <w:sz w:val="22"/>
              <w:szCs w:val="22"/>
            </w:rPr>
            <w:fldChar w:fldCharType="separate"/>
          </w:r>
          <w:ins w:id="15" w:author="Mikláš, Norbert" w:date="2021-05-24T09:31:00Z">
            <w:r w:rsidR="004D1CC8">
              <w:rPr>
                <w:noProof/>
                <w:webHidden/>
                <w:sz w:val="22"/>
                <w:szCs w:val="22"/>
              </w:rPr>
              <w:t>8</w:t>
            </w:r>
          </w:ins>
          <w:del w:id="16" w:author="Mikláš, Norbert" w:date="2021-05-24T08:13:00Z">
            <w:r w:rsidR="009B67FB" w:rsidRPr="009B2EC9" w:rsidDel="00644072">
              <w:rPr>
                <w:noProof/>
                <w:webHidden/>
                <w:sz w:val="22"/>
                <w:szCs w:val="22"/>
              </w:rPr>
              <w:delText>8</w:delText>
            </w:r>
          </w:del>
          <w:r w:rsidR="004C0A67" w:rsidRPr="009B2EC9">
            <w:rPr>
              <w:noProof/>
              <w:webHidden/>
              <w:sz w:val="22"/>
              <w:szCs w:val="22"/>
            </w:rPr>
            <w:fldChar w:fldCharType="end"/>
          </w:r>
          <w:r>
            <w:rPr>
              <w:noProof/>
              <w:sz w:val="22"/>
              <w:szCs w:val="22"/>
            </w:rPr>
            <w:fldChar w:fldCharType="end"/>
          </w:r>
        </w:p>
        <w:p w14:paraId="3780B229" w14:textId="0DE47B0C" w:rsidR="00F14185" w:rsidRPr="009B2EC9" w:rsidRDefault="00BA7740" w:rsidP="00F14185">
          <w:pPr>
            <w:pStyle w:val="Obsah3"/>
            <w:tabs>
              <w:tab w:val="left" w:pos="1418"/>
              <w:tab w:val="right" w:leader="dot" w:pos="9629"/>
            </w:tabs>
            <w:spacing w:before="120"/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"_Toc50526215" </w:instrText>
          </w:r>
          <w:r>
            <w:rPr>
              <w:noProof/>
            </w:rPr>
            <w:fldChar w:fldCharType="separate"/>
          </w:r>
          <w:r w:rsidR="00F14185" w:rsidRPr="009B2EC9">
            <w:rPr>
              <w:rStyle w:val="Hypertextovprepojenie"/>
              <w:noProof/>
              <w:sz w:val="22"/>
              <w:szCs w:val="22"/>
            </w:rPr>
            <w:t>3.2.2.</w:t>
          </w:r>
          <w:r w:rsidR="00F14185" w:rsidRPr="009B2EC9">
            <w:rPr>
              <w:rFonts w:eastAsiaTheme="minorEastAsia"/>
              <w:i w:val="0"/>
              <w:iCs w:val="0"/>
              <w:noProof/>
              <w:sz w:val="22"/>
              <w:szCs w:val="22"/>
            </w:rPr>
            <w:tab/>
          </w:r>
          <w:r w:rsidR="00F14185" w:rsidRPr="009B2EC9">
            <w:rPr>
              <w:rStyle w:val="Hypertextovprepojenie"/>
              <w:noProof/>
              <w:sz w:val="22"/>
              <w:szCs w:val="22"/>
            </w:rPr>
            <w:t>Ukazovatele Prioritnej osi 2</w:t>
          </w:r>
          <w:r w:rsidR="00F14185" w:rsidRPr="009B2EC9">
            <w:rPr>
              <w:noProof/>
              <w:webHidden/>
              <w:sz w:val="22"/>
              <w:szCs w:val="22"/>
            </w:rPr>
            <w:tab/>
          </w:r>
          <w:r w:rsidR="004C0A67" w:rsidRPr="009B2EC9">
            <w:rPr>
              <w:noProof/>
              <w:webHidden/>
              <w:sz w:val="22"/>
              <w:szCs w:val="22"/>
            </w:rPr>
            <w:fldChar w:fldCharType="begin"/>
          </w:r>
          <w:r w:rsidR="00F14185" w:rsidRPr="009B2EC9">
            <w:rPr>
              <w:noProof/>
              <w:webHidden/>
              <w:sz w:val="22"/>
              <w:szCs w:val="22"/>
            </w:rPr>
            <w:instrText xml:space="preserve"> PAGEREF _Toc50526215 \h </w:instrText>
          </w:r>
          <w:r w:rsidR="004C0A67" w:rsidRPr="009B2EC9">
            <w:rPr>
              <w:noProof/>
              <w:webHidden/>
              <w:sz w:val="22"/>
              <w:szCs w:val="22"/>
            </w:rPr>
          </w:r>
          <w:r w:rsidR="004C0A67" w:rsidRPr="009B2EC9">
            <w:rPr>
              <w:noProof/>
              <w:webHidden/>
              <w:sz w:val="22"/>
              <w:szCs w:val="22"/>
            </w:rPr>
            <w:fldChar w:fldCharType="separate"/>
          </w:r>
          <w:ins w:id="17" w:author="Mikláš, Norbert" w:date="2021-05-24T09:31:00Z">
            <w:r w:rsidR="004D1CC8">
              <w:rPr>
                <w:noProof/>
                <w:webHidden/>
                <w:sz w:val="22"/>
                <w:szCs w:val="22"/>
              </w:rPr>
              <w:t>17</w:t>
            </w:r>
          </w:ins>
          <w:r w:rsidR="004C0A67" w:rsidRPr="009B2EC9">
            <w:rPr>
              <w:noProof/>
              <w:webHidden/>
              <w:sz w:val="22"/>
              <w:szCs w:val="22"/>
            </w:rPr>
            <w:fldChar w:fldCharType="end"/>
          </w:r>
          <w:r>
            <w:rPr>
              <w:noProof/>
              <w:sz w:val="22"/>
              <w:szCs w:val="22"/>
            </w:rPr>
            <w:fldChar w:fldCharType="end"/>
          </w:r>
        </w:p>
        <w:p w14:paraId="5F3FA8E2" w14:textId="7333B144" w:rsidR="00F14185" w:rsidRPr="009B2EC9" w:rsidRDefault="00BA7740" w:rsidP="00F14185">
          <w:pPr>
            <w:pStyle w:val="Obsah3"/>
            <w:tabs>
              <w:tab w:val="left" w:pos="1418"/>
              <w:tab w:val="right" w:leader="dot" w:pos="9629"/>
            </w:tabs>
            <w:spacing w:before="120"/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"_Toc50526216" </w:instrText>
          </w:r>
          <w:r>
            <w:rPr>
              <w:noProof/>
            </w:rPr>
            <w:fldChar w:fldCharType="separate"/>
          </w:r>
          <w:r w:rsidR="00F14185" w:rsidRPr="009B2EC9">
            <w:rPr>
              <w:rStyle w:val="Hypertextovprepojenie"/>
              <w:noProof/>
              <w:sz w:val="22"/>
              <w:szCs w:val="22"/>
            </w:rPr>
            <w:t>3.2.3.</w:t>
          </w:r>
          <w:r w:rsidR="00F14185" w:rsidRPr="009B2EC9">
            <w:rPr>
              <w:rFonts w:eastAsiaTheme="minorEastAsia"/>
              <w:i w:val="0"/>
              <w:iCs w:val="0"/>
              <w:noProof/>
              <w:sz w:val="22"/>
              <w:szCs w:val="22"/>
            </w:rPr>
            <w:tab/>
          </w:r>
          <w:r w:rsidR="00F14185" w:rsidRPr="009B2EC9">
            <w:rPr>
              <w:rStyle w:val="Hypertextovprepojenie"/>
              <w:noProof/>
              <w:sz w:val="22"/>
              <w:szCs w:val="22"/>
            </w:rPr>
            <w:t>Ukazovatele Prioritnej osi 3</w:t>
          </w:r>
          <w:r w:rsidR="00F14185" w:rsidRPr="009B2EC9">
            <w:rPr>
              <w:noProof/>
              <w:webHidden/>
              <w:sz w:val="22"/>
              <w:szCs w:val="22"/>
            </w:rPr>
            <w:tab/>
          </w:r>
          <w:r w:rsidR="004C0A67" w:rsidRPr="009B2EC9">
            <w:rPr>
              <w:noProof/>
              <w:webHidden/>
              <w:sz w:val="22"/>
              <w:szCs w:val="22"/>
            </w:rPr>
            <w:fldChar w:fldCharType="begin"/>
          </w:r>
          <w:r w:rsidR="00F14185" w:rsidRPr="009B2EC9">
            <w:rPr>
              <w:noProof/>
              <w:webHidden/>
              <w:sz w:val="22"/>
              <w:szCs w:val="22"/>
            </w:rPr>
            <w:instrText xml:space="preserve"> PAGEREF _Toc50526216 \h </w:instrText>
          </w:r>
          <w:r w:rsidR="004C0A67" w:rsidRPr="009B2EC9">
            <w:rPr>
              <w:noProof/>
              <w:webHidden/>
              <w:sz w:val="22"/>
              <w:szCs w:val="22"/>
            </w:rPr>
          </w:r>
          <w:r w:rsidR="004C0A67" w:rsidRPr="009B2EC9">
            <w:rPr>
              <w:noProof/>
              <w:webHidden/>
              <w:sz w:val="22"/>
              <w:szCs w:val="22"/>
            </w:rPr>
            <w:fldChar w:fldCharType="separate"/>
          </w:r>
          <w:ins w:id="18" w:author="Mikláš, Norbert" w:date="2021-05-24T09:31:00Z">
            <w:r w:rsidR="004D1CC8">
              <w:rPr>
                <w:noProof/>
                <w:webHidden/>
                <w:sz w:val="22"/>
                <w:szCs w:val="22"/>
              </w:rPr>
              <w:t>43</w:t>
            </w:r>
          </w:ins>
          <w:r w:rsidR="004C0A67" w:rsidRPr="009B2EC9">
            <w:rPr>
              <w:noProof/>
              <w:webHidden/>
              <w:sz w:val="22"/>
              <w:szCs w:val="22"/>
            </w:rPr>
            <w:fldChar w:fldCharType="end"/>
          </w:r>
          <w:r>
            <w:rPr>
              <w:noProof/>
              <w:sz w:val="22"/>
              <w:szCs w:val="22"/>
            </w:rPr>
            <w:fldChar w:fldCharType="end"/>
          </w:r>
        </w:p>
        <w:p w14:paraId="283EC5B6" w14:textId="0B84128F" w:rsidR="00F14185" w:rsidRPr="009B2EC9" w:rsidRDefault="00BA7740" w:rsidP="00F14185">
          <w:pPr>
            <w:pStyle w:val="Obsah3"/>
            <w:tabs>
              <w:tab w:val="left" w:pos="1418"/>
              <w:tab w:val="right" w:leader="dot" w:pos="9629"/>
            </w:tabs>
            <w:spacing w:before="120"/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"_Toc50526217" </w:instrText>
          </w:r>
          <w:r>
            <w:rPr>
              <w:noProof/>
            </w:rPr>
            <w:fldChar w:fldCharType="separate"/>
          </w:r>
          <w:r w:rsidR="00F14185" w:rsidRPr="009B2EC9">
            <w:rPr>
              <w:rStyle w:val="Hypertextovprepojenie"/>
              <w:noProof/>
              <w:sz w:val="22"/>
              <w:szCs w:val="22"/>
            </w:rPr>
            <w:t>3.2.4.</w:t>
          </w:r>
          <w:r w:rsidR="00F14185" w:rsidRPr="009B2EC9">
            <w:rPr>
              <w:rFonts w:eastAsiaTheme="minorEastAsia"/>
              <w:i w:val="0"/>
              <w:iCs w:val="0"/>
              <w:noProof/>
              <w:sz w:val="22"/>
              <w:szCs w:val="22"/>
            </w:rPr>
            <w:tab/>
          </w:r>
          <w:r w:rsidR="00F14185" w:rsidRPr="009B2EC9">
            <w:rPr>
              <w:rStyle w:val="Hypertextovprepojenie"/>
              <w:noProof/>
              <w:sz w:val="22"/>
              <w:szCs w:val="22"/>
            </w:rPr>
            <w:t>Ukazovatele Prioritnej osi 4</w:t>
          </w:r>
          <w:r w:rsidR="00F14185" w:rsidRPr="009B2EC9">
            <w:rPr>
              <w:noProof/>
              <w:webHidden/>
              <w:sz w:val="22"/>
              <w:szCs w:val="22"/>
            </w:rPr>
            <w:tab/>
          </w:r>
          <w:r w:rsidR="004C0A67" w:rsidRPr="009B2EC9">
            <w:rPr>
              <w:noProof/>
              <w:webHidden/>
              <w:sz w:val="22"/>
              <w:szCs w:val="22"/>
            </w:rPr>
            <w:fldChar w:fldCharType="begin"/>
          </w:r>
          <w:r w:rsidR="00F14185" w:rsidRPr="009B2EC9">
            <w:rPr>
              <w:noProof/>
              <w:webHidden/>
              <w:sz w:val="22"/>
              <w:szCs w:val="22"/>
            </w:rPr>
            <w:instrText xml:space="preserve"> PAGEREF _Toc50526217 \h </w:instrText>
          </w:r>
          <w:r w:rsidR="004C0A67" w:rsidRPr="009B2EC9">
            <w:rPr>
              <w:noProof/>
              <w:webHidden/>
              <w:sz w:val="22"/>
              <w:szCs w:val="22"/>
            </w:rPr>
          </w:r>
          <w:r w:rsidR="004C0A67" w:rsidRPr="009B2EC9">
            <w:rPr>
              <w:noProof/>
              <w:webHidden/>
              <w:sz w:val="22"/>
              <w:szCs w:val="22"/>
            </w:rPr>
            <w:fldChar w:fldCharType="separate"/>
          </w:r>
          <w:ins w:id="19" w:author="Mikláš, Norbert" w:date="2021-05-24T09:31:00Z">
            <w:r w:rsidR="004D1CC8">
              <w:rPr>
                <w:noProof/>
                <w:webHidden/>
                <w:sz w:val="22"/>
                <w:szCs w:val="22"/>
              </w:rPr>
              <w:t>50</w:t>
            </w:r>
          </w:ins>
          <w:r w:rsidR="004C0A67" w:rsidRPr="009B2EC9">
            <w:rPr>
              <w:noProof/>
              <w:webHidden/>
              <w:sz w:val="22"/>
              <w:szCs w:val="22"/>
            </w:rPr>
            <w:fldChar w:fldCharType="end"/>
          </w:r>
          <w:r>
            <w:rPr>
              <w:noProof/>
              <w:sz w:val="22"/>
              <w:szCs w:val="22"/>
            </w:rPr>
            <w:fldChar w:fldCharType="end"/>
          </w:r>
        </w:p>
        <w:p w14:paraId="0B33A845" w14:textId="0087F03B" w:rsidR="00F14185" w:rsidRPr="009B2EC9" w:rsidRDefault="00BA7740" w:rsidP="00F14185">
          <w:pPr>
            <w:pStyle w:val="Obsah3"/>
            <w:tabs>
              <w:tab w:val="left" w:pos="1418"/>
              <w:tab w:val="right" w:leader="dot" w:pos="9629"/>
            </w:tabs>
            <w:spacing w:before="120"/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"_Toc50526218" </w:instrText>
          </w:r>
          <w:r>
            <w:rPr>
              <w:noProof/>
            </w:rPr>
            <w:fldChar w:fldCharType="separate"/>
          </w:r>
          <w:r w:rsidR="00F14185" w:rsidRPr="009B2EC9">
            <w:rPr>
              <w:rStyle w:val="Hypertextovprepojenie"/>
              <w:noProof/>
              <w:sz w:val="22"/>
              <w:szCs w:val="22"/>
            </w:rPr>
            <w:t>3.2.5.</w:t>
          </w:r>
          <w:r w:rsidR="00F14185" w:rsidRPr="009B2EC9">
            <w:rPr>
              <w:rFonts w:eastAsiaTheme="minorEastAsia"/>
              <w:i w:val="0"/>
              <w:iCs w:val="0"/>
              <w:noProof/>
              <w:sz w:val="22"/>
              <w:szCs w:val="22"/>
            </w:rPr>
            <w:tab/>
          </w:r>
          <w:r w:rsidR="00F14185" w:rsidRPr="009B2EC9">
            <w:rPr>
              <w:rStyle w:val="Hypertextovprepojenie"/>
              <w:noProof/>
              <w:sz w:val="22"/>
              <w:szCs w:val="22"/>
            </w:rPr>
            <w:t>Ukazovatele Prioritnej osi 5</w:t>
          </w:r>
          <w:r w:rsidR="00F14185" w:rsidRPr="009B2EC9">
            <w:rPr>
              <w:noProof/>
              <w:webHidden/>
              <w:sz w:val="22"/>
              <w:szCs w:val="22"/>
            </w:rPr>
            <w:tab/>
          </w:r>
          <w:r w:rsidR="004C0A67" w:rsidRPr="009B2EC9">
            <w:rPr>
              <w:noProof/>
              <w:webHidden/>
              <w:sz w:val="22"/>
              <w:szCs w:val="22"/>
            </w:rPr>
            <w:fldChar w:fldCharType="begin"/>
          </w:r>
          <w:r w:rsidR="00F14185" w:rsidRPr="009B2EC9">
            <w:rPr>
              <w:noProof/>
              <w:webHidden/>
              <w:sz w:val="22"/>
              <w:szCs w:val="22"/>
            </w:rPr>
            <w:instrText xml:space="preserve"> PAGEREF _Toc50526218 \h </w:instrText>
          </w:r>
          <w:r w:rsidR="004C0A67" w:rsidRPr="009B2EC9">
            <w:rPr>
              <w:noProof/>
              <w:webHidden/>
              <w:sz w:val="22"/>
              <w:szCs w:val="22"/>
            </w:rPr>
          </w:r>
          <w:r w:rsidR="004C0A67" w:rsidRPr="009B2EC9">
            <w:rPr>
              <w:noProof/>
              <w:webHidden/>
              <w:sz w:val="22"/>
              <w:szCs w:val="22"/>
            </w:rPr>
            <w:fldChar w:fldCharType="separate"/>
          </w:r>
          <w:ins w:id="20" w:author="Mikláš, Norbert" w:date="2021-05-24T09:31:00Z">
            <w:r w:rsidR="004D1CC8">
              <w:rPr>
                <w:noProof/>
                <w:webHidden/>
                <w:sz w:val="22"/>
                <w:szCs w:val="22"/>
              </w:rPr>
              <w:t>58</w:t>
            </w:r>
          </w:ins>
          <w:r w:rsidR="004C0A67" w:rsidRPr="009B2EC9">
            <w:rPr>
              <w:noProof/>
              <w:webHidden/>
              <w:sz w:val="22"/>
              <w:szCs w:val="22"/>
            </w:rPr>
            <w:fldChar w:fldCharType="end"/>
          </w:r>
          <w:r>
            <w:rPr>
              <w:noProof/>
              <w:sz w:val="22"/>
              <w:szCs w:val="22"/>
            </w:rPr>
            <w:fldChar w:fldCharType="end"/>
          </w:r>
        </w:p>
        <w:p w14:paraId="57CB07AD" w14:textId="7CE89D1D" w:rsidR="00F14185" w:rsidRPr="009B2EC9" w:rsidRDefault="00BA7740" w:rsidP="00F14185">
          <w:pPr>
            <w:pStyle w:val="Obsah3"/>
            <w:tabs>
              <w:tab w:val="left" w:pos="1418"/>
              <w:tab w:val="right" w:leader="dot" w:pos="9629"/>
            </w:tabs>
            <w:spacing w:before="120"/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"_Toc50526219" </w:instrText>
          </w:r>
          <w:r>
            <w:rPr>
              <w:noProof/>
            </w:rPr>
            <w:fldChar w:fldCharType="separate"/>
          </w:r>
          <w:r w:rsidR="00F14185" w:rsidRPr="009B2EC9">
            <w:rPr>
              <w:rStyle w:val="Hypertextovprepojenie"/>
              <w:noProof/>
              <w:sz w:val="22"/>
              <w:szCs w:val="22"/>
            </w:rPr>
            <w:t>3.2.6.</w:t>
          </w:r>
          <w:r w:rsidR="00F14185" w:rsidRPr="009B2EC9">
            <w:rPr>
              <w:rFonts w:eastAsiaTheme="minorEastAsia"/>
              <w:i w:val="0"/>
              <w:iCs w:val="0"/>
              <w:noProof/>
              <w:sz w:val="22"/>
              <w:szCs w:val="22"/>
            </w:rPr>
            <w:tab/>
          </w:r>
          <w:r w:rsidR="00F14185" w:rsidRPr="009B2EC9">
            <w:rPr>
              <w:rStyle w:val="Hypertextovprepojenie"/>
              <w:noProof/>
              <w:sz w:val="22"/>
              <w:szCs w:val="22"/>
            </w:rPr>
            <w:t>Ukazovatele Prioritnej osi 6</w:t>
          </w:r>
          <w:r w:rsidR="00F14185" w:rsidRPr="009B2EC9">
            <w:rPr>
              <w:noProof/>
              <w:webHidden/>
              <w:sz w:val="22"/>
              <w:szCs w:val="22"/>
            </w:rPr>
            <w:tab/>
          </w:r>
          <w:r w:rsidR="004C0A67" w:rsidRPr="009B2EC9">
            <w:rPr>
              <w:noProof/>
              <w:webHidden/>
              <w:sz w:val="22"/>
              <w:szCs w:val="22"/>
            </w:rPr>
            <w:fldChar w:fldCharType="begin"/>
          </w:r>
          <w:r w:rsidR="00F14185" w:rsidRPr="009B2EC9">
            <w:rPr>
              <w:noProof/>
              <w:webHidden/>
              <w:sz w:val="22"/>
              <w:szCs w:val="22"/>
            </w:rPr>
            <w:instrText xml:space="preserve"> PAGEREF _Toc50526219 \h </w:instrText>
          </w:r>
          <w:r w:rsidR="004C0A67" w:rsidRPr="009B2EC9">
            <w:rPr>
              <w:noProof/>
              <w:webHidden/>
              <w:sz w:val="22"/>
              <w:szCs w:val="22"/>
            </w:rPr>
          </w:r>
          <w:r w:rsidR="004C0A67" w:rsidRPr="009B2EC9">
            <w:rPr>
              <w:noProof/>
              <w:webHidden/>
              <w:sz w:val="22"/>
              <w:szCs w:val="22"/>
            </w:rPr>
            <w:fldChar w:fldCharType="separate"/>
          </w:r>
          <w:ins w:id="21" w:author="Mikláš, Norbert" w:date="2021-05-24T09:31:00Z">
            <w:r w:rsidR="004D1CC8">
              <w:rPr>
                <w:noProof/>
                <w:webHidden/>
                <w:sz w:val="22"/>
                <w:szCs w:val="22"/>
              </w:rPr>
              <w:t>63</w:t>
            </w:r>
          </w:ins>
          <w:r w:rsidR="004C0A67" w:rsidRPr="009B2EC9">
            <w:rPr>
              <w:noProof/>
              <w:webHidden/>
              <w:sz w:val="22"/>
              <w:szCs w:val="22"/>
            </w:rPr>
            <w:fldChar w:fldCharType="end"/>
          </w:r>
          <w:r>
            <w:rPr>
              <w:noProof/>
              <w:sz w:val="22"/>
              <w:szCs w:val="22"/>
            </w:rPr>
            <w:fldChar w:fldCharType="end"/>
          </w:r>
        </w:p>
        <w:p w14:paraId="22F262EC" w14:textId="75182125" w:rsidR="00F14185" w:rsidRPr="009B2EC9" w:rsidRDefault="00BA7740" w:rsidP="00F14185">
          <w:pPr>
            <w:pStyle w:val="Obsah3"/>
            <w:tabs>
              <w:tab w:val="left" w:pos="1418"/>
              <w:tab w:val="right" w:leader="dot" w:pos="9629"/>
            </w:tabs>
            <w:spacing w:before="120"/>
            <w:rPr>
              <w:rFonts w:eastAsiaTheme="minorEastAsia"/>
              <w:i w:val="0"/>
              <w:iCs w:val="0"/>
              <w:noProof/>
              <w:sz w:val="22"/>
              <w:szCs w:val="22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"_Toc50526220" </w:instrText>
          </w:r>
          <w:r>
            <w:rPr>
              <w:noProof/>
            </w:rPr>
            <w:fldChar w:fldCharType="separate"/>
          </w:r>
          <w:r w:rsidR="00F14185" w:rsidRPr="009B2EC9">
            <w:rPr>
              <w:rStyle w:val="Hypertextovprepojenie"/>
              <w:noProof/>
              <w:sz w:val="22"/>
              <w:szCs w:val="22"/>
            </w:rPr>
            <w:t>3.2.7.</w:t>
          </w:r>
          <w:r w:rsidR="00F14185" w:rsidRPr="009B2EC9">
            <w:rPr>
              <w:rFonts w:eastAsiaTheme="minorEastAsia"/>
              <w:i w:val="0"/>
              <w:iCs w:val="0"/>
              <w:noProof/>
              <w:sz w:val="22"/>
              <w:szCs w:val="22"/>
            </w:rPr>
            <w:tab/>
          </w:r>
          <w:r w:rsidR="00F14185" w:rsidRPr="009B2EC9">
            <w:rPr>
              <w:rStyle w:val="Hypertextovprepojenie"/>
              <w:noProof/>
              <w:sz w:val="22"/>
              <w:szCs w:val="22"/>
            </w:rPr>
            <w:t>Čiastkové ciele a zámery stanovené vo výkonnostnom rámci</w:t>
          </w:r>
          <w:r w:rsidR="00F14185" w:rsidRPr="009B2EC9">
            <w:rPr>
              <w:noProof/>
              <w:webHidden/>
              <w:sz w:val="22"/>
              <w:szCs w:val="22"/>
            </w:rPr>
            <w:tab/>
          </w:r>
          <w:r w:rsidR="004C0A67" w:rsidRPr="009B2EC9">
            <w:rPr>
              <w:noProof/>
              <w:webHidden/>
              <w:sz w:val="22"/>
              <w:szCs w:val="22"/>
            </w:rPr>
            <w:fldChar w:fldCharType="begin"/>
          </w:r>
          <w:r w:rsidR="00F14185" w:rsidRPr="009B2EC9">
            <w:rPr>
              <w:noProof/>
              <w:webHidden/>
              <w:sz w:val="22"/>
              <w:szCs w:val="22"/>
            </w:rPr>
            <w:instrText xml:space="preserve"> PAGEREF _Toc50526220 \h </w:instrText>
          </w:r>
          <w:r w:rsidR="004C0A67" w:rsidRPr="009B2EC9">
            <w:rPr>
              <w:noProof/>
              <w:webHidden/>
              <w:sz w:val="22"/>
              <w:szCs w:val="22"/>
            </w:rPr>
          </w:r>
          <w:r w:rsidR="004C0A67" w:rsidRPr="009B2EC9">
            <w:rPr>
              <w:noProof/>
              <w:webHidden/>
              <w:sz w:val="22"/>
              <w:szCs w:val="22"/>
            </w:rPr>
            <w:fldChar w:fldCharType="separate"/>
          </w:r>
          <w:ins w:id="22" w:author="Mikláš, Norbert" w:date="2021-05-24T09:31:00Z">
            <w:r w:rsidR="004D1CC8">
              <w:rPr>
                <w:noProof/>
                <w:webHidden/>
                <w:sz w:val="22"/>
                <w:szCs w:val="22"/>
              </w:rPr>
              <w:t>68</w:t>
            </w:r>
          </w:ins>
          <w:r w:rsidR="004C0A67" w:rsidRPr="009B2EC9">
            <w:rPr>
              <w:noProof/>
              <w:webHidden/>
              <w:sz w:val="22"/>
              <w:szCs w:val="22"/>
            </w:rPr>
            <w:fldChar w:fldCharType="end"/>
          </w:r>
          <w:r>
            <w:rPr>
              <w:noProof/>
              <w:sz w:val="22"/>
              <w:szCs w:val="22"/>
            </w:rPr>
            <w:fldChar w:fldCharType="end"/>
          </w:r>
        </w:p>
        <w:p w14:paraId="47C9C0DD" w14:textId="1090EDAB" w:rsidR="00F14185" w:rsidRPr="009B2EC9" w:rsidRDefault="00BA7740" w:rsidP="00F14185">
          <w:pPr>
            <w:pStyle w:val="Obsah2"/>
            <w:spacing w:before="120"/>
            <w:rPr>
              <w:rFonts w:asciiTheme="minorHAnsi" w:eastAsiaTheme="minorEastAsia" w:hAnsiTheme="minorHAnsi" w:cstheme="minorHAnsi"/>
              <w:sz w:val="22"/>
              <w:szCs w:val="22"/>
              <w:lang w:eastAsia="sk-SK"/>
            </w:rPr>
          </w:pPr>
          <w:r>
            <w:fldChar w:fldCharType="begin"/>
          </w:r>
          <w:r>
            <w:instrText xml:space="preserve"> HYPERLINK \l "_Toc50526221" </w:instrText>
          </w:r>
          <w:r>
            <w:fldChar w:fldCharType="separate"/>
          </w:r>
          <w:r w:rsidR="00F14185" w:rsidRPr="009B2EC9">
            <w:rPr>
              <w:rStyle w:val="Hypertextovprepojenie"/>
              <w:rFonts w:asciiTheme="minorHAnsi" w:hAnsiTheme="minorHAnsi" w:cstheme="minorHAnsi"/>
              <w:sz w:val="22"/>
              <w:szCs w:val="22"/>
            </w:rPr>
            <w:t>3.4.</w:t>
          </w:r>
          <w:r w:rsidR="00F14185" w:rsidRPr="009B2EC9">
            <w:rPr>
              <w:rFonts w:asciiTheme="minorHAnsi" w:eastAsiaTheme="minorEastAsia" w:hAnsiTheme="minorHAnsi" w:cstheme="minorHAnsi"/>
              <w:sz w:val="22"/>
              <w:szCs w:val="22"/>
              <w:lang w:eastAsia="sk-SK"/>
            </w:rPr>
            <w:tab/>
          </w:r>
          <w:r w:rsidR="00F14185" w:rsidRPr="009B2EC9">
            <w:rPr>
              <w:rStyle w:val="Hypertextovprepojenie"/>
              <w:rFonts w:asciiTheme="minorHAnsi" w:hAnsiTheme="minorHAnsi" w:cstheme="minorHAnsi"/>
              <w:sz w:val="22"/>
              <w:szCs w:val="22"/>
            </w:rPr>
            <w:t>Finančné údaje</w:t>
          </w:r>
          <w:r w:rsidR="00F14185" w:rsidRPr="009B2EC9">
            <w:rPr>
              <w:rFonts w:asciiTheme="minorHAnsi" w:hAnsiTheme="minorHAnsi" w:cstheme="minorHAnsi"/>
              <w:webHidden/>
              <w:sz w:val="22"/>
              <w:szCs w:val="22"/>
            </w:rPr>
            <w:tab/>
          </w:r>
          <w:r w:rsidR="004C0A67" w:rsidRPr="009B2EC9">
            <w:rPr>
              <w:rFonts w:asciiTheme="minorHAnsi" w:hAnsiTheme="minorHAnsi" w:cstheme="minorHAnsi"/>
              <w:webHidden/>
              <w:sz w:val="22"/>
              <w:szCs w:val="22"/>
            </w:rPr>
            <w:fldChar w:fldCharType="begin"/>
          </w:r>
          <w:r w:rsidR="00F14185" w:rsidRPr="009B2EC9">
            <w:rPr>
              <w:rFonts w:asciiTheme="minorHAnsi" w:hAnsiTheme="minorHAnsi" w:cstheme="minorHAnsi"/>
              <w:webHidden/>
              <w:sz w:val="22"/>
              <w:szCs w:val="22"/>
            </w:rPr>
            <w:instrText xml:space="preserve"> PAGEREF _Toc50526221 \h </w:instrText>
          </w:r>
          <w:r w:rsidR="004C0A67" w:rsidRPr="009B2EC9">
            <w:rPr>
              <w:rFonts w:asciiTheme="minorHAnsi" w:hAnsiTheme="minorHAnsi" w:cstheme="minorHAnsi"/>
              <w:webHidden/>
              <w:sz w:val="22"/>
              <w:szCs w:val="22"/>
            </w:rPr>
          </w:r>
          <w:r w:rsidR="004C0A67" w:rsidRPr="009B2EC9">
            <w:rPr>
              <w:rFonts w:asciiTheme="minorHAnsi" w:hAnsiTheme="minorHAnsi" w:cstheme="minorHAnsi"/>
              <w:webHidden/>
              <w:sz w:val="22"/>
              <w:szCs w:val="22"/>
            </w:rPr>
            <w:fldChar w:fldCharType="separate"/>
          </w:r>
          <w:ins w:id="23" w:author="Mikláš, Norbert" w:date="2021-05-24T09:31:00Z">
            <w:r w:rsidR="004D1CC8">
              <w:rPr>
                <w:rFonts w:asciiTheme="minorHAnsi" w:hAnsiTheme="minorHAnsi" w:cstheme="minorHAnsi"/>
                <w:webHidden/>
                <w:sz w:val="22"/>
                <w:szCs w:val="22"/>
              </w:rPr>
              <w:t>74</w:t>
            </w:r>
          </w:ins>
          <w:r w:rsidR="004C0A67" w:rsidRPr="009B2EC9">
            <w:rPr>
              <w:rFonts w:asciiTheme="minorHAnsi" w:hAnsiTheme="minorHAnsi" w:cstheme="minorHAnsi"/>
              <w:webHidden/>
              <w:sz w:val="22"/>
              <w:szCs w:val="22"/>
            </w:rPr>
            <w:fldChar w:fldCharType="end"/>
          </w:r>
          <w:r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  <w:p w14:paraId="21F8C2EA" w14:textId="7E78007B" w:rsidR="00F14185" w:rsidRPr="009B2EC9" w:rsidRDefault="00BA7740" w:rsidP="00F14185">
          <w:pPr>
            <w:pStyle w:val="Obsah1"/>
            <w:rPr>
              <w:rFonts w:eastAsiaTheme="minorEastAsia"/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"_Toc50526222" </w:instrText>
          </w:r>
          <w:r>
            <w:rPr>
              <w:noProof/>
            </w:rPr>
            <w:fldChar w:fldCharType="separate"/>
          </w:r>
          <w:r w:rsidR="00F14185" w:rsidRPr="009B2EC9">
            <w:rPr>
              <w:rStyle w:val="Hypertextovprepojenie"/>
              <w:rFonts w:eastAsiaTheme="minorHAnsi"/>
              <w:noProof/>
              <w:sz w:val="22"/>
              <w:szCs w:val="22"/>
            </w:rPr>
            <w:t>4.</w:t>
          </w:r>
          <w:r w:rsidR="00F14185" w:rsidRPr="009B2EC9">
            <w:rPr>
              <w:rFonts w:eastAsiaTheme="minorEastAsia"/>
              <w:noProof/>
            </w:rPr>
            <w:tab/>
          </w:r>
          <w:r w:rsidR="00F14185" w:rsidRPr="009B2EC9">
            <w:rPr>
              <w:rStyle w:val="Hypertextovprepojenie"/>
              <w:rFonts w:eastAsiaTheme="minorHAnsi"/>
              <w:noProof/>
              <w:sz w:val="22"/>
              <w:szCs w:val="22"/>
            </w:rPr>
            <w:t>Zhrnutie hodnotení</w:t>
          </w:r>
          <w:r w:rsidR="00F14185" w:rsidRPr="009B2EC9">
            <w:rPr>
              <w:noProof/>
              <w:webHidden/>
            </w:rPr>
            <w:tab/>
          </w:r>
          <w:r w:rsidR="004C0A67" w:rsidRPr="009B2EC9">
            <w:rPr>
              <w:noProof/>
              <w:webHidden/>
            </w:rPr>
            <w:fldChar w:fldCharType="begin"/>
          </w:r>
          <w:r w:rsidR="00F14185" w:rsidRPr="009B2EC9">
            <w:rPr>
              <w:noProof/>
              <w:webHidden/>
            </w:rPr>
            <w:instrText xml:space="preserve"> PAGEREF _Toc50526222 \h </w:instrText>
          </w:r>
          <w:r w:rsidR="004C0A67" w:rsidRPr="009B2EC9">
            <w:rPr>
              <w:noProof/>
              <w:webHidden/>
            </w:rPr>
          </w:r>
          <w:r w:rsidR="004C0A67" w:rsidRPr="009B2EC9">
            <w:rPr>
              <w:noProof/>
              <w:webHidden/>
            </w:rPr>
            <w:fldChar w:fldCharType="separate"/>
          </w:r>
          <w:ins w:id="24" w:author="Mikláš, Norbert" w:date="2021-05-24T09:31:00Z">
            <w:r w:rsidR="004D1CC8">
              <w:rPr>
                <w:noProof/>
                <w:webHidden/>
              </w:rPr>
              <w:t>93</w:t>
            </w:r>
          </w:ins>
          <w:r w:rsidR="004C0A67" w:rsidRPr="009B2EC9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5F5A62AC" w14:textId="02B8BC91" w:rsidR="00F14185" w:rsidRPr="009B2EC9" w:rsidRDefault="00BA7740" w:rsidP="00F14185">
          <w:pPr>
            <w:pStyle w:val="Obsah1"/>
            <w:rPr>
              <w:rFonts w:eastAsiaTheme="minorEastAsia"/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"_Toc50526223" </w:instrText>
          </w:r>
          <w:r>
            <w:rPr>
              <w:noProof/>
            </w:rPr>
            <w:fldChar w:fldCharType="separate"/>
          </w:r>
          <w:r w:rsidR="00F14185" w:rsidRPr="009B2EC9">
            <w:rPr>
              <w:rStyle w:val="Hypertextovprepojenie"/>
              <w:rFonts w:eastAsiaTheme="minorHAnsi"/>
              <w:noProof/>
              <w:sz w:val="22"/>
              <w:szCs w:val="22"/>
            </w:rPr>
            <w:t>6.</w:t>
          </w:r>
          <w:r w:rsidR="00F14185" w:rsidRPr="009B2EC9">
            <w:rPr>
              <w:rFonts w:eastAsiaTheme="minorEastAsia"/>
              <w:noProof/>
            </w:rPr>
            <w:tab/>
          </w:r>
          <w:r w:rsidR="00F14185" w:rsidRPr="009B2EC9">
            <w:rPr>
              <w:rStyle w:val="Hypertextovprepojenie"/>
              <w:rFonts w:eastAsiaTheme="minorHAnsi"/>
              <w:noProof/>
              <w:sz w:val="22"/>
              <w:szCs w:val="22"/>
            </w:rPr>
            <w:t>Problémy, ktoré ovplyvňujú výkonnosť programu a prijaté opatrenia</w:t>
          </w:r>
          <w:r w:rsidR="00F14185" w:rsidRPr="009B2EC9">
            <w:rPr>
              <w:noProof/>
              <w:webHidden/>
            </w:rPr>
            <w:tab/>
          </w:r>
          <w:r w:rsidR="004C0A67" w:rsidRPr="009B2EC9">
            <w:rPr>
              <w:noProof/>
              <w:webHidden/>
            </w:rPr>
            <w:fldChar w:fldCharType="begin"/>
          </w:r>
          <w:r w:rsidR="00F14185" w:rsidRPr="009B2EC9">
            <w:rPr>
              <w:noProof/>
              <w:webHidden/>
            </w:rPr>
            <w:instrText xml:space="preserve"> PAGEREF _Toc50526223 \h </w:instrText>
          </w:r>
          <w:r w:rsidR="004C0A67" w:rsidRPr="009B2EC9">
            <w:rPr>
              <w:noProof/>
              <w:webHidden/>
            </w:rPr>
          </w:r>
          <w:r w:rsidR="004C0A67" w:rsidRPr="009B2EC9">
            <w:rPr>
              <w:noProof/>
              <w:webHidden/>
            </w:rPr>
            <w:fldChar w:fldCharType="separate"/>
          </w:r>
          <w:ins w:id="25" w:author="Mikláš, Norbert" w:date="2021-05-24T09:31:00Z">
            <w:r w:rsidR="004D1CC8">
              <w:rPr>
                <w:noProof/>
                <w:webHidden/>
              </w:rPr>
              <w:t>95</w:t>
            </w:r>
          </w:ins>
          <w:r w:rsidR="004C0A67" w:rsidRPr="009B2EC9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29884E42" w14:textId="5AA0F449" w:rsidR="00F14185" w:rsidRPr="009B2EC9" w:rsidRDefault="00BA7740" w:rsidP="00F14185">
          <w:pPr>
            <w:pStyle w:val="Obsah1"/>
            <w:rPr>
              <w:rFonts w:eastAsiaTheme="minorEastAsia"/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"_Toc50526224" </w:instrText>
          </w:r>
          <w:r>
            <w:rPr>
              <w:noProof/>
            </w:rPr>
            <w:fldChar w:fldCharType="separate"/>
          </w:r>
          <w:r w:rsidR="00F14185" w:rsidRPr="009B2EC9">
            <w:rPr>
              <w:rStyle w:val="Hypertextovprepojenie"/>
              <w:rFonts w:eastAsiaTheme="minorHAnsi"/>
              <w:noProof/>
              <w:sz w:val="22"/>
              <w:szCs w:val="22"/>
            </w:rPr>
            <w:t>7.</w:t>
          </w:r>
          <w:r w:rsidR="00F14185" w:rsidRPr="009B2EC9">
            <w:rPr>
              <w:rFonts w:eastAsiaTheme="minorEastAsia"/>
              <w:noProof/>
            </w:rPr>
            <w:tab/>
          </w:r>
          <w:r w:rsidR="00F14185" w:rsidRPr="009B2EC9">
            <w:rPr>
              <w:rStyle w:val="Hypertextovprepojenie"/>
              <w:rFonts w:eastAsiaTheme="minorHAnsi"/>
              <w:noProof/>
              <w:sz w:val="22"/>
              <w:szCs w:val="22"/>
            </w:rPr>
            <w:t>Zhrnutie pre občanov</w:t>
          </w:r>
          <w:r w:rsidR="00F14185" w:rsidRPr="009B2EC9">
            <w:rPr>
              <w:noProof/>
              <w:webHidden/>
            </w:rPr>
            <w:tab/>
          </w:r>
          <w:r w:rsidR="004C0A67" w:rsidRPr="009B2EC9">
            <w:rPr>
              <w:noProof/>
              <w:webHidden/>
            </w:rPr>
            <w:fldChar w:fldCharType="begin"/>
          </w:r>
          <w:r w:rsidR="00F14185" w:rsidRPr="009B2EC9">
            <w:rPr>
              <w:noProof/>
              <w:webHidden/>
            </w:rPr>
            <w:instrText xml:space="preserve"> PAGEREF _Toc50526224 \h </w:instrText>
          </w:r>
          <w:r w:rsidR="004C0A67" w:rsidRPr="009B2EC9">
            <w:rPr>
              <w:noProof/>
              <w:webHidden/>
            </w:rPr>
          </w:r>
          <w:r w:rsidR="004C0A67" w:rsidRPr="009B2EC9">
            <w:rPr>
              <w:noProof/>
              <w:webHidden/>
            </w:rPr>
            <w:fldChar w:fldCharType="separate"/>
          </w:r>
          <w:ins w:id="26" w:author="Mikláš, Norbert" w:date="2021-05-24T09:31:00Z">
            <w:r w:rsidR="004D1CC8">
              <w:rPr>
                <w:noProof/>
                <w:webHidden/>
              </w:rPr>
              <w:t>97</w:t>
            </w:r>
          </w:ins>
          <w:r w:rsidR="004C0A67" w:rsidRPr="009B2EC9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6D2EF16C" w14:textId="029D3C54" w:rsidR="00F14185" w:rsidRPr="009B2EC9" w:rsidRDefault="00BA7740" w:rsidP="00F14185">
          <w:pPr>
            <w:pStyle w:val="Obsah1"/>
            <w:rPr>
              <w:rFonts w:eastAsiaTheme="minorEastAsia"/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"_Toc50526225" </w:instrText>
          </w:r>
          <w:r>
            <w:rPr>
              <w:noProof/>
            </w:rPr>
            <w:fldChar w:fldCharType="separate"/>
          </w:r>
          <w:r w:rsidR="00F14185" w:rsidRPr="009B2EC9">
            <w:rPr>
              <w:rStyle w:val="Hypertextovprepojenie"/>
              <w:rFonts w:eastAsiaTheme="minorHAnsi"/>
              <w:noProof/>
              <w:sz w:val="22"/>
              <w:szCs w:val="22"/>
            </w:rPr>
            <w:t>8.</w:t>
          </w:r>
          <w:r w:rsidR="00F14185" w:rsidRPr="009B2EC9">
            <w:rPr>
              <w:rFonts w:eastAsiaTheme="minorEastAsia"/>
              <w:noProof/>
            </w:rPr>
            <w:tab/>
          </w:r>
          <w:r w:rsidR="00F14185" w:rsidRPr="009B2EC9">
            <w:rPr>
              <w:rStyle w:val="Hypertextovprepojenie"/>
              <w:rFonts w:eastAsiaTheme="minorHAnsi"/>
              <w:noProof/>
              <w:sz w:val="22"/>
              <w:szCs w:val="22"/>
            </w:rPr>
            <w:t>Správa o vykonávaní finančných nástrojov (článok 46 nariadenia EP a Rady (EÚ) č. 1303/2013)</w:t>
          </w:r>
          <w:r w:rsidR="00F14185" w:rsidRPr="009B2EC9">
            <w:rPr>
              <w:noProof/>
              <w:webHidden/>
            </w:rPr>
            <w:tab/>
          </w:r>
          <w:r w:rsidR="004C0A67" w:rsidRPr="009B2EC9">
            <w:rPr>
              <w:noProof/>
              <w:webHidden/>
            </w:rPr>
            <w:fldChar w:fldCharType="begin"/>
          </w:r>
          <w:r w:rsidR="00F14185" w:rsidRPr="009B2EC9">
            <w:rPr>
              <w:noProof/>
              <w:webHidden/>
            </w:rPr>
            <w:instrText xml:space="preserve"> PAGEREF _Toc50526225 \h </w:instrText>
          </w:r>
          <w:r w:rsidR="004C0A67" w:rsidRPr="009B2EC9">
            <w:rPr>
              <w:noProof/>
              <w:webHidden/>
            </w:rPr>
          </w:r>
          <w:r w:rsidR="004C0A67" w:rsidRPr="009B2EC9">
            <w:rPr>
              <w:noProof/>
              <w:webHidden/>
            </w:rPr>
            <w:fldChar w:fldCharType="separate"/>
          </w:r>
          <w:ins w:id="27" w:author="Mikláš, Norbert" w:date="2021-05-24T09:31:00Z">
            <w:r w:rsidR="004D1CC8">
              <w:rPr>
                <w:noProof/>
                <w:webHidden/>
              </w:rPr>
              <w:t>97</w:t>
            </w:r>
          </w:ins>
          <w:r w:rsidR="004C0A67" w:rsidRPr="009B2EC9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3CF0A5F5" w14:textId="1AB3860E" w:rsidR="00F14185" w:rsidRPr="009B2EC9" w:rsidRDefault="00BA7740" w:rsidP="00F14185">
          <w:pPr>
            <w:pStyle w:val="Obsah1"/>
            <w:rPr>
              <w:rFonts w:eastAsiaTheme="minorEastAsia"/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"_Toc50526226" </w:instrText>
          </w:r>
          <w:r>
            <w:rPr>
              <w:noProof/>
            </w:rPr>
            <w:fldChar w:fldCharType="separate"/>
          </w:r>
          <w:r w:rsidR="00F14185" w:rsidRPr="009B2EC9">
            <w:rPr>
              <w:rStyle w:val="Hypertextovprepojenie"/>
              <w:noProof/>
              <w:sz w:val="22"/>
              <w:szCs w:val="22"/>
            </w:rPr>
            <w:t>10.</w:t>
          </w:r>
          <w:r w:rsidR="00F14185" w:rsidRPr="009B2EC9">
            <w:rPr>
              <w:rFonts w:eastAsiaTheme="minorEastAsia"/>
              <w:noProof/>
            </w:rPr>
            <w:tab/>
          </w:r>
          <w:r w:rsidR="00F14185" w:rsidRPr="009B2EC9">
            <w:rPr>
              <w:rStyle w:val="Hypertextovprepojenie"/>
              <w:noProof/>
              <w:sz w:val="22"/>
              <w:szCs w:val="22"/>
            </w:rPr>
            <w:t>Pokrok pri príprave a implementácii veľkých projektov a spoločných akčných plánov (článok 101(h) a 111(3) nariadenia EP a Rady (EÚ) č. 1303/2013 a článok 14 ods. 3 písm. b) nariadenia (EÚ) č. 1299/2013)</w:t>
          </w:r>
          <w:r w:rsidR="00F14185" w:rsidRPr="009B2EC9">
            <w:rPr>
              <w:noProof/>
              <w:webHidden/>
            </w:rPr>
            <w:tab/>
          </w:r>
          <w:r w:rsidR="004C0A67" w:rsidRPr="009B2EC9">
            <w:rPr>
              <w:noProof/>
              <w:webHidden/>
            </w:rPr>
            <w:fldChar w:fldCharType="begin"/>
          </w:r>
          <w:r w:rsidR="00F14185" w:rsidRPr="009B2EC9">
            <w:rPr>
              <w:noProof/>
              <w:webHidden/>
            </w:rPr>
            <w:instrText xml:space="preserve"> PAGEREF _Toc50526226 \h </w:instrText>
          </w:r>
          <w:r w:rsidR="004C0A67" w:rsidRPr="009B2EC9">
            <w:rPr>
              <w:noProof/>
              <w:webHidden/>
            </w:rPr>
          </w:r>
          <w:r w:rsidR="004C0A67" w:rsidRPr="009B2EC9">
            <w:rPr>
              <w:noProof/>
              <w:webHidden/>
            </w:rPr>
            <w:fldChar w:fldCharType="separate"/>
          </w:r>
          <w:ins w:id="28" w:author="Mikláš, Norbert" w:date="2021-05-24T09:31:00Z">
            <w:r w:rsidR="004D1CC8">
              <w:rPr>
                <w:noProof/>
                <w:webHidden/>
              </w:rPr>
              <w:t>97</w:t>
            </w:r>
          </w:ins>
          <w:r w:rsidR="004C0A67" w:rsidRPr="009B2EC9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771B8D3B" w14:textId="1DA10CFE" w:rsidR="00F14185" w:rsidRPr="009B2EC9" w:rsidRDefault="00BA7740" w:rsidP="00F14185">
          <w:pPr>
            <w:pStyle w:val="Obsah2"/>
            <w:spacing w:before="120"/>
            <w:rPr>
              <w:rFonts w:asciiTheme="minorHAnsi" w:eastAsiaTheme="minorEastAsia" w:hAnsiTheme="minorHAnsi" w:cstheme="minorHAnsi"/>
              <w:sz w:val="22"/>
              <w:szCs w:val="22"/>
              <w:lang w:eastAsia="sk-SK"/>
            </w:rPr>
          </w:pPr>
          <w:r>
            <w:fldChar w:fldCharType="begin"/>
          </w:r>
          <w:r>
            <w:instrText xml:space="preserve"> HYPERLINK \l "_Toc50526227" </w:instrText>
          </w:r>
          <w:r>
            <w:fldChar w:fldCharType="separate"/>
          </w:r>
          <w:r w:rsidR="00F14185" w:rsidRPr="009B2EC9">
            <w:rPr>
              <w:rStyle w:val="Hypertextovprepojenie"/>
              <w:rFonts w:asciiTheme="minorHAnsi" w:hAnsiTheme="minorHAnsi" w:cstheme="minorHAnsi"/>
              <w:sz w:val="22"/>
              <w:szCs w:val="22"/>
            </w:rPr>
            <w:t>10.1.</w:t>
          </w:r>
          <w:r w:rsidR="00F14185" w:rsidRPr="009B2EC9">
            <w:rPr>
              <w:rFonts w:asciiTheme="minorHAnsi" w:eastAsiaTheme="minorEastAsia" w:hAnsiTheme="minorHAnsi" w:cstheme="minorHAnsi"/>
              <w:sz w:val="22"/>
              <w:szCs w:val="22"/>
              <w:lang w:eastAsia="sk-SK"/>
            </w:rPr>
            <w:tab/>
          </w:r>
          <w:r w:rsidR="00F14185" w:rsidRPr="009B2EC9">
            <w:rPr>
              <w:rStyle w:val="Hypertextovprepojenie"/>
              <w:rFonts w:asciiTheme="minorHAnsi" w:hAnsiTheme="minorHAnsi" w:cstheme="minorHAnsi"/>
              <w:sz w:val="22"/>
              <w:szCs w:val="22"/>
            </w:rPr>
            <w:t>Veľké projekty</w:t>
          </w:r>
          <w:r w:rsidR="00F14185" w:rsidRPr="009B2EC9">
            <w:rPr>
              <w:rFonts w:asciiTheme="minorHAnsi" w:hAnsiTheme="minorHAnsi" w:cstheme="minorHAnsi"/>
              <w:webHidden/>
              <w:sz w:val="22"/>
              <w:szCs w:val="22"/>
            </w:rPr>
            <w:tab/>
          </w:r>
          <w:r w:rsidR="004C0A67" w:rsidRPr="009B2EC9">
            <w:rPr>
              <w:rFonts w:asciiTheme="minorHAnsi" w:hAnsiTheme="minorHAnsi" w:cstheme="minorHAnsi"/>
              <w:webHidden/>
              <w:sz w:val="22"/>
              <w:szCs w:val="22"/>
            </w:rPr>
            <w:fldChar w:fldCharType="begin"/>
          </w:r>
          <w:r w:rsidR="00F14185" w:rsidRPr="009B2EC9">
            <w:rPr>
              <w:rFonts w:asciiTheme="minorHAnsi" w:hAnsiTheme="minorHAnsi" w:cstheme="minorHAnsi"/>
              <w:webHidden/>
              <w:sz w:val="22"/>
              <w:szCs w:val="22"/>
            </w:rPr>
            <w:instrText xml:space="preserve"> PAGEREF _Toc50526227 \h </w:instrText>
          </w:r>
          <w:r w:rsidR="004C0A67" w:rsidRPr="009B2EC9">
            <w:rPr>
              <w:rFonts w:asciiTheme="minorHAnsi" w:hAnsiTheme="minorHAnsi" w:cstheme="minorHAnsi"/>
              <w:webHidden/>
              <w:sz w:val="22"/>
              <w:szCs w:val="22"/>
            </w:rPr>
          </w:r>
          <w:r w:rsidR="004C0A67" w:rsidRPr="009B2EC9">
            <w:rPr>
              <w:rFonts w:asciiTheme="minorHAnsi" w:hAnsiTheme="minorHAnsi" w:cstheme="minorHAnsi"/>
              <w:webHidden/>
              <w:sz w:val="22"/>
              <w:szCs w:val="22"/>
            </w:rPr>
            <w:fldChar w:fldCharType="separate"/>
          </w:r>
          <w:ins w:id="29" w:author="Mikláš, Norbert" w:date="2021-05-24T09:31:00Z">
            <w:r w:rsidR="004D1CC8">
              <w:rPr>
                <w:rFonts w:asciiTheme="minorHAnsi" w:hAnsiTheme="minorHAnsi" w:cstheme="minorHAnsi"/>
                <w:webHidden/>
                <w:sz w:val="22"/>
                <w:szCs w:val="22"/>
              </w:rPr>
              <w:t>97</w:t>
            </w:r>
          </w:ins>
          <w:r w:rsidR="004C0A67" w:rsidRPr="009B2EC9">
            <w:rPr>
              <w:rFonts w:asciiTheme="minorHAnsi" w:hAnsiTheme="minorHAnsi" w:cstheme="minorHAnsi"/>
              <w:webHidden/>
              <w:sz w:val="22"/>
              <w:szCs w:val="22"/>
            </w:rPr>
            <w:fldChar w:fldCharType="end"/>
          </w:r>
          <w:r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  <w:p w14:paraId="7705F97B" w14:textId="27CBA185" w:rsidR="00F14185" w:rsidRPr="009B2EC9" w:rsidRDefault="00BA7740" w:rsidP="00F14185">
          <w:pPr>
            <w:pStyle w:val="Obsah2"/>
            <w:spacing w:before="120"/>
            <w:rPr>
              <w:rFonts w:asciiTheme="minorHAnsi" w:eastAsiaTheme="minorEastAsia" w:hAnsiTheme="minorHAnsi" w:cstheme="minorHAnsi"/>
              <w:sz w:val="22"/>
              <w:szCs w:val="22"/>
              <w:lang w:eastAsia="sk-SK"/>
            </w:rPr>
          </w:pPr>
          <w:r>
            <w:fldChar w:fldCharType="begin"/>
          </w:r>
          <w:r>
            <w:instrText xml:space="preserve"> HYPERLINK \l "_Toc50526228" </w:instrText>
          </w:r>
          <w:r>
            <w:fldChar w:fldCharType="separate"/>
          </w:r>
          <w:r w:rsidR="00F14185" w:rsidRPr="009B2EC9">
            <w:rPr>
              <w:rStyle w:val="Hypertextovprepojenie"/>
              <w:rFonts w:asciiTheme="minorHAnsi" w:hAnsiTheme="minorHAnsi" w:cstheme="minorHAnsi"/>
              <w:sz w:val="22"/>
              <w:szCs w:val="22"/>
            </w:rPr>
            <w:t>10.2.</w:t>
          </w:r>
          <w:r w:rsidR="00F14185" w:rsidRPr="009B2EC9">
            <w:rPr>
              <w:rFonts w:asciiTheme="minorHAnsi" w:eastAsiaTheme="minorEastAsia" w:hAnsiTheme="minorHAnsi" w:cstheme="minorHAnsi"/>
              <w:sz w:val="22"/>
              <w:szCs w:val="22"/>
              <w:lang w:eastAsia="sk-SK"/>
            </w:rPr>
            <w:tab/>
          </w:r>
          <w:r w:rsidR="00F14185" w:rsidRPr="009B2EC9">
            <w:rPr>
              <w:rStyle w:val="Hypertextovprepojenie"/>
              <w:rFonts w:asciiTheme="minorHAnsi" w:hAnsiTheme="minorHAnsi" w:cstheme="minorHAnsi"/>
              <w:sz w:val="22"/>
              <w:szCs w:val="22"/>
            </w:rPr>
            <w:t>Spoločné akčné plány (SAP)</w:t>
          </w:r>
          <w:r w:rsidR="00F14185" w:rsidRPr="009B2EC9">
            <w:rPr>
              <w:rFonts w:asciiTheme="minorHAnsi" w:hAnsiTheme="minorHAnsi" w:cstheme="minorHAnsi"/>
              <w:webHidden/>
              <w:sz w:val="22"/>
              <w:szCs w:val="22"/>
            </w:rPr>
            <w:tab/>
          </w:r>
          <w:r w:rsidR="004C0A67" w:rsidRPr="009B2EC9">
            <w:rPr>
              <w:rFonts w:asciiTheme="minorHAnsi" w:hAnsiTheme="minorHAnsi" w:cstheme="minorHAnsi"/>
              <w:webHidden/>
              <w:sz w:val="22"/>
              <w:szCs w:val="22"/>
            </w:rPr>
            <w:fldChar w:fldCharType="begin"/>
          </w:r>
          <w:r w:rsidR="00F14185" w:rsidRPr="009B2EC9">
            <w:rPr>
              <w:rFonts w:asciiTheme="minorHAnsi" w:hAnsiTheme="minorHAnsi" w:cstheme="minorHAnsi"/>
              <w:webHidden/>
              <w:sz w:val="22"/>
              <w:szCs w:val="22"/>
            </w:rPr>
            <w:instrText xml:space="preserve"> PAGEREF _Toc50526228 \h </w:instrText>
          </w:r>
          <w:r w:rsidR="004C0A67" w:rsidRPr="009B2EC9">
            <w:rPr>
              <w:rFonts w:asciiTheme="minorHAnsi" w:hAnsiTheme="minorHAnsi" w:cstheme="minorHAnsi"/>
              <w:webHidden/>
              <w:sz w:val="22"/>
              <w:szCs w:val="22"/>
            </w:rPr>
          </w:r>
          <w:r w:rsidR="004C0A67" w:rsidRPr="009B2EC9">
            <w:rPr>
              <w:rFonts w:asciiTheme="minorHAnsi" w:hAnsiTheme="minorHAnsi" w:cstheme="minorHAnsi"/>
              <w:webHidden/>
              <w:sz w:val="22"/>
              <w:szCs w:val="22"/>
            </w:rPr>
            <w:fldChar w:fldCharType="separate"/>
          </w:r>
          <w:ins w:id="30" w:author="Mikláš, Norbert" w:date="2021-05-24T09:31:00Z">
            <w:r w:rsidR="004D1CC8">
              <w:rPr>
                <w:rFonts w:asciiTheme="minorHAnsi" w:hAnsiTheme="minorHAnsi" w:cstheme="minorHAnsi"/>
                <w:webHidden/>
                <w:sz w:val="22"/>
                <w:szCs w:val="22"/>
              </w:rPr>
              <w:t>97</w:t>
            </w:r>
          </w:ins>
          <w:r w:rsidR="004C0A67" w:rsidRPr="009B2EC9">
            <w:rPr>
              <w:rFonts w:asciiTheme="minorHAnsi" w:hAnsiTheme="minorHAnsi" w:cstheme="minorHAnsi"/>
              <w:webHidden/>
              <w:sz w:val="22"/>
              <w:szCs w:val="22"/>
            </w:rPr>
            <w:fldChar w:fldCharType="end"/>
          </w:r>
          <w:r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  <w:p w14:paraId="3B40D700" w14:textId="05D1B392" w:rsidR="00F14185" w:rsidRPr="009B2EC9" w:rsidRDefault="00BA7740" w:rsidP="00F14185">
          <w:pPr>
            <w:pStyle w:val="Obsah1"/>
            <w:rPr>
              <w:rFonts w:eastAsiaTheme="minorEastAsia"/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"_Toc50526229" </w:instrText>
          </w:r>
          <w:r>
            <w:rPr>
              <w:noProof/>
            </w:rPr>
            <w:fldChar w:fldCharType="separate"/>
          </w:r>
          <w:r w:rsidR="00F14185" w:rsidRPr="009B2EC9">
            <w:rPr>
              <w:rStyle w:val="Hypertextovprepojenie"/>
              <w:rFonts w:eastAsiaTheme="minorHAnsi"/>
              <w:noProof/>
              <w:sz w:val="22"/>
              <w:szCs w:val="22"/>
            </w:rPr>
            <w:t>16</w:t>
          </w:r>
          <w:r w:rsidR="00F14185" w:rsidRPr="009B2EC9">
            <w:rPr>
              <w:rFonts w:eastAsiaTheme="minorEastAsia"/>
              <w:noProof/>
            </w:rPr>
            <w:tab/>
          </w:r>
          <w:r w:rsidR="00F14185" w:rsidRPr="009B2EC9">
            <w:rPr>
              <w:rStyle w:val="Hypertextovprepojenie"/>
              <w:rFonts w:eastAsiaTheme="minorHAnsi"/>
              <w:noProof/>
              <w:sz w:val="22"/>
              <w:szCs w:val="22"/>
            </w:rPr>
            <w:t>Zoznam skratiek</w:t>
          </w:r>
          <w:r w:rsidR="00F14185" w:rsidRPr="009B2EC9">
            <w:rPr>
              <w:noProof/>
              <w:webHidden/>
            </w:rPr>
            <w:tab/>
          </w:r>
          <w:r w:rsidR="004C0A67" w:rsidRPr="009B2EC9">
            <w:rPr>
              <w:noProof/>
              <w:webHidden/>
            </w:rPr>
            <w:fldChar w:fldCharType="begin"/>
          </w:r>
          <w:r w:rsidR="00F14185" w:rsidRPr="009B2EC9">
            <w:rPr>
              <w:noProof/>
              <w:webHidden/>
            </w:rPr>
            <w:instrText xml:space="preserve"> PAGEREF _Toc50526229 \h </w:instrText>
          </w:r>
          <w:r w:rsidR="004C0A67" w:rsidRPr="009B2EC9">
            <w:rPr>
              <w:noProof/>
              <w:webHidden/>
            </w:rPr>
          </w:r>
          <w:r w:rsidR="004C0A67" w:rsidRPr="009B2EC9">
            <w:rPr>
              <w:noProof/>
              <w:webHidden/>
            </w:rPr>
            <w:fldChar w:fldCharType="separate"/>
          </w:r>
          <w:ins w:id="31" w:author="Mikláš, Norbert" w:date="2021-05-24T09:31:00Z">
            <w:r w:rsidR="004D1CC8">
              <w:rPr>
                <w:noProof/>
                <w:webHidden/>
              </w:rPr>
              <w:t>98</w:t>
            </w:r>
          </w:ins>
          <w:r w:rsidR="004C0A67" w:rsidRPr="009B2EC9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4184E375" w14:textId="09D95898" w:rsidR="00F14185" w:rsidRPr="009B2EC9" w:rsidRDefault="00BA7740" w:rsidP="00F14185">
          <w:pPr>
            <w:pStyle w:val="Obsah1"/>
            <w:rPr>
              <w:rFonts w:eastAsiaTheme="minorEastAsia"/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"_Toc50526230" </w:instrText>
          </w:r>
          <w:r>
            <w:rPr>
              <w:noProof/>
            </w:rPr>
            <w:fldChar w:fldCharType="separate"/>
          </w:r>
          <w:r w:rsidR="00F14185" w:rsidRPr="009B2EC9">
            <w:rPr>
              <w:rStyle w:val="Hypertextovprepojenie"/>
              <w:rFonts w:eastAsiaTheme="minorHAnsi"/>
              <w:noProof/>
              <w:sz w:val="22"/>
              <w:szCs w:val="22"/>
            </w:rPr>
            <w:t>17</w:t>
          </w:r>
          <w:r w:rsidR="00F14185" w:rsidRPr="009B2EC9">
            <w:rPr>
              <w:rFonts w:eastAsiaTheme="minorEastAsia"/>
              <w:noProof/>
            </w:rPr>
            <w:tab/>
          </w:r>
          <w:r w:rsidR="00F14185" w:rsidRPr="009B2EC9">
            <w:rPr>
              <w:rStyle w:val="Hypertextovprepojenie"/>
              <w:rFonts w:eastAsiaTheme="minorHAnsi"/>
              <w:noProof/>
              <w:sz w:val="22"/>
              <w:szCs w:val="22"/>
            </w:rPr>
            <w:t>Prílohy VS IROP (ako samostatné dokumenty)</w:t>
          </w:r>
          <w:r w:rsidR="00F14185" w:rsidRPr="009B2EC9">
            <w:rPr>
              <w:noProof/>
              <w:webHidden/>
            </w:rPr>
            <w:tab/>
          </w:r>
          <w:r w:rsidR="004C0A67" w:rsidRPr="009B2EC9">
            <w:rPr>
              <w:noProof/>
              <w:webHidden/>
            </w:rPr>
            <w:fldChar w:fldCharType="begin"/>
          </w:r>
          <w:r w:rsidR="00F14185" w:rsidRPr="009B2EC9">
            <w:rPr>
              <w:noProof/>
              <w:webHidden/>
            </w:rPr>
            <w:instrText xml:space="preserve"> PAGEREF _Toc50526230 \h </w:instrText>
          </w:r>
          <w:r w:rsidR="004C0A67" w:rsidRPr="009B2EC9">
            <w:rPr>
              <w:noProof/>
              <w:webHidden/>
            </w:rPr>
          </w:r>
          <w:r w:rsidR="004C0A67" w:rsidRPr="009B2EC9">
            <w:rPr>
              <w:noProof/>
              <w:webHidden/>
            </w:rPr>
            <w:fldChar w:fldCharType="separate"/>
          </w:r>
          <w:ins w:id="32" w:author="Mikláš, Norbert" w:date="2021-05-24T09:31:00Z">
            <w:r w:rsidR="004D1CC8">
              <w:rPr>
                <w:noProof/>
                <w:webHidden/>
              </w:rPr>
              <w:t>100</w:t>
            </w:r>
          </w:ins>
          <w:r w:rsidR="004C0A67" w:rsidRPr="009B2EC9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2216CBC8" w14:textId="77777777" w:rsidR="00A52C31" w:rsidRPr="009B2EC9" w:rsidRDefault="004C0A67" w:rsidP="00F14185">
          <w:pPr>
            <w:spacing w:before="120"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9B2EC9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F948E0C" w14:textId="77777777" w:rsidR="0060633C" w:rsidRPr="009B2EC9" w:rsidRDefault="0060633C">
      <w:pPr>
        <w:spacing w:after="200" w:line="276" w:lineRule="auto"/>
        <w:rPr>
          <w:rFonts w:asciiTheme="minorHAnsi" w:hAnsiTheme="minorHAnsi" w:cstheme="minorHAnsi"/>
          <w:b/>
          <w:lang w:eastAsia="en-US"/>
        </w:rPr>
      </w:pPr>
      <w:r w:rsidRPr="009B2EC9">
        <w:rPr>
          <w:rFonts w:asciiTheme="minorHAnsi" w:hAnsiTheme="minorHAnsi" w:cstheme="minorHAnsi"/>
          <w:b/>
          <w:lang w:eastAsia="en-US"/>
        </w:rPr>
        <w:br w:type="page"/>
      </w:r>
    </w:p>
    <w:p w14:paraId="611A4CC1" w14:textId="77777777" w:rsidR="008057B5" w:rsidRPr="009B2EC9" w:rsidRDefault="008057B5" w:rsidP="00915125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B2EC9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>Zoznam tabuliek</w:t>
      </w:r>
    </w:p>
    <w:p w14:paraId="48FF859E" w14:textId="353DAF15" w:rsidR="009B67FB" w:rsidRPr="009B2EC9" w:rsidRDefault="004C0A67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 w:rsidRPr="009B2EC9">
        <w:rPr>
          <w:rFonts w:asciiTheme="minorHAnsi" w:hAnsiTheme="minorHAnsi" w:cstheme="minorHAnsi"/>
          <w:b/>
          <w:bCs/>
          <w:caps/>
        </w:rPr>
        <w:fldChar w:fldCharType="begin"/>
      </w:r>
      <w:r w:rsidR="00BD65C7" w:rsidRPr="009B2EC9">
        <w:rPr>
          <w:rFonts w:asciiTheme="minorHAnsi" w:hAnsiTheme="minorHAnsi" w:cstheme="minorHAnsi"/>
          <w:b/>
          <w:bCs/>
          <w:caps/>
        </w:rPr>
        <w:instrText xml:space="preserve"> TOC \h \z \t "Nadpis 3;1;Tabuľka;2" </w:instrText>
      </w:r>
      <w:r w:rsidRPr="009B2EC9">
        <w:rPr>
          <w:rFonts w:asciiTheme="minorHAnsi" w:hAnsiTheme="minorHAnsi" w:cstheme="minorHAnsi"/>
          <w:b/>
          <w:bCs/>
          <w:caps/>
        </w:rPr>
        <w:fldChar w:fldCharType="separate"/>
      </w:r>
      <w:r w:rsidR="00BA7740">
        <w:fldChar w:fldCharType="begin"/>
      </w:r>
      <w:r w:rsidR="00BA7740">
        <w:instrText xml:space="preserve"> HYPERLINK \l "_Toc71552083" </w:instrText>
      </w:r>
      <w:r w:rsidR="00BA7740"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1.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Informácie o vykonávaní prioritných osí</w:t>
      </w:r>
      <w:r w:rsidR="009B67FB" w:rsidRPr="009B2EC9">
        <w:rPr>
          <w:webHidden/>
        </w:rPr>
        <w:tab/>
      </w:r>
      <w:r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_Toc71552083 \h </w:instrText>
      </w:r>
      <w:r w:rsidRPr="009B2EC9">
        <w:rPr>
          <w:webHidden/>
        </w:rPr>
      </w:r>
      <w:r w:rsidRPr="009B2EC9">
        <w:rPr>
          <w:webHidden/>
        </w:rPr>
        <w:fldChar w:fldCharType="separate"/>
      </w:r>
      <w:ins w:id="33" w:author="Mikláš, Norbert" w:date="2021-05-24T09:31:00Z">
        <w:r w:rsidR="004D1CC8">
          <w:rPr>
            <w:webHidden/>
          </w:rPr>
          <w:t>6</w:t>
        </w:r>
      </w:ins>
      <w:del w:id="34" w:author="Mikláš, Norbert" w:date="2021-05-24T08:13:00Z">
        <w:r w:rsidR="009B67FB" w:rsidRPr="009B2EC9" w:rsidDel="00644072">
          <w:rPr>
            <w:webHidden/>
          </w:rPr>
          <w:delText>6</w:delText>
        </w:r>
      </w:del>
      <w:r w:rsidRPr="009B2EC9">
        <w:rPr>
          <w:webHidden/>
        </w:rPr>
        <w:fldChar w:fldCharType="end"/>
      </w:r>
      <w:r w:rsidR="00BA7740">
        <w:fldChar w:fldCharType="end"/>
      </w:r>
    </w:p>
    <w:p w14:paraId="0DB5E1C2" w14:textId="35283CC5" w:rsidR="009B67FB" w:rsidRPr="009B2EC9" w:rsidRDefault="00BA7740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HYPERLINK \l "_Toc71552084" </w:instrText>
      </w:r>
      <w:r>
        <w:fldChar w:fldCharType="separate"/>
      </w:r>
      <w:r w:rsidR="009B67FB" w:rsidRPr="009B2EC9">
        <w:rPr>
          <w:rStyle w:val="Hypertextovprepojenie"/>
          <w:noProof/>
        </w:rPr>
        <w:t>3.2.1.</w:t>
      </w:r>
      <w:r w:rsidR="009B67FB" w:rsidRPr="009B2EC9"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 w:rsidR="009B67FB" w:rsidRPr="009B2EC9">
        <w:rPr>
          <w:rStyle w:val="Hypertextovprepojenie"/>
          <w:noProof/>
        </w:rPr>
        <w:t>Ukazovatele Prioritnej osi 1</w:t>
      </w:r>
      <w:r w:rsidR="009B67FB" w:rsidRPr="009B2EC9">
        <w:rPr>
          <w:noProof/>
          <w:webHidden/>
        </w:rPr>
        <w:tab/>
      </w:r>
      <w:r w:rsidR="004C0A67" w:rsidRPr="009B2EC9">
        <w:rPr>
          <w:noProof/>
          <w:webHidden/>
        </w:rPr>
        <w:fldChar w:fldCharType="begin"/>
      </w:r>
      <w:r w:rsidR="009B67FB" w:rsidRPr="009B2EC9">
        <w:rPr>
          <w:noProof/>
          <w:webHidden/>
        </w:rPr>
        <w:instrText xml:space="preserve"> PAGEREF _Toc71552084 \h </w:instrText>
      </w:r>
      <w:r w:rsidR="004C0A67" w:rsidRPr="009B2EC9">
        <w:rPr>
          <w:noProof/>
          <w:webHidden/>
        </w:rPr>
      </w:r>
      <w:r w:rsidR="004C0A67" w:rsidRPr="009B2EC9">
        <w:rPr>
          <w:noProof/>
          <w:webHidden/>
        </w:rPr>
        <w:fldChar w:fldCharType="separate"/>
      </w:r>
      <w:ins w:id="35" w:author="Mikláš, Norbert" w:date="2021-05-24T09:31:00Z">
        <w:r w:rsidR="004D1CC8">
          <w:rPr>
            <w:noProof/>
            <w:webHidden/>
          </w:rPr>
          <w:t>8</w:t>
        </w:r>
      </w:ins>
      <w:del w:id="36" w:author="Mikláš, Norbert" w:date="2021-05-24T08:13:00Z">
        <w:r w:rsidR="009B67FB" w:rsidRPr="009B2EC9" w:rsidDel="00644072">
          <w:rPr>
            <w:noProof/>
            <w:webHidden/>
          </w:rPr>
          <w:delText>8</w:delText>
        </w:r>
      </w:del>
      <w:r w:rsidR="004C0A67" w:rsidRPr="009B2EC9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15A27D69" w14:textId="794CFD23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"_Toc71552085"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2.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3 A: Spoločné ukazovatele výstupov a ukazovatele výstupov špecifické pre program na účely EFRR (členené podľa kategórie regiónu), PO 1, IP 1.1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_Toc71552085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37" w:author="Mikláš, Norbert" w:date="2021-05-24T09:31:00Z">
        <w:r w:rsidR="004D1CC8">
          <w:rPr>
            <w:webHidden/>
          </w:rPr>
          <w:t>8</w:t>
        </w:r>
      </w:ins>
      <w:r w:rsidR="004C0A67" w:rsidRPr="009B2EC9">
        <w:rPr>
          <w:webHidden/>
        </w:rPr>
        <w:fldChar w:fldCharType="end"/>
      </w:r>
      <w:r>
        <w:fldChar w:fldCharType="end"/>
      </w:r>
    </w:p>
    <w:p w14:paraId="15B1E5E3" w14:textId="7EB5E34D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"_Toc71552086"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3.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1 Spoločné ukazovatele výsledku pre EFRR za PO 1, IP 1.1, ŠC 1.1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_Toc71552086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38" w:author="Mikláš, Norbert" w:date="2021-05-24T09:31:00Z">
        <w:r w:rsidR="004D1CC8">
          <w:rPr>
            <w:webHidden/>
          </w:rPr>
          <w:t>9</w:t>
        </w:r>
      </w:ins>
      <w:r w:rsidR="004C0A67" w:rsidRPr="009B2EC9">
        <w:rPr>
          <w:webHidden/>
        </w:rPr>
        <w:fldChar w:fldCharType="end"/>
      </w:r>
      <w:r>
        <w:fldChar w:fldCharType="end"/>
      </w:r>
    </w:p>
    <w:p w14:paraId="64CCE68A" w14:textId="3B0DBF71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"_Toc71552087"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4.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3 A: Spoločné ukazovatele výstupov a ukazovatele výstupov špecifické pre program na účely EFRR (členené podľa kategórie regiónu), PO 1, IP 1.2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_Toc71552087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39" w:author="Mikláš, Norbert" w:date="2021-05-24T09:31:00Z">
        <w:r w:rsidR="004D1CC8">
          <w:rPr>
            <w:webHidden/>
          </w:rPr>
          <w:t>11</w:t>
        </w:r>
      </w:ins>
      <w:r w:rsidR="004C0A67" w:rsidRPr="009B2EC9">
        <w:rPr>
          <w:webHidden/>
        </w:rPr>
        <w:fldChar w:fldCharType="end"/>
      </w:r>
      <w:r>
        <w:fldChar w:fldCharType="end"/>
      </w:r>
    </w:p>
    <w:p w14:paraId="23B53B5D" w14:textId="63D24EC5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"_Toc71552088"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5.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1 Spoločné ukazovatele výsledku pre EFRR za PO 1, IP 1.2, ŠC 1.2.1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_Toc71552088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40" w:author="Mikláš, Norbert" w:date="2021-05-24T09:31:00Z">
        <w:r w:rsidR="004D1CC8">
          <w:rPr>
            <w:webHidden/>
          </w:rPr>
          <w:t>15</w:t>
        </w:r>
      </w:ins>
      <w:r w:rsidR="004C0A67" w:rsidRPr="009B2EC9">
        <w:rPr>
          <w:webHidden/>
        </w:rPr>
        <w:fldChar w:fldCharType="end"/>
      </w:r>
      <w:r>
        <w:fldChar w:fldCharType="end"/>
      </w:r>
    </w:p>
    <w:p w14:paraId="7AB32298" w14:textId="194788D8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"_Toc71552089"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6.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1 Spoločné ukazovatele výsledku pre EFRR za PO 1, IP 1.2, ŠC 1.2.2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_Toc71552089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41" w:author="Mikláš, Norbert" w:date="2021-05-24T09:31:00Z">
        <w:r w:rsidR="004D1CC8">
          <w:rPr>
            <w:webHidden/>
          </w:rPr>
          <w:t>16</w:t>
        </w:r>
      </w:ins>
      <w:del w:id="42" w:author="Mikláš, Norbert" w:date="2021-05-24T08:13:00Z">
        <w:r w:rsidR="009B67FB" w:rsidRPr="009B2EC9" w:rsidDel="00644072">
          <w:rPr>
            <w:webHidden/>
          </w:rPr>
          <w:delText>16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454309D2" w14:textId="4D711606" w:rsidR="009B67FB" w:rsidRPr="009B2EC9" w:rsidRDefault="00BA7740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HYPERLINK \l "_Toc71552090" </w:instrText>
      </w:r>
      <w:r>
        <w:fldChar w:fldCharType="separate"/>
      </w:r>
      <w:r w:rsidR="009B67FB" w:rsidRPr="009B2EC9">
        <w:rPr>
          <w:rStyle w:val="Hypertextovprepojenie"/>
          <w:noProof/>
        </w:rPr>
        <w:t>3.2.2.</w:t>
      </w:r>
      <w:r w:rsidR="009B67FB" w:rsidRPr="009B2EC9"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 w:rsidR="009B67FB" w:rsidRPr="009B2EC9">
        <w:rPr>
          <w:rStyle w:val="Hypertextovprepojenie"/>
          <w:noProof/>
        </w:rPr>
        <w:t>Ukazovatele Prioritnej osi 2</w:t>
      </w:r>
      <w:r w:rsidR="009B67FB" w:rsidRPr="009B2EC9">
        <w:rPr>
          <w:noProof/>
          <w:webHidden/>
        </w:rPr>
        <w:tab/>
      </w:r>
      <w:r w:rsidR="004C0A67" w:rsidRPr="009B2EC9">
        <w:rPr>
          <w:noProof/>
          <w:webHidden/>
        </w:rPr>
        <w:fldChar w:fldCharType="begin"/>
      </w:r>
      <w:r w:rsidR="009B67FB" w:rsidRPr="009B2EC9">
        <w:rPr>
          <w:noProof/>
          <w:webHidden/>
        </w:rPr>
        <w:instrText xml:space="preserve"> PAGEREF _Toc71552090 \h </w:instrText>
      </w:r>
      <w:r w:rsidR="004C0A67" w:rsidRPr="009B2EC9">
        <w:rPr>
          <w:noProof/>
          <w:webHidden/>
        </w:rPr>
      </w:r>
      <w:r w:rsidR="004C0A67" w:rsidRPr="009B2EC9">
        <w:rPr>
          <w:noProof/>
          <w:webHidden/>
        </w:rPr>
        <w:fldChar w:fldCharType="separate"/>
      </w:r>
      <w:ins w:id="43" w:author="Mikláš, Norbert" w:date="2021-05-24T09:31:00Z">
        <w:r w:rsidR="004D1CC8">
          <w:rPr>
            <w:noProof/>
            <w:webHidden/>
          </w:rPr>
          <w:t>17</w:t>
        </w:r>
      </w:ins>
      <w:del w:id="44" w:author="Mikláš, Norbert" w:date="2021-05-24T08:13:00Z">
        <w:r w:rsidR="009B67FB" w:rsidRPr="009B2EC9" w:rsidDel="00644072">
          <w:rPr>
            <w:noProof/>
            <w:webHidden/>
          </w:rPr>
          <w:delText>17</w:delText>
        </w:r>
      </w:del>
      <w:r w:rsidR="004C0A67" w:rsidRPr="009B2EC9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37DC86A5" w14:textId="2E0D7D91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"_Toc71552091"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7.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3 A: Spoločné ukazovatele výstupov a ukazovatele výstupov špecifické pre program na účely EFRR (členené podľa kategórie regiónu), PO 2, IP 2.1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_Toc71552091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45" w:author="Mikláš, Norbert" w:date="2021-05-24T09:31:00Z">
        <w:r w:rsidR="004D1CC8">
          <w:rPr>
            <w:webHidden/>
          </w:rPr>
          <w:t>17</w:t>
        </w:r>
      </w:ins>
      <w:del w:id="46" w:author="Mikláš, Norbert" w:date="2021-05-24T08:13:00Z">
        <w:r w:rsidR="009B67FB" w:rsidRPr="009B2EC9" w:rsidDel="00644072">
          <w:rPr>
            <w:webHidden/>
          </w:rPr>
          <w:delText>17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22263B1D" w14:textId="79BF202A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"_Toc71552092"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8.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1 Spoločné ukazovatele výsledku pre EFRR za PO 2, IP 2.1, ŠC 2.1.1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_Toc71552092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47" w:author="Mikláš, Norbert" w:date="2021-05-24T09:31:00Z">
        <w:r w:rsidR="004D1CC8">
          <w:rPr>
            <w:webHidden/>
          </w:rPr>
          <w:t>27</w:t>
        </w:r>
      </w:ins>
      <w:del w:id="48" w:author="Mikláš, Norbert" w:date="2021-05-24T08:13:00Z">
        <w:r w:rsidR="009B67FB" w:rsidRPr="009B2EC9" w:rsidDel="00644072">
          <w:rPr>
            <w:webHidden/>
          </w:rPr>
          <w:delText>26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2FB692D7" w14:textId="5FA54307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"_Toc71552093"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9.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1 Spoločné ukazovatele výsledku pre EFRR za PO 2, IP 2.1, ŠC 2.1.2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_Toc71552093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49" w:author="Mikláš, Norbert" w:date="2021-05-24T09:31:00Z">
        <w:r w:rsidR="004D1CC8">
          <w:rPr>
            <w:webHidden/>
          </w:rPr>
          <w:t>29</w:t>
        </w:r>
      </w:ins>
      <w:del w:id="50" w:author="Mikláš, Norbert" w:date="2021-05-24T08:13:00Z">
        <w:r w:rsidR="009B67FB" w:rsidRPr="009B2EC9" w:rsidDel="00644072">
          <w:rPr>
            <w:webHidden/>
          </w:rPr>
          <w:delText>28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0A2C0AA4" w14:textId="1CA08F6F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"_Toc71552094"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10.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1 Spoločné ukazovatele výsledku pre EFRR za PO 2, IP 2.1, ŠC 2.1.3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_Toc71552094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51" w:author="Mikláš, Norbert" w:date="2021-05-24T09:31:00Z">
        <w:r w:rsidR="004D1CC8">
          <w:rPr>
            <w:webHidden/>
          </w:rPr>
          <w:t>30</w:t>
        </w:r>
      </w:ins>
      <w:del w:id="52" w:author="Mikláš, Norbert" w:date="2021-05-24T08:13:00Z">
        <w:r w:rsidR="009B67FB" w:rsidRPr="009B2EC9" w:rsidDel="00644072">
          <w:rPr>
            <w:webHidden/>
          </w:rPr>
          <w:delText>29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56A0E276" w14:textId="04B88AC7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"_Toc71552095"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11.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1 Spoločné ukazovatele výsledku pre EFRR za PO 2, IP 2.1, ŠC 2.1.3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_Toc71552095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53" w:author="Mikláš, Norbert" w:date="2021-05-24T09:31:00Z">
        <w:r w:rsidR="004D1CC8">
          <w:rPr>
            <w:webHidden/>
          </w:rPr>
          <w:t>31</w:t>
        </w:r>
      </w:ins>
      <w:del w:id="54" w:author="Mikláš, Norbert" w:date="2021-05-24T08:13:00Z">
        <w:r w:rsidR="009B67FB" w:rsidRPr="009B2EC9" w:rsidDel="00644072">
          <w:rPr>
            <w:webHidden/>
          </w:rPr>
          <w:delText>30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751C9B23" w14:textId="315AAB2A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"_Toc71552096"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12.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3 A: Spoločné ukazovatele výstupov a ukazovatele výstupov špecifické pre program na účely EFRR (členené podľa kategórie regiónu), PO 2, IP 2.2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_Toc71552096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55" w:author="Mikláš, Norbert" w:date="2021-05-24T09:31:00Z">
        <w:r w:rsidR="004D1CC8">
          <w:rPr>
            <w:webHidden/>
          </w:rPr>
          <w:t>32</w:t>
        </w:r>
      </w:ins>
      <w:del w:id="56" w:author="Mikláš, Norbert" w:date="2021-05-24T08:13:00Z">
        <w:r w:rsidR="009B67FB" w:rsidRPr="009B2EC9" w:rsidDel="00644072">
          <w:rPr>
            <w:webHidden/>
          </w:rPr>
          <w:delText>31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6578787C" w14:textId="0A7FCC76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"_Toc71552097"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13.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1 Spoločné ukazovatele výsledku pre EFRR za PO 2, IP 2.2, ŠC 2.2.1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_Toc71552097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57" w:author="Mikláš, Norbert" w:date="2021-05-24T09:31:00Z">
        <w:r w:rsidR="004D1CC8">
          <w:rPr>
            <w:webHidden/>
          </w:rPr>
          <w:t>40</w:t>
        </w:r>
      </w:ins>
      <w:del w:id="58" w:author="Mikláš, Norbert" w:date="2021-05-24T08:13:00Z">
        <w:r w:rsidR="009B67FB" w:rsidRPr="009B2EC9" w:rsidDel="00644072">
          <w:rPr>
            <w:webHidden/>
          </w:rPr>
          <w:delText>38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59B3271B" w14:textId="4374C9B6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"_Toc71552098"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14.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1 Spoločné ukazovatele výsledku pre EFRR za PO 2, IP 2.2, ŠC 2.2.2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_Toc71552098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59" w:author="Mikláš, Norbert" w:date="2021-05-24T09:31:00Z">
        <w:r w:rsidR="004D1CC8">
          <w:rPr>
            <w:webHidden/>
          </w:rPr>
          <w:t>41</w:t>
        </w:r>
      </w:ins>
      <w:del w:id="60" w:author="Mikláš, Norbert" w:date="2021-05-24T08:13:00Z">
        <w:r w:rsidR="009B67FB" w:rsidRPr="009B2EC9" w:rsidDel="00644072">
          <w:rPr>
            <w:webHidden/>
          </w:rPr>
          <w:delText>39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48F00C87" w14:textId="11C67014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"_Toc71552099"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15.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1 Spoločné ukazovatele výsledku pre EFRR za PO 2, IP 2.2, ŠC 2.2.3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_Toc71552099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61" w:author="Mikláš, Norbert" w:date="2021-05-24T09:31:00Z">
        <w:r w:rsidR="004D1CC8">
          <w:rPr>
            <w:webHidden/>
          </w:rPr>
          <w:t>42</w:t>
        </w:r>
      </w:ins>
      <w:del w:id="62" w:author="Mikláš, Norbert" w:date="2021-05-24T08:13:00Z">
        <w:r w:rsidR="009B67FB" w:rsidRPr="009B2EC9" w:rsidDel="00644072">
          <w:rPr>
            <w:webHidden/>
          </w:rPr>
          <w:delText>40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3C1D6917" w14:textId="4A5C5DF8" w:rsidR="009B67FB" w:rsidRPr="009B2EC9" w:rsidRDefault="00BA7740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HYPERLINK \l "_Toc71552100" </w:instrText>
      </w:r>
      <w:r>
        <w:fldChar w:fldCharType="separate"/>
      </w:r>
      <w:r w:rsidR="009B67FB" w:rsidRPr="009B2EC9">
        <w:rPr>
          <w:rStyle w:val="Hypertextovprepojenie"/>
          <w:noProof/>
        </w:rPr>
        <w:t>3.2.3.</w:t>
      </w:r>
      <w:r w:rsidR="009B67FB" w:rsidRPr="009B2EC9"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 w:rsidR="009B67FB" w:rsidRPr="009B2EC9">
        <w:rPr>
          <w:rStyle w:val="Hypertextovprepojenie"/>
          <w:noProof/>
        </w:rPr>
        <w:t>Ukazovatele Prioritnej osi 3</w:t>
      </w:r>
      <w:r w:rsidR="009B67FB" w:rsidRPr="009B2EC9">
        <w:rPr>
          <w:noProof/>
          <w:webHidden/>
        </w:rPr>
        <w:tab/>
      </w:r>
      <w:r w:rsidR="004C0A67" w:rsidRPr="009B2EC9">
        <w:rPr>
          <w:noProof/>
          <w:webHidden/>
        </w:rPr>
        <w:fldChar w:fldCharType="begin"/>
      </w:r>
      <w:r w:rsidR="009B67FB" w:rsidRPr="009B2EC9">
        <w:rPr>
          <w:noProof/>
          <w:webHidden/>
        </w:rPr>
        <w:instrText xml:space="preserve"> PAGEREF _Toc71552100 \h </w:instrText>
      </w:r>
      <w:r w:rsidR="004C0A67" w:rsidRPr="009B2EC9">
        <w:rPr>
          <w:noProof/>
          <w:webHidden/>
        </w:rPr>
      </w:r>
      <w:r w:rsidR="004C0A67" w:rsidRPr="009B2EC9">
        <w:rPr>
          <w:noProof/>
          <w:webHidden/>
        </w:rPr>
        <w:fldChar w:fldCharType="separate"/>
      </w:r>
      <w:ins w:id="63" w:author="Mikláš, Norbert" w:date="2021-05-24T09:31:00Z">
        <w:r w:rsidR="004D1CC8">
          <w:rPr>
            <w:noProof/>
            <w:webHidden/>
          </w:rPr>
          <w:t>43</w:t>
        </w:r>
      </w:ins>
      <w:del w:id="64" w:author="Mikláš, Norbert" w:date="2021-05-24T08:13:00Z">
        <w:r w:rsidR="009B67FB" w:rsidRPr="009B2EC9" w:rsidDel="00644072">
          <w:rPr>
            <w:noProof/>
            <w:webHidden/>
          </w:rPr>
          <w:delText>41</w:delText>
        </w:r>
      </w:del>
      <w:r w:rsidR="004C0A67" w:rsidRPr="009B2EC9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4F556D39" w14:textId="614BE3DA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"_Toc71552101"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16.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3 A: Spoločné ukazovatele výstupov a ukazovatele výstupov špecifické pre program na účely EFRR (členené podľa kategórie regiónu), PO 3, IP 3.1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_Toc71552101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65" w:author="Mikláš, Norbert" w:date="2021-05-24T09:31:00Z">
        <w:r w:rsidR="004D1CC8">
          <w:rPr>
            <w:webHidden/>
          </w:rPr>
          <w:t>43</w:t>
        </w:r>
      </w:ins>
      <w:del w:id="66" w:author="Mikláš, Norbert" w:date="2021-05-24T08:13:00Z">
        <w:r w:rsidR="009B67FB" w:rsidRPr="009B2EC9" w:rsidDel="00644072">
          <w:rPr>
            <w:webHidden/>
          </w:rPr>
          <w:delText>41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1B4C03B1" w14:textId="09727E0B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"_Toc71552102"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17.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1 Spoločné ukazovatele výsledku pre EFRR za PO 3, IP 3.1, ŠC 3.1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_Toc71552102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67" w:author="Mikláš, Norbert" w:date="2021-05-24T09:31:00Z">
        <w:r w:rsidR="004D1CC8">
          <w:rPr>
            <w:webHidden/>
          </w:rPr>
          <w:t>49</w:t>
        </w:r>
      </w:ins>
      <w:del w:id="68" w:author="Mikláš, Norbert" w:date="2021-05-24T08:13:00Z">
        <w:r w:rsidR="009B67FB" w:rsidRPr="009B2EC9" w:rsidDel="00644072">
          <w:rPr>
            <w:webHidden/>
          </w:rPr>
          <w:delText>45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4E366AED" w14:textId="02DE08FF" w:rsidR="009B67FB" w:rsidRPr="009B2EC9" w:rsidRDefault="00BA7740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HYPERLINK \l "_Toc71552103" </w:instrText>
      </w:r>
      <w:r>
        <w:fldChar w:fldCharType="separate"/>
      </w:r>
      <w:r w:rsidR="009B67FB" w:rsidRPr="009B2EC9">
        <w:rPr>
          <w:rStyle w:val="Hypertextovprepojenie"/>
          <w:noProof/>
        </w:rPr>
        <w:t>3.2.4.</w:t>
      </w:r>
      <w:r w:rsidR="009B67FB" w:rsidRPr="009B2EC9"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 w:rsidR="009B67FB" w:rsidRPr="009B2EC9">
        <w:rPr>
          <w:rStyle w:val="Hypertextovprepojenie"/>
          <w:noProof/>
        </w:rPr>
        <w:t>Ukazovatele Prioritnej osi 4</w:t>
      </w:r>
      <w:r w:rsidR="009B67FB" w:rsidRPr="009B2EC9">
        <w:rPr>
          <w:noProof/>
          <w:webHidden/>
        </w:rPr>
        <w:tab/>
      </w:r>
      <w:r w:rsidR="004C0A67" w:rsidRPr="009B2EC9">
        <w:rPr>
          <w:noProof/>
          <w:webHidden/>
        </w:rPr>
        <w:fldChar w:fldCharType="begin"/>
      </w:r>
      <w:r w:rsidR="009B67FB" w:rsidRPr="009B2EC9">
        <w:rPr>
          <w:noProof/>
          <w:webHidden/>
        </w:rPr>
        <w:instrText xml:space="preserve"> PAGEREF _Toc71552103 \h </w:instrText>
      </w:r>
      <w:r w:rsidR="004C0A67" w:rsidRPr="009B2EC9">
        <w:rPr>
          <w:noProof/>
          <w:webHidden/>
        </w:rPr>
      </w:r>
      <w:r w:rsidR="004C0A67" w:rsidRPr="009B2EC9">
        <w:rPr>
          <w:noProof/>
          <w:webHidden/>
        </w:rPr>
        <w:fldChar w:fldCharType="separate"/>
      </w:r>
      <w:ins w:id="69" w:author="Mikláš, Norbert" w:date="2021-05-24T09:31:00Z">
        <w:r w:rsidR="004D1CC8">
          <w:rPr>
            <w:noProof/>
            <w:webHidden/>
          </w:rPr>
          <w:t>50</w:t>
        </w:r>
      </w:ins>
      <w:del w:id="70" w:author="Mikláš, Norbert" w:date="2021-05-24T08:13:00Z">
        <w:r w:rsidR="009B67FB" w:rsidRPr="009B2EC9" w:rsidDel="00644072">
          <w:rPr>
            <w:noProof/>
            <w:webHidden/>
          </w:rPr>
          <w:delText>46</w:delText>
        </w:r>
      </w:del>
      <w:r w:rsidR="004C0A67" w:rsidRPr="009B2EC9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18B0E6D5" w14:textId="30ECE42D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"_Toc71552104"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18.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3 A: Spoločné ukazovatele výstupov a ukazovatele výstupov špecifické pre program na účely EFRR (členené podľa kategórie regiónu), PO 4, IP 4.1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_Toc71552104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71" w:author="Mikláš, Norbert" w:date="2021-05-24T09:31:00Z">
        <w:r w:rsidR="004D1CC8">
          <w:rPr>
            <w:webHidden/>
          </w:rPr>
          <w:t>50</w:t>
        </w:r>
      </w:ins>
      <w:del w:id="72" w:author="Mikláš, Norbert" w:date="2021-05-24T08:13:00Z">
        <w:r w:rsidR="009B67FB" w:rsidRPr="009B2EC9" w:rsidDel="00644072">
          <w:rPr>
            <w:webHidden/>
          </w:rPr>
          <w:delText>46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55943FF6" w14:textId="3FDF4F9B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"_Toc71552105"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19.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1 Spoločné ukazovatele výsledku pre EFRR za PO 4, IP 4.1, ŠC 4.1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_Toc71552105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73" w:author="Mikláš, Norbert" w:date="2021-05-24T09:31:00Z">
        <w:r w:rsidR="004D1CC8">
          <w:rPr>
            <w:webHidden/>
          </w:rPr>
          <w:t>52</w:t>
        </w:r>
      </w:ins>
      <w:del w:id="74" w:author="Mikláš, Norbert" w:date="2021-05-24T08:13:00Z">
        <w:r w:rsidR="009B67FB" w:rsidRPr="009B2EC9" w:rsidDel="00644072">
          <w:rPr>
            <w:webHidden/>
          </w:rPr>
          <w:delText>48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33669E41" w14:textId="485D5C80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"_Toc71552106"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20.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3 A: Spoločné ukazovatele výstupov a ukazovatele výstupov špecifické pre program na účely EFRR (členené podľa kategórie regiónu), PO 4, IP 4.2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_Toc71552106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75" w:author="Mikláš, Norbert" w:date="2021-05-24T09:31:00Z">
        <w:r w:rsidR="004D1CC8">
          <w:rPr>
            <w:webHidden/>
          </w:rPr>
          <w:t>53</w:t>
        </w:r>
      </w:ins>
      <w:del w:id="76" w:author="Mikláš, Norbert" w:date="2021-05-24T08:13:00Z">
        <w:r w:rsidR="009B67FB" w:rsidRPr="009B2EC9" w:rsidDel="00644072">
          <w:rPr>
            <w:webHidden/>
          </w:rPr>
          <w:delText>49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02D1EDF2" w14:textId="197C3B66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"_Toc71552107"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21.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1 Spoločné ukazovatele výsledku pre EFRR za PO 4, IP 4.2, ŠC 4.2.1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_Toc71552107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77" w:author="Mikláš, Norbert" w:date="2021-05-24T09:31:00Z">
        <w:r w:rsidR="004D1CC8">
          <w:rPr>
            <w:webHidden/>
          </w:rPr>
          <w:t>54</w:t>
        </w:r>
      </w:ins>
      <w:del w:id="78" w:author="Mikláš, Norbert" w:date="2021-05-24T08:13:00Z">
        <w:r w:rsidR="009B67FB" w:rsidRPr="009B2EC9" w:rsidDel="00644072">
          <w:rPr>
            <w:webHidden/>
          </w:rPr>
          <w:delText>50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4AA21795" w14:textId="5F33DF61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"_Toc71552108"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22.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3 A: Spoločné ukazovatele výstupov a ukazovatele výstupov špecifické pre program na účely EFRR (členené podľa kategórie regiónu), PO 4, IP 4.3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_Toc71552108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79" w:author="Mikláš, Norbert" w:date="2021-05-24T09:31:00Z">
        <w:r w:rsidR="004D1CC8">
          <w:rPr>
            <w:webHidden/>
          </w:rPr>
          <w:t>55</w:t>
        </w:r>
      </w:ins>
      <w:del w:id="80" w:author="Mikláš, Norbert" w:date="2021-05-24T08:13:00Z">
        <w:r w:rsidR="009B67FB" w:rsidRPr="009B2EC9" w:rsidDel="00644072">
          <w:rPr>
            <w:webHidden/>
          </w:rPr>
          <w:delText>51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476F9196" w14:textId="761F64BD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"_Toc71552109"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23.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1 Spoločné ukazovatele výsledku pre EFRR za PO 4, IP 4.3, ŠC 4.3.1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_Toc71552109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81" w:author="Mikláš, Norbert" w:date="2021-05-24T09:31:00Z">
        <w:r w:rsidR="004D1CC8">
          <w:rPr>
            <w:webHidden/>
          </w:rPr>
          <w:t>57</w:t>
        </w:r>
      </w:ins>
      <w:del w:id="82" w:author="Mikláš, Norbert" w:date="2021-05-24T08:13:00Z">
        <w:r w:rsidR="009B67FB" w:rsidRPr="009B2EC9" w:rsidDel="00644072">
          <w:rPr>
            <w:webHidden/>
          </w:rPr>
          <w:delText>53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1E310BE6" w14:textId="20D0D550" w:rsidR="009B67FB" w:rsidRPr="009B2EC9" w:rsidRDefault="00BA7740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HYPERLINK \l "_Toc71552110" </w:instrText>
      </w:r>
      <w:r>
        <w:fldChar w:fldCharType="separate"/>
      </w:r>
      <w:r w:rsidR="009B67FB" w:rsidRPr="009B2EC9">
        <w:rPr>
          <w:rStyle w:val="Hypertextovprepojenie"/>
          <w:noProof/>
        </w:rPr>
        <w:t>3.2.5.</w:t>
      </w:r>
      <w:r w:rsidR="009B67FB" w:rsidRPr="009B2EC9"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 w:rsidR="009B67FB" w:rsidRPr="009B2EC9">
        <w:rPr>
          <w:rStyle w:val="Hypertextovprepojenie"/>
          <w:noProof/>
        </w:rPr>
        <w:t>Ukazovatele Prioritnej osi 5</w:t>
      </w:r>
      <w:r w:rsidR="009B67FB" w:rsidRPr="009B2EC9">
        <w:rPr>
          <w:noProof/>
          <w:webHidden/>
        </w:rPr>
        <w:tab/>
      </w:r>
      <w:r w:rsidR="004C0A67" w:rsidRPr="009B2EC9">
        <w:rPr>
          <w:noProof/>
          <w:webHidden/>
        </w:rPr>
        <w:fldChar w:fldCharType="begin"/>
      </w:r>
      <w:r w:rsidR="009B67FB" w:rsidRPr="009B2EC9">
        <w:rPr>
          <w:noProof/>
          <w:webHidden/>
        </w:rPr>
        <w:instrText xml:space="preserve"> PAGEREF _Toc71552110 \h </w:instrText>
      </w:r>
      <w:r w:rsidR="004C0A67" w:rsidRPr="009B2EC9">
        <w:rPr>
          <w:noProof/>
          <w:webHidden/>
        </w:rPr>
      </w:r>
      <w:r w:rsidR="004C0A67" w:rsidRPr="009B2EC9">
        <w:rPr>
          <w:noProof/>
          <w:webHidden/>
        </w:rPr>
        <w:fldChar w:fldCharType="separate"/>
      </w:r>
      <w:ins w:id="83" w:author="Mikláš, Norbert" w:date="2021-05-24T09:31:00Z">
        <w:r w:rsidR="004D1CC8">
          <w:rPr>
            <w:noProof/>
            <w:webHidden/>
          </w:rPr>
          <w:t>58</w:t>
        </w:r>
      </w:ins>
      <w:del w:id="84" w:author="Mikláš, Norbert" w:date="2021-05-24T08:13:00Z">
        <w:r w:rsidR="009B67FB" w:rsidRPr="009B2EC9" w:rsidDel="00644072">
          <w:rPr>
            <w:noProof/>
            <w:webHidden/>
          </w:rPr>
          <w:delText>54</w:delText>
        </w:r>
      </w:del>
      <w:r w:rsidR="004C0A67" w:rsidRPr="009B2EC9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5AA23951" w14:textId="7C5A2B4E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"_Toc71552111"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24.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3 A: Spoločné ukazovatele výstupov a ukazovatele výstupov špecifické pre program na účely EFRR (členené podľa kategórie regiónu), PO 5, IP 5.1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_Toc71552111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85" w:author="Mikláš, Norbert" w:date="2021-05-24T09:31:00Z">
        <w:r w:rsidR="004D1CC8">
          <w:rPr>
            <w:webHidden/>
          </w:rPr>
          <w:t>58</w:t>
        </w:r>
      </w:ins>
      <w:del w:id="86" w:author="Mikláš, Norbert" w:date="2021-05-24T08:13:00Z">
        <w:r w:rsidR="009B67FB" w:rsidRPr="009B2EC9" w:rsidDel="00644072">
          <w:rPr>
            <w:webHidden/>
          </w:rPr>
          <w:delText>54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1C7DAC33" w14:textId="67B887CF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"_Toc71552112"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25.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1 Spoločné ukazovatele výsledku pre EFRR za PO 5, IP 5.1, ŠC 5.1.1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_Toc71552112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87" w:author="Mikláš, Norbert" w:date="2021-05-24T09:31:00Z">
        <w:r w:rsidR="004D1CC8">
          <w:rPr>
            <w:webHidden/>
          </w:rPr>
          <w:t>61</w:t>
        </w:r>
      </w:ins>
      <w:del w:id="88" w:author="Mikláš, Norbert" w:date="2021-05-24T08:13:00Z">
        <w:r w:rsidR="009B67FB" w:rsidRPr="009B2EC9" w:rsidDel="00644072">
          <w:rPr>
            <w:webHidden/>
          </w:rPr>
          <w:delText>57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1C43D6DA" w14:textId="66933A87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"_Toc71552113"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26.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1 Spoločné ukazovatele výsledku pre EFRR za PO 5, IP 5.1, ŠC 5.1.2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_Toc71552113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89" w:author="Mikláš, Norbert" w:date="2021-05-24T09:31:00Z">
        <w:r w:rsidR="004D1CC8">
          <w:rPr>
            <w:webHidden/>
          </w:rPr>
          <w:t>62</w:t>
        </w:r>
      </w:ins>
      <w:del w:id="90" w:author="Mikláš, Norbert" w:date="2021-05-24T08:13:00Z">
        <w:r w:rsidR="009B67FB" w:rsidRPr="009B2EC9" w:rsidDel="00644072">
          <w:rPr>
            <w:webHidden/>
          </w:rPr>
          <w:delText>58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7196371E" w14:textId="655B26CF" w:rsidR="009B67FB" w:rsidRPr="009B2EC9" w:rsidRDefault="00BA7740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HYPERLINK \l "_Toc71552114" </w:instrText>
      </w:r>
      <w:r>
        <w:fldChar w:fldCharType="separate"/>
      </w:r>
      <w:r w:rsidR="009B67FB" w:rsidRPr="009B2EC9">
        <w:rPr>
          <w:rStyle w:val="Hypertextovprepojenie"/>
          <w:noProof/>
        </w:rPr>
        <w:t>3.2.6.</w:t>
      </w:r>
      <w:r w:rsidR="009B67FB" w:rsidRPr="009B2EC9"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 w:rsidR="009B67FB" w:rsidRPr="009B2EC9">
        <w:rPr>
          <w:rStyle w:val="Hypertextovprepojenie"/>
          <w:noProof/>
        </w:rPr>
        <w:t>Ukazovatele Prioritnej osi 6</w:t>
      </w:r>
      <w:r w:rsidR="009B67FB" w:rsidRPr="009B2EC9">
        <w:rPr>
          <w:noProof/>
          <w:webHidden/>
        </w:rPr>
        <w:tab/>
      </w:r>
      <w:r w:rsidR="004C0A67" w:rsidRPr="009B2EC9">
        <w:rPr>
          <w:noProof/>
          <w:webHidden/>
        </w:rPr>
        <w:fldChar w:fldCharType="begin"/>
      </w:r>
      <w:r w:rsidR="009B67FB" w:rsidRPr="009B2EC9">
        <w:rPr>
          <w:noProof/>
          <w:webHidden/>
        </w:rPr>
        <w:instrText xml:space="preserve"> PAGEREF _Toc71552114 \h </w:instrText>
      </w:r>
      <w:r w:rsidR="004C0A67" w:rsidRPr="009B2EC9">
        <w:rPr>
          <w:noProof/>
          <w:webHidden/>
        </w:rPr>
      </w:r>
      <w:r w:rsidR="004C0A67" w:rsidRPr="009B2EC9">
        <w:rPr>
          <w:noProof/>
          <w:webHidden/>
        </w:rPr>
        <w:fldChar w:fldCharType="separate"/>
      </w:r>
      <w:ins w:id="91" w:author="Mikláš, Norbert" w:date="2021-05-24T09:31:00Z">
        <w:r w:rsidR="004D1CC8">
          <w:rPr>
            <w:noProof/>
            <w:webHidden/>
          </w:rPr>
          <w:t>63</w:t>
        </w:r>
      </w:ins>
      <w:del w:id="92" w:author="Mikláš, Norbert" w:date="2021-05-24T08:13:00Z">
        <w:r w:rsidR="009B67FB" w:rsidRPr="009B2EC9" w:rsidDel="00644072">
          <w:rPr>
            <w:noProof/>
            <w:webHidden/>
          </w:rPr>
          <w:delText>59</w:delText>
        </w:r>
      </w:del>
      <w:r w:rsidR="004C0A67" w:rsidRPr="009B2EC9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2ACD7681" w14:textId="38A2B431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"_Toc71552115"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27.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3 A: Spoločné ukazovatele výstupov a ukazovatele výstupov špecifické pre program na účely EFRR (členené podľa kategórie regiónu), PO 6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_Toc71552115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93" w:author="Mikláš, Norbert" w:date="2021-05-24T09:31:00Z">
        <w:r w:rsidR="004D1CC8">
          <w:rPr>
            <w:webHidden/>
          </w:rPr>
          <w:t>63</w:t>
        </w:r>
      </w:ins>
      <w:del w:id="94" w:author="Mikláš, Norbert" w:date="2021-05-24T08:13:00Z">
        <w:r w:rsidR="009B67FB" w:rsidRPr="009B2EC9" w:rsidDel="00644072">
          <w:rPr>
            <w:webHidden/>
          </w:rPr>
          <w:delText>59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27480F67" w14:textId="5136DF57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"_Toc71552116" </w:instrText>
      </w:r>
      <w:r>
        <w:fldChar w:fldCharType="separate"/>
      </w:r>
      <w:r w:rsidR="009B67FB" w:rsidRPr="009B2EC9">
        <w:rPr>
          <w:rStyle w:val="Hypertextovprepojenie"/>
        </w:rPr>
        <w:t>(1) S=Súhrnná hodnota – výstupy, ktoré sa majú zrealizovať prostredníctvom vybraných operácií, F=Súhrnná hodnota – výstupy zrealizované prostredníctvom operácií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_Toc71552116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95" w:author="Mikláš, Norbert" w:date="2021-05-24T09:31:00Z">
        <w:r w:rsidR="004D1CC8">
          <w:rPr>
            <w:webHidden/>
          </w:rPr>
          <w:t>64</w:t>
        </w:r>
      </w:ins>
      <w:del w:id="96" w:author="Mikláš, Norbert" w:date="2021-05-24T08:13:00Z">
        <w:r w:rsidR="009B67FB" w:rsidRPr="009B2EC9" w:rsidDel="00644072">
          <w:rPr>
            <w:webHidden/>
          </w:rPr>
          <w:delText>60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1283A269" w14:textId="71F28077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"_Toc71552117"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28.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1 Spoločné ukazovatele výsledku pre EFRR za PO 6, ŠC 6.1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_Toc71552117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97" w:author="Mikláš, Norbert" w:date="2021-05-24T09:31:00Z">
        <w:r w:rsidR="004D1CC8">
          <w:rPr>
            <w:webHidden/>
          </w:rPr>
          <w:t>65</w:t>
        </w:r>
      </w:ins>
      <w:del w:id="98" w:author="Mikláš, Norbert" w:date="2021-05-24T08:13:00Z">
        <w:r w:rsidR="009B67FB" w:rsidRPr="009B2EC9" w:rsidDel="00644072">
          <w:rPr>
            <w:webHidden/>
          </w:rPr>
          <w:delText>61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5EFA4E44" w14:textId="059F3A10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"_Toc71552118"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29.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1 Spoločné ukazovatele výsledku pre EFRR za PO 6, ŠC 6.2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_Toc71552118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99" w:author="Mikláš, Norbert" w:date="2021-05-24T09:31:00Z">
        <w:r w:rsidR="004D1CC8">
          <w:rPr>
            <w:webHidden/>
          </w:rPr>
          <w:t>66</w:t>
        </w:r>
      </w:ins>
      <w:del w:id="100" w:author="Mikláš, Norbert" w:date="2021-05-24T08:13:00Z">
        <w:r w:rsidR="009B67FB" w:rsidRPr="009B2EC9" w:rsidDel="00644072">
          <w:rPr>
            <w:webHidden/>
          </w:rPr>
          <w:delText>62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4399626A" w14:textId="6A854E89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"_Toc71552119"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30.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3B Spoločné ukazovatele výstupov pre EFRR v rámci cieľa Investovanie do rastu a zamestnanosti týkajúce sa investícií do výroby – počet podnikov, ktoré dostávajú podporu z OP, bez podpory z iných zdrojov pre tie isté podniky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_Toc71552119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101" w:author="Mikláš, Norbert" w:date="2021-05-24T09:31:00Z">
        <w:r w:rsidR="004D1CC8">
          <w:rPr>
            <w:webHidden/>
          </w:rPr>
          <w:t>67</w:t>
        </w:r>
      </w:ins>
      <w:del w:id="102" w:author="Mikláš, Norbert" w:date="2021-05-24T08:13:00Z">
        <w:r w:rsidR="009B67FB" w:rsidRPr="009B2EC9" w:rsidDel="00644072">
          <w:rPr>
            <w:webHidden/>
          </w:rPr>
          <w:delText>63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6E6162EF" w14:textId="2E73F919" w:rsidR="009B67FB" w:rsidRPr="009B2EC9" w:rsidRDefault="00BA7740">
      <w:pPr>
        <w:pStyle w:val="Obsah1"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HYPERLINK \l "_Toc71552120" </w:instrText>
      </w:r>
      <w:r>
        <w:fldChar w:fldCharType="separate"/>
      </w:r>
      <w:r w:rsidR="009B67FB" w:rsidRPr="009B2EC9">
        <w:rPr>
          <w:rStyle w:val="Hypertextovprepojenie"/>
          <w:noProof/>
        </w:rPr>
        <w:t>3.2.7.</w:t>
      </w:r>
      <w:r w:rsidR="009B67FB" w:rsidRPr="009B2EC9"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  <w:tab/>
      </w:r>
      <w:r w:rsidR="009B67FB" w:rsidRPr="009B2EC9">
        <w:rPr>
          <w:rStyle w:val="Hypertextovprepojenie"/>
          <w:noProof/>
        </w:rPr>
        <w:t>Čiastkové ciele a zámery stanovené vo výkonnostnom rámci</w:t>
      </w:r>
      <w:r w:rsidR="009B67FB" w:rsidRPr="009B2EC9">
        <w:rPr>
          <w:noProof/>
          <w:webHidden/>
        </w:rPr>
        <w:tab/>
      </w:r>
      <w:r w:rsidR="004C0A67" w:rsidRPr="009B2EC9">
        <w:rPr>
          <w:noProof/>
          <w:webHidden/>
        </w:rPr>
        <w:fldChar w:fldCharType="begin"/>
      </w:r>
      <w:r w:rsidR="009B67FB" w:rsidRPr="009B2EC9">
        <w:rPr>
          <w:noProof/>
          <w:webHidden/>
        </w:rPr>
        <w:instrText xml:space="preserve"> PAGEREF _Toc71552120 \h </w:instrText>
      </w:r>
      <w:r w:rsidR="004C0A67" w:rsidRPr="009B2EC9">
        <w:rPr>
          <w:noProof/>
          <w:webHidden/>
        </w:rPr>
      </w:r>
      <w:r w:rsidR="004C0A67" w:rsidRPr="009B2EC9">
        <w:rPr>
          <w:noProof/>
          <w:webHidden/>
        </w:rPr>
        <w:fldChar w:fldCharType="separate"/>
      </w:r>
      <w:ins w:id="103" w:author="Mikláš, Norbert" w:date="2021-05-24T09:31:00Z">
        <w:r w:rsidR="004D1CC8">
          <w:rPr>
            <w:noProof/>
            <w:webHidden/>
          </w:rPr>
          <w:t>68</w:t>
        </w:r>
      </w:ins>
      <w:del w:id="104" w:author="Mikláš, Norbert" w:date="2021-05-24T08:13:00Z">
        <w:r w:rsidR="009B67FB" w:rsidRPr="009B2EC9" w:rsidDel="00644072">
          <w:rPr>
            <w:noProof/>
            <w:webHidden/>
          </w:rPr>
          <w:delText>64</w:delText>
        </w:r>
      </w:del>
      <w:r w:rsidR="004C0A67" w:rsidRPr="009B2EC9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291D5047" w14:textId="434F4391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"_Toc71552121"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31.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5: Informácia o čiastkových cieľoch a zámeroch stanovených vo výkonnostnom rámci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_Toc71552121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105" w:author="Mikláš, Norbert" w:date="2021-05-24T09:31:00Z">
        <w:r w:rsidR="004D1CC8">
          <w:rPr>
            <w:webHidden/>
          </w:rPr>
          <w:t>68</w:t>
        </w:r>
      </w:ins>
      <w:del w:id="106" w:author="Mikláš, Norbert" w:date="2021-05-24T08:13:00Z">
        <w:r w:rsidR="009B67FB" w:rsidRPr="009B2EC9" w:rsidDel="00644072">
          <w:rPr>
            <w:webHidden/>
          </w:rPr>
          <w:delText>64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649D8B88" w14:textId="70C016A0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"_Toc71552122"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32.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6: Finančné informácie na úrovni prioritnej osi a programu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_Toc71552122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107" w:author="Mikláš, Norbert" w:date="2021-05-24T09:31:00Z">
        <w:r w:rsidR="004D1CC8">
          <w:rPr>
            <w:webHidden/>
          </w:rPr>
          <w:t>74</w:t>
        </w:r>
      </w:ins>
      <w:del w:id="108" w:author="Mikláš, Norbert" w:date="2021-05-24T08:13:00Z">
        <w:r w:rsidR="009B67FB" w:rsidRPr="009B2EC9" w:rsidDel="00644072">
          <w:rPr>
            <w:webHidden/>
          </w:rPr>
          <w:delText>69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0AFED526" w14:textId="352F4636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"_Toc71552123"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33.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7: Rozdelenie súhrnných finančných údajov podľa kategórie intervencie v rámci KF, EFRR a ESF (tabuľka 2 prílohy II vykonávacieho nariadenia Komisie (EÚ) č. 1011/2014 - vzor na prenos finančných údajov)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_Toc71552123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109" w:author="Mikláš, Norbert" w:date="2021-05-24T09:31:00Z">
        <w:r w:rsidR="004D1CC8">
          <w:rPr>
            <w:webHidden/>
          </w:rPr>
          <w:t>74</w:t>
        </w:r>
      </w:ins>
      <w:del w:id="110" w:author="Mikláš, Norbert" w:date="2021-05-24T08:13:00Z">
        <w:r w:rsidR="009B67FB" w:rsidRPr="009B2EC9" w:rsidDel="00644072">
          <w:rPr>
            <w:webHidden/>
          </w:rPr>
          <w:delText>69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6D43C621" w14:textId="70EFB5CD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"_Toc71552124"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34.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8 Použitie krížového financovania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_Toc71552124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111" w:author="Mikláš, Norbert" w:date="2021-05-24T09:31:00Z">
        <w:r w:rsidR="004D1CC8">
          <w:rPr>
            <w:webHidden/>
          </w:rPr>
          <w:t>91</w:t>
        </w:r>
      </w:ins>
      <w:del w:id="112" w:author="Mikláš, Norbert" w:date="2021-05-24T08:13:00Z">
        <w:r w:rsidR="009B67FB" w:rsidRPr="009B2EC9" w:rsidDel="00644072">
          <w:rPr>
            <w:webHidden/>
          </w:rPr>
          <w:delText>86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5C14CA16" w14:textId="266B3C64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"_Toc71552125" </w:instrText>
      </w:r>
      <w:r>
        <w:fldChar w:fldCharType="separate"/>
      </w:r>
      <w:r w:rsidR="009B67FB" w:rsidRPr="009B2EC9">
        <w:rPr>
          <w:rStyle w:val="Hypertextovprepojenie"/>
          <w:rFonts w:ascii="Times New Roman" w:hAnsi="Times New Roman"/>
        </w:rPr>
        <w:t>35.</w:t>
      </w:r>
      <w:r w:rsidR="009B67FB" w:rsidRPr="009B2EC9"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  <w:tab/>
      </w:r>
      <w:r w:rsidR="009B67FB" w:rsidRPr="009B2EC9">
        <w:rPr>
          <w:rStyle w:val="Hypertextovprepojenie"/>
          <w:rFonts w:cstheme="minorHAnsi"/>
        </w:rPr>
        <w:t>Tabuľka 9 Výdavky na projekty realizované mimo oblasti IROP (EFRR a KF)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_Toc71552125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113" w:author="Mikláš, Norbert" w:date="2021-05-24T09:31:00Z">
        <w:r w:rsidR="004D1CC8">
          <w:rPr>
            <w:webHidden/>
          </w:rPr>
          <w:t>92</w:t>
        </w:r>
      </w:ins>
      <w:del w:id="114" w:author="Mikláš, Norbert" w:date="2021-05-24T08:13:00Z">
        <w:r w:rsidR="009B67FB" w:rsidRPr="009B2EC9" w:rsidDel="00644072">
          <w:rPr>
            <w:webHidden/>
          </w:rPr>
          <w:delText>87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24998FA0" w14:textId="2C6CE015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"_Toc71552126" </w:instrText>
      </w:r>
      <w:r>
        <w:fldChar w:fldCharType="separate"/>
      </w:r>
      <w:r w:rsidR="009B67FB" w:rsidRPr="009B2EC9">
        <w:rPr>
          <w:rStyle w:val="Hypertextovprepojenie"/>
          <w:rFonts w:cstheme="minorHAnsi"/>
          <w:lang w:val="en-US"/>
        </w:rPr>
        <w:t>V roku 2020 neboli ukončené externé alebo interné hodnotenia IROP.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_Toc71552126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115" w:author="Mikláš, Norbert" w:date="2021-05-24T09:31:00Z">
        <w:r w:rsidR="004D1CC8">
          <w:rPr>
            <w:webHidden/>
          </w:rPr>
          <w:t>93</w:t>
        </w:r>
      </w:ins>
      <w:del w:id="116" w:author="Mikláš, Norbert" w:date="2021-05-24T08:13:00Z">
        <w:r w:rsidR="009B67FB" w:rsidRPr="009B2EC9" w:rsidDel="00644072">
          <w:rPr>
            <w:webHidden/>
          </w:rPr>
          <w:delText>88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3227BA9A" w14:textId="31FD97C5" w:rsidR="009B67FB" w:rsidRPr="009B2EC9" w:rsidRDefault="00BA7740">
      <w:pPr>
        <w:pStyle w:val="Obsah2"/>
        <w:rPr>
          <w:rFonts w:asciiTheme="minorHAnsi" w:eastAsiaTheme="minorEastAsia" w:hAnsiTheme="minorHAnsi" w:cstheme="minorBidi"/>
          <w:smallCaps w:val="0"/>
          <w:sz w:val="22"/>
          <w:szCs w:val="22"/>
          <w:lang w:eastAsia="sk-SK"/>
        </w:rPr>
      </w:pPr>
      <w:r>
        <w:fldChar w:fldCharType="begin"/>
      </w:r>
      <w:r>
        <w:instrText xml:space="preserve"> HYPERLINK \l "_Toc71552127" </w:instrText>
      </w:r>
      <w:r>
        <w:fldChar w:fldCharType="separate"/>
      </w:r>
      <w:r w:rsidR="009B67FB" w:rsidRPr="009B2EC9">
        <w:rPr>
          <w:rStyle w:val="Hypertextovprepojenie"/>
          <w:rFonts w:cstheme="minorHAnsi"/>
        </w:rPr>
        <w:t>Tabuľka: Prehľad jednotlivých hodnotení RO</w:t>
      </w:r>
      <w:r w:rsidR="009B67FB" w:rsidRPr="009B2EC9">
        <w:rPr>
          <w:webHidden/>
        </w:rPr>
        <w:tab/>
      </w:r>
      <w:r w:rsidR="004C0A67" w:rsidRPr="009B2EC9">
        <w:rPr>
          <w:webHidden/>
        </w:rPr>
        <w:fldChar w:fldCharType="begin"/>
      </w:r>
      <w:r w:rsidR="009B67FB" w:rsidRPr="009B2EC9">
        <w:rPr>
          <w:webHidden/>
        </w:rPr>
        <w:instrText xml:space="preserve"> PAGEREF _Toc71552127 \h </w:instrText>
      </w:r>
      <w:r w:rsidR="004C0A67" w:rsidRPr="009B2EC9">
        <w:rPr>
          <w:webHidden/>
        </w:rPr>
      </w:r>
      <w:r w:rsidR="004C0A67" w:rsidRPr="009B2EC9">
        <w:rPr>
          <w:webHidden/>
        </w:rPr>
        <w:fldChar w:fldCharType="separate"/>
      </w:r>
      <w:ins w:id="117" w:author="Mikláš, Norbert" w:date="2021-05-24T09:31:00Z">
        <w:r w:rsidR="004D1CC8">
          <w:rPr>
            <w:webHidden/>
          </w:rPr>
          <w:t>93</w:t>
        </w:r>
      </w:ins>
      <w:del w:id="118" w:author="Mikláš, Norbert" w:date="2021-05-24T08:13:00Z">
        <w:r w:rsidR="009B67FB" w:rsidRPr="009B2EC9" w:rsidDel="00644072">
          <w:rPr>
            <w:webHidden/>
          </w:rPr>
          <w:delText>88</w:delText>
        </w:r>
      </w:del>
      <w:r w:rsidR="004C0A67" w:rsidRPr="009B2EC9">
        <w:rPr>
          <w:webHidden/>
        </w:rPr>
        <w:fldChar w:fldCharType="end"/>
      </w:r>
      <w:r>
        <w:fldChar w:fldCharType="end"/>
      </w:r>
    </w:p>
    <w:p w14:paraId="392E78BE" w14:textId="77777777" w:rsidR="0060633C" w:rsidRPr="009B2EC9" w:rsidRDefault="004C0A67" w:rsidP="00F14185">
      <w:pPr>
        <w:pStyle w:val="Obsah2"/>
      </w:pPr>
      <w:r w:rsidRPr="009B2EC9">
        <w:rPr>
          <w:rFonts w:asciiTheme="minorHAnsi" w:hAnsiTheme="minorHAnsi" w:cstheme="minorHAnsi"/>
        </w:rPr>
        <w:fldChar w:fldCharType="end"/>
      </w:r>
      <w:r w:rsidR="0060633C" w:rsidRPr="009B2EC9">
        <w:br w:type="page"/>
      </w:r>
    </w:p>
    <w:p w14:paraId="46DADFD9" w14:textId="77777777" w:rsidR="008C44DD" w:rsidRPr="009B2EC9" w:rsidRDefault="008C44DD">
      <w:pPr>
        <w:spacing w:after="200" w:line="276" w:lineRule="auto"/>
        <w:rPr>
          <w:rFonts w:asciiTheme="minorHAnsi" w:hAnsiTheme="minorHAnsi" w:cstheme="minorHAnsi"/>
          <w:lang w:eastAsia="en-US"/>
        </w:rPr>
      </w:pPr>
    </w:p>
    <w:p w14:paraId="55CA64F8" w14:textId="77777777" w:rsidR="008F76AE" w:rsidRPr="009B2EC9" w:rsidRDefault="005E5033" w:rsidP="00271BCF">
      <w:pPr>
        <w:pStyle w:val="Nadpis1"/>
        <w:spacing w:before="240" w:after="120"/>
        <w:ind w:left="357" w:hanging="357"/>
        <w:rPr>
          <w:rFonts w:asciiTheme="minorHAnsi" w:hAnsiTheme="minorHAnsi" w:cstheme="minorHAnsi"/>
          <w:color w:val="0066FF"/>
        </w:rPr>
      </w:pPr>
      <w:bookmarkStart w:id="119" w:name="_Toc428367944"/>
      <w:bookmarkStart w:id="120" w:name="_Toc435620764"/>
      <w:bookmarkStart w:id="121" w:name="_Toc435689475"/>
      <w:bookmarkStart w:id="122" w:name="_Toc437261419"/>
      <w:bookmarkStart w:id="123" w:name="_Toc513804236"/>
      <w:bookmarkStart w:id="124" w:name="_Toc6467261"/>
      <w:bookmarkStart w:id="125" w:name="_Toc50526209"/>
      <w:bookmarkEnd w:id="0"/>
      <w:bookmarkEnd w:id="1"/>
      <w:bookmarkEnd w:id="2"/>
      <w:r w:rsidRPr="009B2EC9">
        <w:rPr>
          <w:rFonts w:asciiTheme="minorHAnsi" w:hAnsiTheme="minorHAnsi" w:cstheme="minorHAnsi"/>
          <w:color w:val="0066FF"/>
        </w:rPr>
        <w:t>Identifikácia</w:t>
      </w:r>
      <w:bookmarkEnd w:id="3"/>
      <w:bookmarkEnd w:id="4"/>
      <w:bookmarkEnd w:id="119"/>
      <w:bookmarkEnd w:id="120"/>
      <w:bookmarkEnd w:id="121"/>
      <w:bookmarkEnd w:id="122"/>
      <w:bookmarkEnd w:id="123"/>
      <w:bookmarkEnd w:id="124"/>
      <w:bookmarkEnd w:id="125"/>
    </w:p>
    <w:tbl>
      <w:tblPr>
        <w:tblW w:w="9213" w:type="dxa"/>
        <w:tblInd w:w="42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3402"/>
        <w:gridCol w:w="5811"/>
      </w:tblGrid>
      <w:tr w:rsidR="008F76AE" w:rsidRPr="009B2EC9" w14:paraId="41514CE2" w14:textId="77777777" w:rsidTr="00426802">
        <w:trPr>
          <w:trHeight w:val="397"/>
        </w:trPr>
        <w:tc>
          <w:tcPr>
            <w:tcW w:w="3402" w:type="dxa"/>
            <w:shd w:val="clear" w:color="auto" w:fill="CCECFF"/>
            <w:vAlign w:val="center"/>
          </w:tcPr>
          <w:p w14:paraId="50904F77" w14:textId="77777777" w:rsidR="008F76AE" w:rsidRPr="009B2EC9" w:rsidRDefault="008F76AE" w:rsidP="0042680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EUAlbertina-Regular-Identity-H" w:hAnsiTheme="minorHAnsi" w:cstheme="minorHAnsi"/>
                <w:b/>
                <w:lang w:eastAsia="cs-CZ"/>
              </w:rPr>
            </w:pPr>
            <w:r w:rsidRPr="009B2EC9">
              <w:rPr>
                <w:rFonts w:asciiTheme="minorHAnsi" w:eastAsia="EUAlbertina-Regular-Identity-H" w:hAnsiTheme="minorHAnsi" w:cstheme="minorHAnsi"/>
                <w:b/>
                <w:sz w:val="22"/>
                <w:szCs w:val="22"/>
              </w:rPr>
              <w:t>Kód programu (CCI)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4B456C1C" w14:textId="77777777" w:rsidR="008F76AE" w:rsidRPr="009B2EC9" w:rsidRDefault="00436D64" w:rsidP="008F70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014SK16RFOP002</w:t>
            </w:r>
          </w:p>
        </w:tc>
      </w:tr>
      <w:tr w:rsidR="008F76AE" w:rsidRPr="009B2EC9" w14:paraId="71DF58D6" w14:textId="77777777" w:rsidTr="00426802">
        <w:trPr>
          <w:trHeight w:val="397"/>
        </w:trPr>
        <w:tc>
          <w:tcPr>
            <w:tcW w:w="3402" w:type="dxa"/>
            <w:tcBorders>
              <w:bottom w:val="single" w:sz="4" w:space="0" w:color="365F91" w:themeColor="accent1" w:themeShade="BF"/>
            </w:tcBorders>
            <w:shd w:val="clear" w:color="auto" w:fill="CCECFF"/>
            <w:vAlign w:val="center"/>
          </w:tcPr>
          <w:p w14:paraId="66FF445A" w14:textId="77777777" w:rsidR="008F76AE" w:rsidRPr="009B2EC9" w:rsidRDefault="008F76AE" w:rsidP="0042680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EUAlbertina-Regular-Identity-H" w:hAnsiTheme="minorHAnsi" w:cstheme="minorHAnsi"/>
                <w:b/>
              </w:rPr>
            </w:pPr>
            <w:r w:rsidRPr="009B2EC9">
              <w:rPr>
                <w:rFonts w:asciiTheme="minorHAnsi" w:eastAsia="EUAlbertina-Regular-Identity-H" w:hAnsiTheme="minorHAnsi" w:cstheme="minorHAnsi"/>
                <w:b/>
                <w:sz w:val="22"/>
                <w:szCs w:val="22"/>
              </w:rPr>
              <w:t>Názov programu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69EE311F" w14:textId="77777777" w:rsidR="008F76AE" w:rsidRPr="009B2EC9" w:rsidRDefault="00436D64" w:rsidP="008F708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Integrovaný regionálny operačný program 2014 </w:t>
            </w:r>
            <w:r w:rsidR="00A9227F" w:rsidRPr="009B2EC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2020</w:t>
            </w:r>
          </w:p>
        </w:tc>
      </w:tr>
      <w:tr w:rsidR="008F76AE" w:rsidRPr="009B2EC9" w14:paraId="25194A95" w14:textId="77777777" w:rsidTr="00426802">
        <w:trPr>
          <w:trHeight w:val="397"/>
        </w:trPr>
        <w:tc>
          <w:tcPr>
            <w:tcW w:w="3402" w:type="dxa"/>
            <w:shd w:val="clear" w:color="auto" w:fill="CCECFF"/>
            <w:vAlign w:val="center"/>
          </w:tcPr>
          <w:p w14:paraId="205FFD22" w14:textId="77777777" w:rsidR="008F76AE" w:rsidRPr="009B2EC9" w:rsidRDefault="008F76AE" w:rsidP="0042680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EUAlbertina-Regular-Identity-H" w:hAnsiTheme="minorHAnsi" w:cstheme="minorHAnsi"/>
                <w:b/>
              </w:rPr>
            </w:pPr>
            <w:r w:rsidRPr="009B2EC9">
              <w:rPr>
                <w:rFonts w:asciiTheme="minorHAnsi" w:eastAsia="EUAlbertina-Regular-Identity-H" w:hAnsiTheme="minorHAnsi" w:cstheme="minorHAnsi"/>
                <w:b/>
                <w:sz w:val="22"/>
                <w:szCs w:val="22"/>
              </w:rPr>
              <w:t>Verzia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1D7ED0B4" w14:textId="77777777" w:rsidR="008F76AE" w:rsidRPr="009B2EC9" w:rsidRDefault="00FC34A1" w:rsidP="0060633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  <w:r w:rsidR="00760BB1" w:rsidRPr="009B2E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E544C" w:rsidRPr="009B2EC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8F76AE" w:rsidRPr="009B2EC9" w14:paraId="35C0310B" w14:textId="77777777" w:rsidTr="00426802">
        <w:trPr>
          <w:trHeight w:val="397"/>
        </w:trPr>
        <w:tc>
          <w:tcPr>
            <w:tcW w:w="3402" w:type="dxa"/>
            <w:shd w:val="clear" w:color="auto" w:fill="CCECFF"/>
            <w:vAlign w:val="center"/>
          </w:tcPr>
          <w:p w14:paraId="564EEAA7" w14:textId="77777777" w:rsidR="008F76AE" w:rsidRPr="009B2EC9" w:rsidRDefault="008F76AE" w:rsidP="0042680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EUAlbertina-Regular-Identity-H" w:hAnsiTheme="minorHAnsi" w:cstheme="minorHAnsi"/>
                <w:b/>
              </w:rPr>
            </w:pPr>
            <w:r w:rsidRPr="009B2EC9">
              <w:rPr>
                <w:rFonts w:asciiTheme="minorHAnsi" w:eastAsia="EUAlbertina-Regular-Identity-H" w:hAnsiTheme="minorHAnsi" w:cstheme="minorHAnsi"/>
                <w:b/>
                <w:sz w:val="22"/>
                <w:szCs w:val="22"/>
              </w:rPr>
              <w:t>Vykazovaný rok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2C8CEF2C" w14:textId="77777777" w:rsidR="008F76AE" w:rsidRPr="009B2EC9" w:rsidRDefault="00FC34A1" w:rsidP="0060633C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</w:tr>
      <w:tr w:rsidR="008F76AE" w:rsidRPr="009B2EC9" w14:paraId="4FE9B631" w14:textId="77777777" w:rsidTr="00426802">
        <w:trPr>
          <w:trHeight w:val="759"/>
        </w:trPr>
        <w:tc>
          <w:tcPr>
            <w:tcW w:w="3402" w:type="dxa"/>
            <w:shd w:val="clear" w:color="auto" w:fill="CCECFF"/>
            <w:vAlign w:val="center"/>
          </w:tcPr>
          <w:p w14:paraId="29264678" w14:textId="77777777" w:rsidR="008F76AE" w:rsidRPr="009B2EC9" w:rsidRDefault="008F76AE" w:rsidP="0042680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EUAlbertina-Regular-Identity-H" w:hAnsiTheme="minorHAnsi" w:cstheme="minorHAnsi"/>
                <w:b/>
              </w:rPr>
            </w:pPr>
            <w:r w:rsidRPr="009B2EC9">
              <w:rPr>
                <w:rFonts w:asciiTheme="minorHAnsi" w:eastAsia="EUAlbertina-Regular-Identity-H" w:hAnsiTheme="minorHAnsi" w:cstheme="minorHAnsi"/>
                <w:b/>
                <w:sz w:val="22"/>
                <w:szCs w:val="22"/>
              </w:rPr>
              <w:t xml:space="preserve">Dátum schválenia výročnej správy </w:t>
            </w:r>
            <w:r w:rsidR="00ED5D2A" w:rsidRPr="009B2EC9">
              <w:rPr>
                <w:rFonts w:asciiTheme="minorHAnsi" w:eastAsia="EUAlbertina-Regular-Identity-H" w:hAnsiTheme="minorHAnsi" w:cstheme="minorHAnsi"/>
                <w:b/>
                <w:sz w:val="22"/>
                <w:szCs w:val="22"/>
              </w:rPr>
              <w:t>monitorovacím výborom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3C6A2A68" w14:textId="77777777" w:rsidR="008F76AE" w:rsidRPr="009B2EC9" w:rsidRDefault="008F76AE" w:rsidP="008F708B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FF4A8B" w14:textId="77777777" w:rsidR="006971F6" w:rsidRPr="009B2EC9" w:rsidRDefault="006971F6" w:rsidP="00271BCF">
      <w:pPr>
        <w:pStyle w:val="Nadpis1"/>
        <w:spacing w:before="360" w:after="120" w:line="264" w:lineRule="auto"/>
        <w:ind w:left="357" w:hanging="357"/>
        <w:rPr>
          <w:rFonts w:asciiTheme="minorHAnsi" w:hAnsiTheme="minorHAnsi" w:cstheme="minorHAnsi"/>
          <w:color w:val="0066FF"/>
        </w:rPr>
      </w:pPr>
      <w:bookmarkStart w:id="126" w:name="_Toc513804237"/>
      <w:bookmarkStart w:id="127" w:name="_Toc6467262"/>
      <w:bookmarkStart w:id="128" w:name="_Toc50526210"/>
      <w:r w:rsidRPr="009B2EC9">
        <w:rPr>
          <w:rFonts w:asciiTheme="minorHAnsi" w:hAnsiTheme="minorHAnsi" w:cstheme="minorHAnsi"/>
          <w:color w:val="0066FF"/>
        </w:rPr>
        <w:t>Prehľad o vykonávaní operačného programu</w:t>
      </w:r>
      <w:bookmarkEnd w:id="126"/>
      <w:bookmarkEnd w:id="127"/>
      <w:bookmarkEnd w:id="128"/>
    </w:p>
    <w:p w14:paraId="03DBA10C" w14:textId="77777777" w:rsidR="00223C0C" w:rsidRPr="009B2EC9" w:rsidRDefault="00223C0C" w:rsidP="00271BCF">
      <w:pPr>
        <w:shd w:val="clear" w:color="auto" w:fill="FFFFFF"/>
        <w:spacing w:before="120" w:line="264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Hlavné dosiahnuté ciele a úspechy implementácie IROP v roku </w:t>
      </w:r>
      <w:r w:rsidR="00564DF5" w:rsidRPr="009B2EC9">
        <w:rPr>
          <w:rFonts w:asciiTheme="minorHAnsi" w:hAnsiTheme="minorHAnsi" w:cstheme="minorHAnsi"/>
          <w:b/>
          <w:bCs/>
          <w:color w:val="222222"/>
          <w:sz w:val="22"/>
          <w:szCs w:val="22"/>
        </w:rPr>
        <w:t>20</w:t>
      </w:r>
      <w:r w:rsidR="00421CBC" w:rsidRPr="009B2EC9">
        <w:rPr>
          <w:rFonts w:asciiTheme="minorHAnsi" w:hAnsiTheme="minorHAnsi" w:cstheme="minorHAnsi"/>
          <w:b/>
          <w:bCs/>
          <w:color w:val="222222"/>
          <w:sz w:val="22"/>
          <w:szCs w:val="22"/>
        </w:rPr>
        <w:t>20</w:t>
      </w:r>
    </w:p>
    <w:p w14:paraId="1BBE0814" w14:textId="77777777" w:rsidR="00C3142D" w:rsidRPr="009B2EC9" w:rsidRDefault="004877EC" w:rsidP="00271BCF">
      <w:pPr>
        <w:shd w:val="clear" w:color="auto" w:fill="FFFFFF"/>
        <w:spacing w:before="120" w:line="264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Dňa</w:t>
      </w:r>
      <w:r w:rsidR="00C3142D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1.10.2020 prešli komp</w:t>
      </w:r>
      <w:r w:rsidR="009944BF" w:rsidRPr="009B2EC9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="00C3142D" w:rsidRPr="009B2EC9">
        <w:rPr>
          <w:rFonts w:asciiTheme="minorHAnsi" w:hAnsiTheme="minorHAnsi" w:cstheme="minorHAnsi"/>
          <w:color w:val="222222"/>
          <w:sz w:val="22"/>
          <w:szCs w:val="22"/>
        </w:rPr>
        <w:t>tencie a úlohy RO IROP z MPRV SR na MIRRI SR. Presunom úloh a funkcií sa optimalizuje riadenie eurofondov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v oblasti regionálneho rozvoja</w:t>
      </w:r>
      <w:r w:rsidR="00C3142D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a tiež posilní transparentnosť vynakladania prostriedkov EÚ.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C</w:t>
      </w:r>
      <w:r w:rsidR="00C3142D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ieľom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presunu riadenia IROP </w:t>
      </w:r>
      <w:r w:rsidR="00C3142D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je sfunkčniť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operačný program</w:t>
      </w:r>
      <w:r w:rsidR="00C3142D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tak, aby sa </w:t>
      </w:r>
      <w:r w:rsidR="00BE79E3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prostriedky alokované v rámci IROP </w:t>
      </w:r>
      <w:r w:rsidR="00C3142D" w:rsidRPr="009B2EC9">
        <w:rPr>
          <w:rFonts w:asciiTheme="minorHAnsi" w:hAnsiTheme="minorHAnsi" w:cstheme="minorHAnsi"/>
          <w:color w:val="222222"/>
          <w:sz w:val="22"/>
          <w:szCs w:val="22"/>
        </w:rPr>
        <w:t>dostali rýchlo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a</w:t>
      </w:r>
      <w:r w:rsidR="00C3142D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efektívne do regiónov, miest</w:t>
      </w:r>
      <w:r w:rsidR="00BE79E3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a</w:t>
      </w:r>
      <w:r w:rsidR="00C3142D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obcí.</w:t>
      </w:r>
    </w:p>
    <w:p w14:paraId="64489C03" w14:textId="77777777" w:rsidR="004877EC" w:rsidRPr="009B2EC9" w:rsidRDefault="004877EC" w:rsidP="004877EC">
      <w:pPr>
        <w:shd w:val="clear" w:color="auto" w:fill="FFFFFF"/>
        <w:spacing w:before="120" w:line="264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Súvisiace delegované úlohy pri implementácii plnili VÚC a KM ako SO v zmysle kompetenčných zmlúv. </w:t>
      </w:r>
      <w:r w:rsidR="00BE79E3" w:rsidRPr="009B2EC9">
        <w:rPr>
          <w:rFonts w:asciiTheme="minorHAnsi" w:hAnsiTheme="minorHAnsi" w:cstheme="minorHAnsi"/>
          <w:color w:val="222222"/>
          <w:sz w:val="22"/>
          <w:szCs w:val="22"/>
        </w:rPr>
        <w:t>Takéto priame z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apojenie regionálnych štruktúr a samosprávnych krajov do implementácie</w:t>
      </w:r>
      <w:r w:rsidR="00BE79E3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IROP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posilňuje účasť regiónov na realizácii regionálneho rozvoja. </w:t>
      </w:r>
    </w:p>
    <w:p w14:paraId="50961A7F" w14:textId="7C5C4536" w:rsidR="00223C0C" w:rsidRPr="009B2EC9" w:rsidRDefault="00223C0C" w:rsidP="00271BCF">
      <w:pPr>
        <w:shd w:val="clear" w:color="auto" w:fill="FFFFFF"/>
        <w:spacing w:before="120" w:line="264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V roku </w:t>
      </w:r>
      <w:r w:rsidR="00564DF5" w:rsidRPr="009B2EC9">
        <w:rPr>
          <w:rFonts w:asciiTheme="minorHAnsi" w:hAnsiTheme="minorHAnsi" w:cstheme="minorHAnsi"/>
          <w:color w:val="222222"/>
          <w:sz w:val="22"/>
          <w:szCs w:val="22"/>
        </w:rPr>
        <w:t>20</w:t>
      </w:r>
      <w:r w:rsidR="00421CBC" w:rsidRPr="009B2EC9">
        <w:rPr>
          <w:rFonts w:asciiTheme="minorHAnsi" w:hAnsiTheme="minorHAnsi" w:cstheme="minorHAnsi"/>
          <w:color w:val="222222"/>
          <w:sz w:val="22"/>
          <w:szCs w:val="22"/>
        </w:rPr>
        <w:t>20</w:t>
      </w:r>
      <w:r w:rsidR="00564DF5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sa </w:t>
      </w:r>
      <w:r w:rsidR="00942001" w:rsidRPr="009B2EC9">
        <w:rPr>
          <w:rFonts w:asciiTheme="minorHAnsi" w:hAnsiTheme="minorHAnsi" w:cstheme="minorHAnsi"/>
          <w:color w:val="222222"/>
          <w:sz w:val="22"/>
          <w:szCs w:val="22"/>
        </w:rPr>
        <w:t>RO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kvôli zrýchleniu procesov implementácie, plnenia cieľov IROP a zvýšenia úrovne čerpania alokovaných finančných prostriedkov sústredil na </w:t>
      </w:r>
      <w:r w:rsidR="00CF6324" w:rsidRPr="009B2EC9">
        <w:rPr>
          <w:rFonts w:asciiTheme="minorHAnsi" w:hAnsiTheme="minorHAnsi" w:cstheme="minorHAnsi"/>
          <w:color w:val="222222"/>
          <w:sz w:val="22"/>
          <w:szCs w:val="22"/>
        </w:rPr>
        <w:t>množstvo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F6324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konkrétnych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úloh</w:t>
      </w:r>
      <w:r w:rsidR="00CF6324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(napr. </w:t>
      </w:r>
      <w:r w:rsidR="00A6379E" w:rsidRPr="009B2EC9">
        <w:rPr>
          <w:rFonts w:asciiTheme="minorHAnsi" w:hAnsiTheme="minorHAnsi" w:cstheme="minorHAnsi"/>
          <w:color w:val="222222"/>
          <w:sz w:val="22"/>
          <w:szCs w:val="22"/>
        </w:rPr>
        <w:t>zrýchlenie konania o </w:t>
      </w:r>
      <w:r w:rsidR="00984658" w:rsidRPr="009B2EC9">
        <w:rPr>
          <w:rFonts w:asciiTheme="minorHAnsi" w:hAnsiTheme="minorHAnsi" w:cstheme="minorHAnsi"/>
          <w:color w:val="222222"/>
          <w:sz w:val="22"/>
          <w:szCs w:val="22"/>
        </w:rPr>
        <w:t>ŽoNFP</w:t>
      </w:r>
      <w:r w:rsidR="00A6379E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a vydávania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rozhodnutí</w:t>
      </w:r>
      <w:r w:rsidR="00A6379E" w:rsidRPr="009B2EC9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CF6324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prípravu zmlúv o poskytnutí NFP</w:t>
      </w:r>
      <w:r w:rsidR="00A6379E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a ich</w:t>
      </w:r>
      <w:r w:rsidR="0030483C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dodatkov</w:t>
      </w:r>
      <w:r w:rsidR="00A6379E" w:rsidRPr="009B2EC9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CF6324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421CBC" w:rsidRPr="009B2EC9">
        <w:rPr>
          <w:rFonts w:asciiTheme="minorHAnsi" w:hAnsiTheme="minorHAnsi" w:cstheme="minorHAnsi"/>
          <w:color w:val="222222"/>
          <w:sz w:val="22"/>
          <w:szCs w:val="22"/>
        </w:rPr>
        <w:t>preplácanie žiadostí o platbu</w:t>
      </w:r>
      <w:r w:rsidR="00A6379E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žiadateľov</w:t>
      </w:r>
      <w:r w:rsidR="00CF6324" w:rsidRPr="009B2EC9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="00A6379E" w:rsidRPr="009B2EC9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287223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Hlavným nástrojom zabezpečenia plnenia cieľov </w:t>
      </w:r>
      <w:r w:rsidR="00CF6324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však stále zostáva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príprava a vyhlasovanie výziev na predkladanie ŽoNFP v súlade s indikatívnym harmonogramom výziev. K 31.12.</w:t>
      </w:r>
      <w:r w:rsidR="00900F17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2020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bolo od začiatku programového obdobia celkovo vyhlásených </w:t>
      </w:r>
      <w:r w:rsidR="00900F17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62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výziev/vyzvaní v indikatívnej </w:t>
      </w:r>
      <w:r w:rsidRPr="007E137F">
        <w:rPr>
          <w:rFonts w:asciiTheme="minorHAnsi" w:hAnsiTheme="minorHAnsi" w:cstheme="minorHAnsi"/>
          <w:color w:val="222222"/>
          <w:sz w:val="22"/>
          <w:szCs w:val="22"/>
        </w:rPr>
        <w:t xml:space="preserve">sume </w:t>
      </w:r>
      <w:ins w:id="129" w:author="Mikláš, Norbert" w:date="2021-05-24T07:46:00Z">
        <w:r w:rsidR="00C40232" w:rsidRPr="007E137F">
          <w:rPr>
            <w:rFonts w:asciiTheme="minorHAnsi" w:hAnsiTheme="minorHAnsi" w:cstheme="minorHAnsi"/>
            <w:color w:val="222222"/>
            <w:sz w:val="22"/>
            <w:szCs w:val="22"/>
          </w:rPr>
          <w:t>2</w:t>
        </w:r>
      </w:ins>
      <w:ins w:id="130" w:author="Mikláš, Norbert" w:date="2021-05-24T09:01:00Z">
        <w:r w:rsidR="004D4E8C">
          <w:rPr>
            <w:rFonts w:asciiTheme="minorHAnsi" w:hAnsiTheme="minorHAnsi" w:cstheme="minorHAnsi"/>
            <w:color w:val="222222"/>
            <w:sz w:val="22"/>
            <w:szCs w:val="22"/>
          </w:rPr>
          <w:t> </w:t>
        </w:r>
      </w:ins>
      <w:ins w:id="131" w:author="Mikláš, Norbert" w:date="2021-05-24T07:46:00Z">
        <w:r w:rsidR="00C40232" w:rsidRPr="007E137F">
          <w:rPr>
            <w:rFonts w:asciiTheme="minorHAnsi" w:hAnsiTheme="minorHAnsi" w:cstheme="minorHAnsi"/>
            <w:color w:val="222222"/>
            <w:sz w:val="22"/>
            <w:szCs w:val="22"/>
          </w:rPr>
          <w:t>161</w:t>
        </w:r>
      </w:ins>
      <w:ins w:id="132" w:author="Mikláš, Norbert" w:date="2021-05-24T09:01:00Z">
        <w:r w:rsidR="004D4E8C">
          <w:rPr>
            <w:rFonts w:asciiTheme="minorHAnsi" w:hAnsiTheme="minorHAnsi" w:cstheme="minorHAnsi"/>
            <w:color w:val="222222"/>
            <w:sz w:val="22"/>
            <w:szCs w:val="22"/>
          </w:rPr>
          <w:t> </w:t>
        </w:r>
      </w:ins>
      <w:ins w:id="133" w:author="Mikláš, Norbert" w:date="2021-05-24T07:46:00Z">
        <w:r w:rsidR="00C40232" w:rsidRPr="007E137F">
          <w:rPr>
            <w:rFonts w:asciiTheme="minorHAnsi" w:hAnsiTheme="minorHAnsi" w:cstheme="minorHAnsi"/>
            <w:color w:val="222222"/>
            <w:sz w:val="22"/>
            <w:szCs w:val="22"/>
          </w:rPr>
          <w:t>642</w:t>
        </w:r>
      </w:ins>
      <w:ins w:id="134" w:author="Mikláš, Norbert" w:date="2021-05-24T08:23:00Z">
        <w:r w:rsidR="00567393">
          <w:rPr>
            <w:rFonts w:asciiTheme="minorHAnsi" w:hAnsiTheme="minorHAnsi" w:cstheme="minorHAnsi"/>
            <w:color w:val="222222"/>
            <w:sz w:val="22"/>
            <w:szCs w:val="22"/>
          </w:rPr>
          <w:t> </w:t>
        </w:r>
      </w:ins>
      <w:ins w:id="135" w:author="Mikláš, Norbert" w:date="2021-05-24T07:46:00Z">
        <w:r w:rsidR="00C40232" w:rsidRPr="007E137F">
          <w:rPr>
            <w:rFonts w:asciiTheme="minorHAnsi" w:hAnsiTheme="minorHAnsi" w:cstheme="minorHAnsi"/>
            <w:color w:val="222222"/>
            <w:sz w:val="22"/>
            <w:szCs w:val="22"/>
          </w:rPr>
          <w:t>385</w:t>
        </w:r>
      </w:ins>
      <w:ins w:id="136" w:author="Mikláš, Norbert" w:date="2021-05-24T08:23:00Z">
        <w:r w:rsidR="00567393">
          <w:rPr>
            <w:rFonts w:asciiTheme="minorHAnsi" w:hAnsiTheme="minorHAnsi" w:cstheme="minorHAnsi"/>
            <w:color w:val="222222"/>
            <w:sz w:val="22"/>
            <w:szCs w:val="22"/>
          </w:rPr>
          <w:t xml:space="preserve"> </w:t>
        </w:r>
      </w:ins>
      <w:r w:rsidR="00984658" w:rsidRPr="007E137F">
        <w:rPr>
          <w:rFonts w:asciiTheme="minorHAnsi" w:hAnsiTheme="minorHAnsi" w:cstheme="minorHAnsi"/>
          <w:color w:val="222222"/>
          <w:sz w:val="22"/>
          <w:szCs w:val="22"/>
        </w:rPr>
        <w:t>€</w:t>
      </w:r>
      <w:r w:rsidRPr="007E137F">
        <w:rPr>
          <w:rFonts w:asciiTheme="minorHAnsi" w:hAnsiTheme="minorHAnsi" w:cstheme="minorHAnsi"/>
          <w:color w:val="222222"/>
          <w:sz w:val="22"/>
          <w:szCs w:val="22"/>
        </w:rPr>
        <w:t xml:space="preserve"> (zdroj EÚ), čo je </w:t>
      </w:r>
      <w:r w:rsidR="000E164D" w:rsidRPr="007E137F">
        <w:rPr>
          <w:rFonts w:asciiTheme="minorHAnsi" w:hAnsiTheme="minorHAnsi" w:cstheme="minorHAnsi"/>
          <w:color w:val="222222"/>
          <w:sz w:val="22"/>
          <w:szCs w:val="22"/>
        </w:rPr>
        <w:t>1</w:t>
      </w:r>
      <w:r w:rsidR="00BF75B6" w:rsidRPr="007E137F">
        <w:rPr>
          <w:rFonts w:asciiTheme="minorHAnsi" w:hAnsiTheme="minorHAnsi" w:cstheme="minorHAnsi"/>
          <w:color w:val="222222"/>
          <w:sz w:val="22"/>
          <w:szCs w:val="22"/>
        </w:rPr>
        <w:t>27</w:t>
      </w:r>
      <w:r w:rsidR="000E164D" w:rsidRPr="007E137F">
        <w:rPr>
          <w:rFonts w:asciiTheme="minorHAnsi" w:hAnsiTheme="minorHAnsi" w:cstheme="minorHAnsi"/>
          <w:color w:val="222222"/>
          <w:sz w:val="22"/>
          <w:szCs w:val="22"/>
        </w:rPr>
        <w:t>,</w:t>
      </w:r>
      <w:ins w:id="137" w:author="Mikláš, Norbert" w:date="2021-05-24T07:47:00Z">
        <w:r w:rsidR="007E137F" w:rsidRPr="007E137F">
          <w:rPr>
            <w:rFonts w:asciiTheme="minorHAnsi" w:hAnsiTheme="minorHAnsi" w:cstheme="minorHAnsi"/>
            <w:color w:val="222222"/>
            <w:sz w:val="22"/>
            <w:szCs w:val="22"/>
          </w:rPr>
          <w:t>16</w:t>
        </w:r>
      </w:ins>
      <w:r w:rsidRPr="007E137F">
        <w:rPr>
          <w:rFonts w:asciiTheme="minorHAnsi" w:hAnsiTheme="minorHAnsi" w:cstheme="minorHAnsi"/>
          <w:color w:val="222222"/>
          <w:sz w:val="22"/>
          <w:szCs w:val="22"/>
        </w:rPr>
        <w:t xml:space="preserve"> % z celkovej alokácie IROP.</w:t>
      </w:r>
    </w:p>
    <w:p w14:paraId="29835A32" w14:textId="77777777" w:rsidR="00223C0C" w:rsidRPr="009B2EC9" w:rsidRDefault="00223C0C" w:rsidP="00271BCF">
      <w:pPr>
        <w:shd w:val="clear" w:color="auto" w:fill="FFFFFF"/>
        <w:spacing w:before="120" w:line="264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V rámci vyhlásených výziev bolo predložených </w:t>
      </w:r>
      <w:r w:rsidR="00D854E9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3 </w:t>
      </w:r>
      <w:r w:rsidR="00BF75B6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504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ŽoNFP v sume </w:t>
      </w:r>
      <w:r w:rsidR="00726B21" w:rsidRPr="009B2EC9">
        <w:rPr>
          <w:rFonts w:asciiTheme="minorHAnsi" w:hAnsiTheme="minorHAnsi" w:cstheme="minorHAnsi"/>
          <w:color w:val="222222"/>
          <w:sz w:val="22"/>
          <w:szCs w:val="22"/>
        </w:rPr>
        <w:t>2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726B21" w:rsidRPr="009B2EC9">
        <w:rPr>
          <w:rFonts w:asciiTheme="minorHAnsi" w:hAnsiTheme="minorHAnsi" w:cstheme="minorHAnsi"/>
          <w:color w:val="222222"/>
          <w:sz w:val="22"/>
          <w:szCs w:val="22"/>
        </w:rPr>
        <w:t>31</w:t>
      </w:r>
      <w:r w:rsidR="00D854E9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mld. </w:t>
      </w:r>
      <w:r w:rsidR="00984658" w:rsidRPr="009B2EC9">
        <w:rPr>
          <w:rFonts w:asciiTheme="minorHAnsi" w:hAnsiTheme="minorHAnsi" w:cstheme="minorHAnsi"/>
          <w:color w:val="222222"/>
          <w:sz w:val="22"/>
          <w:szCs w:val="22"/>
        </w:rPr>
        <w:t>€</w:t>
      </w:r>
      <w:r w:rsidR="00726B21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r w:rsidR="00984658" w:rsidRPr="009B2EC9">
        <w:rPr>
          <w:rFonts w:asciiTheme="minorHAnsi" w:hAnsiTheme="minorHAnsi" w:cstheme="minorHAnsi"/>
          <w:color w:val="222222"/>
          <w:sz w:val="22"/>
          <w:szCs w:val="22"/>
        </w:rPr>
        <w:t>zdroj EÚ</w:t>
      </w:r>
      <w:r w:rsidR="00726B21" w:rsidRPr="009B2EC9">
        <w:rPr>
          <w:rFonts w:asciiTheme="minorHAnsi" w:hAnsiTheme="minorHAnsi" w:cstheme="minorHAnsi"/>
          <w:color w:val="222222"/>
          <w:sz w:val="22"/>
          <w:szCs w:val="22"/>
        </w:rPr>
        <w:t>).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Celkovo bolo vydaných </w:t>
      </w:r>
      <w:r w:rsidR="00726B21" w:rsidRPr="009B2EC9">
        <w:rPr>
          <w:rFonts w:asciiTheme="minorHAnsi" w:hAnsiTheme="minorHAnsi" w:cstheme="minorHAnsi"/>
          <w:color w:val="222222"/>
          <w:sz w:val="22"/>
          <w:szCs w:val="22"/>
        </w:rPr>
        <w:t>2 316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rozhodnutí o schválení ŽoNFP vo výške </w:t>
      </w:r>
      <w:r w:rsidR="00D854E9" w:rsidRPr="009B2EC9">
        <w:rPr>
          <w:rFonts w:asciiTheme="minorHAnsi" w:hAnsiTheme="minorHAnsi" w:cstheme="minorHAnsi"/>
          <w:color w:val="222222"/>
          <w:sz w:val="22"/>
          <w:szCs w:val="22"/>
        </w:rPr>
        <w:t>1</w:t>
      </w:r>
      <w:r w:rsidR="00726B21" w:rsidRPr="009B2EC9">
        <w:rPr>
          <w:rFonts w:asciiTheme="minorHAnsi" w:hAnsiTheme="minorHAnsi" w:cstheme="minorHAnsi"/>
          <w:color w:val="222222"/>
          <w:sz w:val="22"/>
          <w:szCs w:val="22"/>
        </w:rPr>
        <w:t>,59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ml</w:t>
      </w:r>
      <w:r w:rsidR="00D854E9" w:rsidRPr="009B2EC9">
        <w:rPr>
          <w:rFonts w:asciiTheme="minorHAnsi" w:hAnsiTheme="minorHAnsi" w:cstheme="minorHAnsi"/>
          <w:color w:val="222222"/>
          <w:sz w:val="22"/>
          <w:szCs w:val="22"/>
        </w:rPr>
        <w:t>d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984658" w:rsidRPr="009B2EC9">
        <w:rPr>
          <w:rFonts w:asciiTheme="minorHAnsi" w:hAnsiTheme="minorHAnsi" w:cstheme="minorHAnsi"/>
          <w:color w:val="222222"/>
          <w:sz w:val="22"/>
          <w:szCs w:val="22"/>
        </w:rPr>
        <w:t>€</w:t>
      </w:r>
      <w:r w:rsidR="00726B21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r w:rsidR="00984658" w:rsidRPr="009B2EC9">
        <w:rPr>
          <w:rFonts w:asciiTheme="minorHAnsi" w:hAnsiTheme="minorHAnsi" w:cstheme="minorHAnsi"/>
          <w:color w:val="222222"/>
          <w:sz w:val="22"/>
          <w:szCs w:val="22"/>
        </w:rPr>
        <w:t>zdroj EÚ</w:t>
      </w:r>
      <w:r w:rsidR="00726B21" w:rsidRPr="009B2EC9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="00A6379E" w:rsidRPr="009B2EC9">
        <w:rPr>
          <w:rFonts w:asciiTheme="minorHAnsi" w:hAnsiTheme="minorHAnsi" w:cstheme="minorHAnsi"/>
          <w:color w:val="222222"/>
          <w:sz w:val="22"/>
          <w:szCs w:val="22"/>
        </w:rPr>
        <w:t>;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z toho je pre </w:t>
      </w:r>
      <w:r w:rsidR="00726B21" w:rsidRPr="009B2EC9">
        <w:rPr>
          <w:rFonts w:asciiTheme="minorHAnsi" w:hAnsiTheme="minorHAnsi" w:cstheme="minorHAnsi"/>
          <w:color w:val="222222"/>
          <w:sz w:val="22"/>
          <w:szCs w:val="22"/>
        </w:rPr>
        <w:t>2 177</w:t>
      </w:r>
      <w:r w:rsidR="00D854E9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projektov uzatvorená zmluva o poskytnutí NFP celkovo v sume </w:t>
      </w:r>
      <w:r w:rsidR="00D854E9" w:rsidRPr="009B2EC9">
        <w:rPr>
          <w:rFonts w:asciiTheme="minorHAnsi" w:hAnsiTheme="minorHAnsi" w:cstheme="minorHAnsi"/>
          <w:color w:val="222222"/>
          <w:sz w:val="22"/>
          <w:szCs w:val="22"/>
        </w:rPr>
        <w:t>1,</w:t>
      </w:r>
      <w:r w:rsidR="00726B21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28 </w:t>
      </w:r>
      <w:r w:rsidR="00D854E9" w:rsidRPr="009B2EC9">
        <w:rPr>
          <w:rFonts w:asciiTheme="minorHAnsi" w:hAnsiTheme="minorHAnsi" w:cstheme="minorHAnsi"/>
          <w:color w:val="222222"/>
          <w:sz w:val="22"/>
          <w:szCs w:val="22"/>
        </w:rPr>
        <w:t>mld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. </w:t>
      </w:r>
      <w:r w:rsidR="00984658" w:rsidRPr="009B2EC9">
        <w:rPr>
          <w:rFonts w:asciiTheme="minorHAnsi" w:hAnsiTheme="minorHAnsi" w:cstheme="minorHAnsi"/>
          <w:color w:val="222222"/>
          <w:sz w:val="22"/>
          <w:szCs w:val="22"/>
        </w:rPr>
        <w:t>€</w:t>
      </w:r>
      <w:r w:rsidR="00726B21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r w:rsidR="00984658" w:rsidRPr="009B2EC9">
        <w:rPr>
          <w:rFonts w:asciiTheme="minorHAnsi" w:hAnsiTheme="minorHAnsi" w:cstheme="minorHAnsi"/>
          <w:color w:val="222222"/>
          <w:sz w:val="22"/>
          <w:szCs w:val="22"/>
        </w:rPr>
        <w:t>zdroj EÚ</w:t>
      </w:r>
      <w:r w:rsidR="00726B21" w:rsidRPr="009B2EC9">
        <w:rPr>
          <w:rFonts w:asciiTheme="minorHAnsi" w:hAnsiTheme="minorHAnsi" w:cstheme="minorHAnsi"/>
          <w:color w:val="222222"/>
          <w:sz w:val="22"/>
          <w:szCs w:val="22"/>
        </w:rPr>
        <w:t>).</w:t>
      </w:r>
    </w:p>
    <w:p w14:paraId="2F2804C2" w14:textId="2D3947B7" w:rsidR="00CF6324" w:rsidRPr="009B2EC9" w:rsidRDefault="00CF6324" w:rsidP="00CF6324">
      <w:pPr>
        <w:shd w:val="clear" w:color="auto" w:fill="FFFFFF"/>
        <w:spacing w:before="120" w:line="264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Ako príklad</w:t>
      </w:r>
      <w:r w:rsidR="00287223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ins w:id="138" w:author="Mikláš, Norbert" w:date="2021-05-24T12:52:00Z">
        <w:r w:rsidR="00662883">
          <w:rPr>
            <w:rFonts w:asciiTheme="minorHAnsi" w:hAnsiTheme="minorHAnsi" w:cstheme="minorHAnsi"/>
            <w:color w:val="222222"/>
            <w:sz w:val="22"/>
            <w:szCs w:val="22"/>
          </w:rPr>
          <w:t xml:space="preserve">podpory zaostávajúcich regiónov v roku 2020 </w:t>
        </w:r>
      </w:ins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je potrebné vyzdvihnúť najmä výzvu na predkladanie ŽoNFP vyhlásenú dňa 15.4.2020, ktorá je zameraná na </w:t>
      </w:r>
      <w:r w:rsidR="00287223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podporu najmenej rozvinutých okresov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v rámci Iniciatívy Catching-up Regions (kód výzvy IROP-PO2-SC223-2020-57). Indikatívna výška finančných prostriedkov alokovaných na výzvu </w:t>
      </w:r>
      <w:r w:rsidR="00287223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určenú na zvýšenie počtu žiakov stredných odborných škôl na praktickom vyučovaní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je 28 000 000 € (zdroj EÚ) pre územie Prešovského kraja.</w:t>
      </w:r>
    </w:p>
    <w:p w14:paraId="01A593D3" w14:textId="77777777" w:rsidR="00567393" w:rsidRDefault="00287ACF" w:rsidP="00271BCF">
      <w:pPr>
        <w:shd w:val="clear" w:color="auto" w:fill="FFFFFF"/>
        <w:spacing w:before="120" w:line="264" w:lineRule="auto"/>
        <w:jc w:val="both"/>
        <w:rPr>
          <w:ins w:id="139" w:author="Mikláš, Norbert" w:date="2021-05-24T08:23:00Z"/>
          <w:rFonts w:asciiTheme="minorHAnsi" w:hAnsiTheme="minorHAnsi" w:cstheme="minorHAnsi"/>
          <w:color w:val="222222"/>
          <w:sz w:val="22"/>
          <w:szCs w:val="22"/>
        </w:rPr>
      </w:pPr>
      <w:ins w:id="140" w:author="Mikláš, Norbert" w:date="2021-05-24T06:42:00Z">
        <w:r w:rsidRPr="00953C26">
          <w:rPr>
            <w:rFonts w:asciiTheme="minorHAnsi" w:hAnsiTheme="minorHAnsi" w:cstheme="minorHAnsi"/>
            <w:color w:val="222222"/>
            <w:sz w:val="22"/>
            <w:szCs w:val="22"/>
          </w:rPr>
          <w:t xml:space="preserve">V snahe o zníženie dopadov aktuálnej pandémie SARS-COV-2 </w:t>
        </w:r>
        <w:r>
          <w:rPr>
            <w:rFonts w:asciiTheme="minorHAnsi" w:hAnsiTheme="minorHAnsi" w:cstheme="minorHAnsi"/>
            <w:color w:val="222222"/>
            <w:sz w:val="22"/>
            <w:szCs w:val="22"/>
          </w:rPr>
          <w:t xml:space="preserve">a </w:t>
        </w:r>
        <w:r w:rsidRPr="00953C26">
          <w:rPr>
            <w:rFonts w:asciiTheme="minorHAnsi" w:hAnsiTheme="minorHAnsi" w:cstheme="minorHAnsi"/>
            <w:color w:val="222222"/>
            <w:sz w:val="22"/>
            <w:szCs w:val="22"/>
          </w:rPr>
          <w:t>posilnenie kapacít zdravotníckeho systému v</w:t>
        </w:r>
        <w:r>
          <w:rPr>
            <w:rFonts w:asciiTheme="minorHAnsi" w:hAnsiTheme="minorHAnsi" w:cstheme="minorHAnsi"/>
            <w:color w:val="222222"/>
            <w:sz w:val="22"/>
            <w:szCs w:val="22"/>
          </w:rPr>
          <w:t> </w:t>
        </w:r>
        <w:r w:rsidRPr="00953C26">
          <w:rPr>
            <w:rFonts w:asciiTheme="minorHAnsi" w:hAnsiTheme="minorHAnsi" w:cstheme="minorHAnsi"/>
            <w:color w:val="222222"/>
            <w:sz w:val="22"/>
            <w:szCs w:val="22"/>
          </w:rPr>
          <w:t>boji</w:t>
        </w:r>
        <w:r>
          <w:rPr>
            <w:rFonts w:asciiTheme="minorHAnsi" w:hAnsiTheme="minorHAnsi" w:cstheme="minorHAnsi"/>
            <w:color w:val="222222"/>
            <w:sz w:val="22"/>
            <w:szCs w:val="22"/>
          </w:rPr>
          <w:t xml:space="preserve"> </w:t>
        </w:r>
        <w:r w:rsidRPr="00953C26">
          <w:rPr>
            <w:rFonts w:asciiTheme="minorHAnsi" w:hAnsiTheme="minorHAnsi" w:cstheme="minorHAnsi"/>
            <w:color w:val="222222"/>
            <w:sz w:val="22"/>
            <w:szCs w:val="22"/>
          </w:rPr>
          <w:t xml:space="preserve">proti pandémii bola v rámci </w:t>
        </w:r>
        <w:r>
          <w:rPr>
            <w:rFonts w:asciiTheme="minorHAnsi" w:hAnsiTheme="minorHAnsi" w:cstheme="minorHAnsi"/>
            <w:color w:val="222222"/>
            <w:sz w:val="22"/>
            <w:szCs w:val="22"/>
          </w:rPr>
          <w:t>ŠC 2.4.1</w:t>
        </w:r>
        <w:r w:rsidRPr="00953C26">
          <w:rPr>
            <w:rFonts w:asciiTheme="minorHAnsi" w:hAnsiTheme="minorHAnsi" w:cstheme="minorHAnsi"/>
            <w:color w:val="222222"/>
            <w:sz w:val="22"/>
            <w:szCs w:val="22"/>
          </w:rPr>
          <w:t xml:space="preserve"> </w:t>
        </w:r>
        <w:r>
          <w:rPr>
            <w:rFonts w:asciiTheme="minorHAnsi" w:hAnsiTheme="minorHAnsi" w:cstheme="minorHAnsi"/>
            <w:color w:val="222222"/>
            <w:sz w:val="22"/>
            <w:szCs w:val="22"/>
          </w:rPr>
          <w:t xml:space="preserve">IROP </w:t>
        </w:r>
        <w:r w:rsidRPr="00953C26">
          <w:rPr>
            <w:rFonts w:asciiTheme="minorHAnsi" w:hAnsiTheme="minorHAnsi" w:cstheme="minorHAnsi"/>
            <w:color w:val="222222"/>
            <w:sz w:val="22"/>
            <w:szCs w:val="22"/>
          </w:rPr>
          <w:t>vyčlenená suma 117,3 mil. EUR</w:t>
        </w:r>
        <w:r>
          <w:rPr>
            <w:rFonts w:asciiTheme="minorHAnsi" w:hAnsiTheme="minorHAnsi" w:cstheme="minorHAnsi"/>
            <w:color w:val="222222"/>
            <w:sz w:val="22"/>
            <w:szCs w:val="22"/>
          </w:rPr>
          <w:t xml:space="preserve"> (zdroj EÚ)</w:t>
        </w:r>
        <w:r w:rsidRPr="00953C26">
          <w:rPr>
            <w:rFonts w:asciiTheme="minorHAnsi" w:hAnsiTheme="minorHAnsi" w:cstheme="minorHAnsi"/>
            <w:color w:val="222222"/>
            <w:sz w:val="22"/>
            <w:szCs w:val="22"/>
          </w:rPr>
          <w:t xml:space="preserve">. </w:t>
        </w:r>
        <w:r>
          <w:rPr>
            <w:rFonts w:asciiTheme="minorHAnsi" w:hAnsiTheme="minorHAnsi" w:cstheme="minorHAnsi"/>
            <w:color w:val="222222"/>
            <w:sz w:val="22"/>
            <w:szCs w:val="22"/>
          </w:rPr>
          <w:t>Z</w:t>
        </w:r>
        <w:r w:rsidRPr="00953C26">
          <w:rPr>
            <w:rFonts w:asciiTheme="minorHAnsi" w:hAnsiTheme="minorHAnsi" w:cstheme="minorHAnsi"/>
            <w:color w:val="222222"/>
            <w:sz w:val="22"/>
            <w:szCs w:val="22"/>
          </w:rPr>
          <w:t>azmluvnen</w:t>
        </w:r>
        <w:r>
          <w:rPr>
            <w:rFonts w:asciiTheme="minorHAnsi" w:hAnsiTheme="minorHAnsi" w:cstheme="minorHAnsi"/>
            <w:color w:val="222222"/>
            <w:sz w:val="22"/>
            <w:szCs w:val="22"/>
          </w:rPr>
          <w:t xml:space="preserve">é boli prostriedky vo výške </w:t>
        </w:r>
        <w:r w:rsidRPr="00AE3F58">
          <w:rPr>
            <w:rFonts w:asciiTheme="minorHAnsi" w:hAnsiTheme="minorHAnsi" w:cstheme="minorHAnsi"/>
            <w:color w:val="222222"/>
            <w:sz w:val="22"/>
            <w:szCs w:val="22"/>
          </w:rPr>
          <w:t>8</w:t>
        </w:r>
        <w:r>
          <w:rPr>
            <w:rFonts w:asciiTheme="minorHAnsi" w:hAnsiTheme="minorHAnsi" w:cstheme="minorHAnsi"/>
            <w:color w:val="222222"/>
            <w:sz w:val="22"/>
            <w:szCs w:val="22"/>
          </w:rPr>
          <w:t> </w:t>
        </w:r>
        <w:r w:rsidRPr="00AE3F58">
          <w:rPr>
            <w:rFonts w:asciiTheme="minorHAnsi" w:hAnsiTheme="minorHAnsi" w:cstheme="minorHAnsi"/>
            <w:color w:val="222222"/>
            <w:sz w:val="22"/>
            <w:szCs w:val="22"/>
          </w:rPr>
          <w:t>767</w:t>
        </w:r>
        <w:r>
          <w:rPr>
            <w:rFonts w:asciiTheme="minorHAnsi" w:hAnsiTheme="minorHAnsi" w:cstheme="minorHAnsi"/>
            <w:color w:val="222222"/>
            <w:sz w:val="22"/>
            <w:szCs w:val="22"/>
          </w:rPr>
          <w:t xml:space="preserve"> </w:t>
        </w:r>
        <w:r w:rsidRPr="00AE3F58">
          <w:rPr>
            <w:rFonts w:asciiTheme="minorHAnsi" w:hAnsiTheme="minorHAnsi" w:cstheme="minorHAnsi"/>
            <w:color w:val="222222"/>
            <w:sz w:val="22"/>
            <w:szCs w:val="22"/>
          </w:rPr>
          <w:t xml:space="preserve">488,53 </w:t>
        </w:r>
        <w:r>
          <w:rPr>
            <w:rFonts w:asciiTheme="minorHAnsi" w:hAnsiTheme="minorHAnsi" w:cstheme="minorHAnsi"/>
            <w:color w:val="222222"/>
            <w:sz w:val="22"/>
            <w:szCs w:val="22"/>
          </w:rPr>
          <w:t>(</w:t>
        </w:r>
        <w:r w:rsidRPr="00953C26">
          <w:rPr>
            <w:rFonts w:asciiTheme="minorHAnsi" w:hAnsiTheme="minorHAnsi" w:cstheme="minorHAnsi"/>
            <w:color w:val="222222"/>
            <w:sz w:val="22"/>
            <w:szCs w:val="22"/>
          </w:rPr>
          <w:t>zdroj</w:t>
        </w:r>
        <w:r>
          <w:rPr>
            <w:rFonts w:asciiTheme="minorHAnsi" w:hAnsiTheme="minorHAnsi" w:cstheme="minorHAnsi"/>
            <w:color w:val="222222"/>
            <w:sz w:val="22"/>
            <w:szCs w:val="22"/>
          </w:rPr>
          <w:t xml:space="preserve"> EÚ</w:t>
        </w:r>
        <w:r w:rsidRPr="00953C26">
          <w:rPr>
            <w:rFonts w:asciiTheme="minorHAnsi" w:hAnsiTheme="minorHAnsi" w:cstheme="minorHAnsi"/>
            <w:color w:val="222222"/>
            <w:sz w:val="22"/>
            <w:szCs w:val="22"/>
          </w:rPr>
          <w:t>)</w:t>
        </w:r>
        <w:r>
          <w:rPr>
            <w:rFonts w:asciiTheme="minorHAnsi" w:hAnsiTheme="minorHAnsi" w:cstheme="minorHAnsi"/>
            <w:color w:val="222222"/>
            <w:sz w:val="22"/>
            <w:szCs w:val="22"/>
          </w:rPr>
          <w:t xml:space="preserve"> a</w:t>
        </w:r>
        <w:r w:rsidRPr="00953C26">
          <w:rPr>
            <w:rFonts w:asciiTheme="minorHAnsi" w:hAnsiTheme="minorHAnsi" w:cstheme="minorHAnsi"/>
            <w:color w:val="222222"/>
            <w:sz w:val="22"/>
            <w:szCs w:val="22"/>
          </w:rPr>
          <w:t xml:space="preserve"> </w:t>
        </w:r>
        <w:r>
          <w:rPr>
            <w:rFonts w:asciiTheme="minorHAnsi" w:hAnsiTheme="minorHAnsi" w:cstheme="minorHAnsi"/>
            <w:color w:val="222222"/>
            <w:sz w:val="22"/>
            <w:szCs w:val="22"/>
          </w:rPr>
          <w:t>do konca roka sa</w:t>
        </w:r>
        <w:r w:rsidRPr="00953C26">
          <w:rPr>
            <w:rFonts w:asciiTheme="minorHAnsi" w:hAnsiTheme="minorHAnsi" w:cstheme="minorHAnsi"/>
            <w:color w:val="222222"/>
            <w:sz w:val="22"/>
            <w:szCs w:val="22"/>
          </w:rPr>
          <w:t xml:space="preserve"> vyčerpalo </w:t>
        </w:r>
        <w:r w:rsidRPr="00AE3F58">
          <w:rPr>
            <w:rFonts w:asciiTheme="minorHAnsi" w:hAnsiTheme="minorHAnsi" w:cstheme="minorHAnsi"/>
            <w:color w:val="222222"/>
            <w:sz w:val="22"/>
            <w:szCs w:val="22"/>
          </w:rPr>
          <w:t>8</w:t>
        </w:r>
        <w:r>
          <w:rPr>
            <w:rFonts w:asciiTheme="minorHAnsi" w:hAnsiTheme="minorHAnsi" w:cstheme="minorHAnsi"/>
            <w:color w:val="222222"/>
            <w:sz w:val="22"/>
            <w:szCs w:val="22"/>
          </w:rPr>
          <w:t> </w:t>
        </w:r>
        <w:r w:rsidRPr="00AE3F58">
          <w:rPr>
            <w:rFonts w:asciiTheme="minorHAnsi" w:hAnsiTheme="minorHAnsi" w:cstheme="minorHAnsi"/>
            <w:color w:val="222222"/>
            <w:sz w:val="22"/>
            <w:szCs w:val="22"/>
          </w:rPr>
          <w:t>144</w:t>
        </w:r>
        <w:r>
          <w:rPr>
            <w:rFonts w:asciiTheme="minorHAnsi" w:hAnsiTheme="minorHAnsi" w:cstheme="minorHAnsi"/>
            <w:color w:val="222222"/>
            <w:sz w:val="22"/>
            <w:szCs w:val="22"/>
          </w:rPr>
          <w:t xml:space="preserve"> </w:t>
        </w:r>
        <w:r w:rsidRPr="00AE3F58">
          <w:rPr>
            <w:rFonts w:asciiTheme="minorHAnsi" w:hAnsiTheme="minorHAnsi" w:cstheme="minorHAnsi"/>
            <w:color w:val="222222"/>
            <w:sz w:val="22"/>
            <w:szCs w:val="22"/>
          </w:rPr>
          <w:t xml:space="preserve">357,02 </w:t>
        </w:r>
        <w:r w:rsidRPr="00953C26">
          <w:rPr>
            <w:rFonts w:asciiTheme="minorHAnsi" w:hAnsiTheme="minorHAnsi" w:cstheme="minorHAnsi"/>
            <w:color w:val="222222"/>
            <w:sz w:val="22"/>
            <w:szCs w:val="22"/>
          </w:rPr>
          <w:t>EUR (zdroj EÚ).</w:t>
        </w:r>
      </w:ins>
    </w:p>
    <w:p w14:paraId="40253050" w14:textId="63926124" w:rsidR="00287223" w:rsidRPr="009B2EC9" w:rsidRDefault="00287223" w:rsidP="00271BCF">
      <w:pPr>
        <w:shd w:val="clear" w:color="auto" w:fill="FFFFFF"/>
        <w:spacing w:before="120" w:line="264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Ď</w:t>
      </w:r>
      <w:r w:rsidR="00CF6324" w:rsidRPr="009B2EC9">
        <w:rPr>
          <w:rFonts w:asciiTheme="minorHAnsi" w:hAnsiTheme="minorHAnsi" w:cstheme="minorHAnsi"/>
          <w:color w:val="222222"/>
          <w:sz w:val="22"/>
          <w:szCs w:val="22"/>
        </w:rPr>
        <w:t>alšie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aktuálne</w:t>
      </w:r>
      <w:r w:rsidR="00CF6324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23C0C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dopytovo-orientované výzvy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boli </w:t>
      </w:r>
      <w:r w:rsidR="00223C0C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zamerané na </w:t>
      </w:r>
      <w:r w:rsidR="007D2099" w:rsidRPr="009B2EC9">
        <w:rPr>
          <w:rFonts w:asciiTheme="minorHAnsi" w:hAnsiTheme="minorHAnsi" w:cstheme="minorHAnsi"/>
          <w:color w:val="222222"/>
          <w:sz w:val="22"/>
          <w:szCs w:val="22"/>
        </w:rPr>
        <w:t>zlepšenie dostupnosti k infraštruktúre TEN-T a cestám I. triedy s dôrazom na územie Banskobystrického kraja</w:t>
      </w:r>
      <w:r w:rsidR="00223C0C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7D2099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na zvýšenie atraktivity a prepravnej kapacity nemotorovej dopravy (predovšetkým cyklistickej dopravy), </w:t>
      </w:r>
      <w:r w:rsidR="00223C0C" w:rsidRPr="009B2EC9">
        <w:rPr>
          <w:rFonts w:asciiTheme="minorHAnsi" w:hAnsiTheme="minorHAnsi" w:cstheme="minorHAnsi"/>
          <w:color w:val="222222"/>
          <w:sz w:val="22"/>
          <w:szCs w:val="22"/>
        </w:rPr>
        <w:t>školskej infraštruktúry (po</w:t>
      </w:r>
      <w:r w:rsidR="009944BF" w:rsidRPr="009B2EC9">
        <w:rPr>
          <w:rFonts w:asciiTheme="minorHAnsi" w:hAnsiTheme="minorHAnsi" w:cstheme="minorHAnsi"/>
          <w:color w:val="222222"/>
          <w:sz w:val="22"/>
          <w:szCs w:val="22"/>
        </w:rPr>
        <w:t>dporu stredných odborných škôl) a</w:t>
      </w:r>
      <w:r w:rsidR="007D2099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na podporu budovania centier integrovanej zdravotnej starostlivosti pre spádové oblasti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6DBB476C" w14:textId="2A4097B3" w:rsidR="00223C0C" w:rsidRPr="009B2EC9" w:rsidRDefault="00223C0C" w:rsidP="00271BCF">
      <w:pPr>
        <w:shd w:val="clear" w:color="auto" w:fill="FFFFFF"/>
        <w:spacing w:before="120" w:line="264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7E137F">
        <w:rPr>
          <w:rFonts w:asciiTheme="minorHAnsi" w:hAnsiTheme="minorHAnsi" w:cstheme="minorHAnsi"/>
          <w:color w:val="222222"/>
          <w:sz w:val="22"/>
          <w:szCs w:val="22"/>
        </w:rPr>
        <w:t xml:space="preserve">V súlade so </w:t>
      </w:r>
      <w:r w:rsidR="00885318" w:rsidRPr="007E137F">
        <w:rPr>
          <w:rFonts w:asciiTheme="minorHAnsi" w:hAnsiTheme="minorHAnsi" w:cstheme="minorHAnsi"/>
          <w:color w:val="222222"/>
          <w:sz w:val="22"/>
          <w:szCs w:val="22"/>
        </w:rPr>
        <w:t xml:space="preserve">schváleným </w:t>
      </w:r>
      <w:r w:rsidRPr="007E137F">
        <w:rPr>
          <w:rFonts w:asciiTheme="minorHAnsi" w:hAnsiTheme="minorHAnsi" w:cstheme="minorHAnsi"/>
          <w:color w:val="222222"/>
          <w:sz w:val="22"/>
          <w:szCs w:val="22"/>
        </w:rPr>
        <w:t xml:space="preserve">indikatívnym harmonogramom výziev plánuje RO vyhlásiť v roku </w:t>
      </w:r>
      <w:r w:rsidR="00D854E9" w:rsidRPr="007E137F">
        <w:rPr>
          <w:rFonts w:asciiTheme="minorHAnsi" w:hAnsiTheme="minorHAnsi" w:cstheme="minorHAnsi"/>
          <w:color w:val="222222"/>
          <w:sz w:val="22"/>
          <w:szCs w:val="22"/>
        </w:rPr>
        <w:t>202</w:t>
      </w:r>
      <w:r w:rsidR="00FC34A1" w:rsidRPr="007E137F">
        <w:rPr>
          <w:rFonts w:asciiTheme="minorHAnsi" w:hAnsiTheme="minorHAnsi" w:cstheme="minorHAnsi"/>
          <w:color w:val="222222"/>
          <w:sz w:val="22"/>
          <w:szCs w:val="22"/>
        </w:rPr>
        <w:t>1</w:t>
      </w:r>
      <w:r w:rsidR="006424CC" w:rsidRPr="007E137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7E137F">
        <w:rPr>
          <w:rFonts w:asciiTheme="minorHAnsi" w:hAnsiTheme="minorHAnsi" w:cstheme="minorHAnsi"/>
          <w:color w:val="222222"/>
          <w:sz w:val="22"/>
          <w:szCs w:val="22"/>
        </w:rPr>
        <w:t xml:space="preserve">ďalších </w:t>
      </w:r>
      <w:r w:rsidR="00FC34A1" w:rsidRPr="007E137F">
        <w:rPr>
          <w:rFonts w:asciiTheme="minorHAnsi" w:hAnsiTheme="minorHAnsi" w:cstheme="minorHAnsi"/>
          <w:color w:val="222222"/>
          <w:sz w:val="22"/>
          <w:szCs w:val="22"/>
        </w:rPr>
        <w:t>8</w:t>
      </w:r>
      <w:r w:rsidR="00161370" w:rsidRPr="007E137F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7E137F">
        <w:rPr>
          <w:rFonts w:asciiTheme="minorHAnsi" w:hAnsiTheme="minorHAnsi" w:cstheme="minorHAnsi"/>
          <w:color w:val="222222"/>
          <w:sz w:val="22"/>
          <w:szCs w:val="22"/>
        </w:rPr>
        <w:t xml:space="preserve">výziev spolu v sume </w:t>
      </w:r>
      <w:r w:rsidR="00FC34A1" w:rsidRPr="007E137F">
        <w:rPr>
          <w:rFonts w:asciiTheme="minorHAnsi" w:hAnsiTheme="minorHAnsi" w:cstheme="minorHAnsi"/>
          <w:color w:val="222222"/>
          <w:spacing w:val="-3"/>
          <w:sz w:val="22"/>
          <w:szCs w:val="22"/>
        </w:rPr>
        <w:t xml:space="preserve">v sume </w:t>
      </w:r>
      <w:ins w:id="141" w:author="Mikláš, Norbert" w:date="2021-05-24T07:48:00Z">
        <w:r w:rsidR="007E137F" w:rsidRPr="007E137F">
          <w:rPr>
            <w:rFonts w:asciiTheme="minorHAnsi" w:hAnsiTheme="minorHAnsi" w:cstheme="minorHAnsi"/>
            <w:color w:val="222222"/>
            <w:spacing w:val="-3"/>
            <w:sz w:val="22"/>
            <w:szCs w:val="22"/>
          </w:rPr>
          <w:t xml:space="preserve">325,3 </w:t>
        </w:r>
      </w:ins>
      <w:r w:rsidR="00FC34A1" w:rsidRPr="007E137F">
        <w:rPr>
          <w:rFonts w:asciiTheme="minorHAnsi" w:hAnsiTheme="minorHAnsi" w:cstheme="minorHAnsi"/>
          <w:color w:val="222222"/>
          <w:spacing w:val="-3"/>
          <w:sz w:val="22"/>
          <w:szCs w:val="22"/>
        </w:rPr>
        <w:t xml:space="preserve"> mil. € (EÚ zdroj).</w:t>
      </w:r>
    </w:p>
    <w:p w14:paraId="44AFFCAF" w14:textId="77777777" w:rsidR="00B31CFB" w:rsidRPr="009B2EC9" w:rsidRDefault="00B31CFB" w:rsidP="00271BCF">
      <w:pPr>
        <w:shd w:val="clear" w:color="auto" w:fill="FFFFFF"/>
        <w:spacing w:before="120" w:line="264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2E7DA88E" w14:textId="77777777" w:rsidR="00223C0C" w:rsidRPr="009B2EC9" w:rsidRDefault="00223C0C" w:rsidP="00271BCF">
      <w:pPr>
        <w:shd w:val="clear" w:color="auto" w:fill="FFFFFF"/>
        <w:spacing w:before="120" w:line="264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b/>
          <w:bCs/>
          <w:color w:val="222222"/>
          <w:sz w:val="22"/>
          <w:szCs w:val="22"/>
        </w:rPr>
        <w:lastRenderedPageBreak/>
        <w:t>Pokrok v kontrahovaní a čerpaní alokácie programu</w:t>
      </w:r>
    </w:p>
    <w:p w14:paraId="25B82767" w14:textId="26B93DBA" w:rsidR="007B073A" w:rsidRPr="009B2EC9" w:rsidRDefault="007B073A" w:rsidP="007B073A">
      <w:pPr>
        <w:shd w:val="clear" w:color="auto" w:fill="FFFFFF"/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K 31.12.2020 predstavovalo kontrahovanie projektov 1 277 371 856 </w:t>
      </w:r>
      <w:r w:rsidR="00984658" w:rsidRPr="009B2EC9">
        <w:rPr>
          <w:rFonts w:asciiTheme="minorHAnsi" w:hAnsiTheme="minorHAnsi" w:cstheme="minorHAnsi"/>
          <w:color w:val="222222"/>
          <w:sz w:val="22"/>
          <w:szCs w:val="22"/>
        </w:rPr>
        <w:t>€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, t.j. </w:t>
      </w:r>
      <w:ins w:id="142" w:author="Mikláš, Norbert" w:date="2021-05-24T06:58:00Z">
        <w:r w:rsidR="00C35743" w:rsidRPr="00C35743">
          <w:rPr>
            <w:rFonts w:asciiTheme="minorHAnsi" w:hAnsiTheme="minorHAnsi" w:cstheme="minorHAnsi"/>
            <w:color w:val="222222"/>
            <w:sz w:val="22"/>
            <w:szCs w:val="22"/>
          </w:rPr>
          <w:t>75,14</w:t>
        </w:r>
      </w:ins>
      <w:r w:rsidRPr="00C35743">
        <w:rPr>
          <w:rFonts w:asciiTheme="minorHAnsi" w:hAnsiTheme="minorHAnsi" w:cstheme="minorHAnsi"/>
          <w:color w:val="222222"/>
          <w:sz w:val="22"/>
          <w:szCs w:val="22"/>
        </w:rPr>
        <w:t>%.</w:t>
      </w:r>
    </w:p>
    <w:p w14:paraId="24CC6FC3" w14:textId="20F67D49" w:rsidR="00421CBC" w:rsidRDefault="007B073A" w:rsidP="00A32E25">
      <w:pPr>
        <w:shd w:val="clear" w:color="auto" w:fill="FFFFFF"/>
        <w:spacing w:before="120" w:line="252" w:lineRule="auto"/>
        <w:jc w:val="both"/>
        <w:rPr>
          <w:ins w:id="143" w:author="Mikláš, Norbert" w:date="2021-05-24T08:42:00Z"/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Č</w:t>
      </w:r>
      <w:r w:rsidR="00421CBC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erpanie prostriedkov EÚ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dosiahlo </w:t>
      </w:r>
      <w:r w:rsidR="00421CBC" w:rsidRPr="009B2EC9">
        <w:rPr>
          <w:rFonts w:asciiTheme="minorHAnsi" w:hAnsiTheme="minorHAnsi" w:cstheme="minorHAnsi"/>
          <w:color w:val="222222"/>
          <w:sz w:val="22"/>
          <w:szCs w:val="22"/>
        </w:rPr>
        <w:t>po zohľadnení nezrovnalostí a vratiek v rámci IROP výšku</w:t>
      </w:r>
      <w:r w:rsidR="00A32E25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555 997 209,89 </w:t>
      </w:r>
      <w:r w:rsidR="00421CBC" w:rsidRPr="009B2EC9">
        <w:rPr>
          <w:rFonts w:asciiTheme="minorHAnsi" w:hAnsiTheme="minorHAnsi" w:cstheme="minorHAnsi"/>
          <w:color w:val="222222"/>
          <w:sz w:val="22"/>
          <w:szCs w:val="22"/>
        </w:rPr>
        <w:t>€ za zdroj EÚ, čo predstavuje 32,71 % -ný podiel čerpania prostriedkov EÚ na celkovej alokácii (1 699 941 778,00 €). Pokrok v čerpaní oproti stavu k 31.12.2019 predstavuje nárast o 10,67 p. b., t.</w:t>
      </w:r>
      <w:r w:rsidR="003E5A5D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421CBC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j. 181,32 mil. € </w:t>
      </w:r>
      <w:r w:rsidR="003E5A5D" w:rsidRPr="009B2EC9">
        <w:rPr>
          <w:rFonts w:asciiTheme="minorHAnsi" w:hAnsiTheme="minorHAnsi" w:cstheme="minorHAnsi"/>
          <w:color w:val="222222"/>
          <w:sz w:val="22"/>
          <w:szCs w:val="22"/>
        </w:rPr>
        <w:t>(</w:t>
      </w:r>
      <w:r w:rsidR="00421CBC" w:rsidRPr="009B2EC9">
        <w:rPr>
          <w:rFonts w:asciiTheme="minorHAnsi" w:hAnsiTheme="minorHAnsi" w:cstheme="minorHAnsi"/>
          <w:color w:val="222222"/>
          <w:sz w:val="22"/>
          <w:szCs w:val="22"/>
        </w:rPr>
        <w:t>zdroj EÚ</w:t>
      </w:r>
      <w:r w:rsidR="003E5A5D" w:rsidRPr="009B2EC9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="00421CBC" w:rsidRPr="009B2EC9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2B3114DD" w14:textId="7451C09B" w:rsidR="001F6665" w:rsidRPr="009B2EC9" w:rsidRDefault="001F6665" w:rsidP="001F6665">
      <w:pPr>
        <w:shd w:val="clear" w:color="auto" w:fill="FFFFFF"/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ins w:id="144" w:author="Mikláš, Norbert" w:date="2021-05-24T08:42:00Z">
        <w:r w:rsidRPr="001F6665">
          <w:rPr>
            <w:rFonts w:asciiTheme="minorHAnsi" w:hAnsiTheme="minorHAnsi" w:cstheme="minorHAnsi"/>
            <w:color w:val="222222"/>
            <w:sz w:val="22"/>
            <w:szCs w:val="22"/>
          </w:rPr>
          <w:t>Koniec roka 2020 predstavoval štvrtý míľnik pre plnenie pravidla N+3 voči záväzku 2017 vo výške 183,76 mil. €. Pravidlo N+3 bolo k 31.12.2020 splnené.</w:t>
        </w:r>
      </w:ins>
    </w:p>
    <w:p w14:paraId="5AEDBD41" w14:textId="77777777" w:rsidR="00223C0C" w:rsidRPr="009B2EC9" w:rsidRDefault="00223C0C" w:rsidP="00271BCF">
      <w:pPr>
        <w:shd w:val="clear" w:color="auto" w:fill="FFFFFF"/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b/>
          <w:bCs/>
          <w:color w:val="222222"/>
          <w:sz w:val="22"/>
          <w:szCs w:val="22"/>
        </w:rPr>
        <w:t>Zhodnotenie pokroku implementácie IROP</w:t>
      </w:r>
    </w:p>
    <w:p w14:paraId="6D8244B9" w14:textId="77777777" w:rsidR="00223C0C" w:rsidRPr="009B2EC9" w:rsidRDefault="00A6379E" w:rsidP="00271BCF">
      <w:pPr>
        <w:shd w:val="clear" w:color="auto" w:fill="FFFFFF"/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K</w:t>
      </w:r>
      <w:r w:rsidR="00223C0C" w:rsidRPr="009B2EC9">
        <w:rPr>
          <w:rFonts w:asciiTheme="minorHAnsi" w:hAnsiTheme="minorHAnsi" w:cstheme="minorHAnsi"/>
          <w:color w:val="222222"/>
          <w:sz w:val="22"/>
          <w:szCs w:val="22"/>
        </w:rPr>
        <w:t> 31.12.</w:t>
      </w:r>
      <w:r w:rsidR="0092070A" w:rsidRPr="009B2EC9">
        <w:rPr>
          <w:rFonts w:asciiTheme="minorHAnsi" w:hAnsiTheme="minorHAnsi" w:cstheme="minorHAnsi"/>
          <w:color w:val="222222"/>
          <w:sz w:val="22"/>
          <w:szCs w:val="22"/>
        </w:rPr>
        <w:t>20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20</w:t>
      </w:r>
      <w:r w:rsidR="0092070A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je </w:t>
      </w:r>
      <w:r w:rsidR="00223C0C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možné konštatovať, že </w:t>
      </w:r>
      <w:r w:rsidR="003E5A5D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plynulo </w:t>
      </w:r>
      <w:r w:rsidR="008F5E42" w:rsidRPr="009B2EC9">
        <w:rPr>
          <w:rFonts w:asciiTheme="minorHAnsi" w:hAnsiTheme="minorHAnsi" w:cstheme="minorHAnsi"/>
          <w:color w:val="222222"/>
          <w:sz w:val="22"/>
          <w:szCs w:val="22"/>
        </w:rPr>
        <w:t>pokračuje</w:t>
      </w:r>
      <w:r w:rsidR="00223C0C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nárast objemu zazmluvnených projektov. Tento vývoj predstavuje základný predpoklad pre zrýchlenie ďalšieho čerpa</w:t>
      </w:r>
      <w:r w:rsidR="00573E9F" w:rsidRPr="009B2EC9">
        <w:rPr>
          <w:rFonts w:asciiTheme="minorHAnsi" w:hAnsiTheme="minorHAnsi" w:cstheme="minorHAnsi"/>
          <w:color w:val="222222"/>
          <w:sz w:val="22"/>
          <w:szCs w:val="22"/>
        </w:rPr>
        <w:t>nia alokovaných prostriedkov</w:t>
      </w:r>
      <w:r w:rsidR="008F5E42" w:rsidRPr="009B2EC9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573E9F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23C0C" w:rsidRPr="009B2EC9">
        <w:rPr>
          <w:rFonts w:asciiTheme="minorHAnsi" w:hAnsiTheme="minorHAnsi" w:cstheme="minorHAnsi"/>
          <w:color w:val="222222"/>
          <w:sz w:val="22"/>
          <w:szCs w:val="22"/>
        </w:rPr>
        <w:t>Vzhľadom na vysokú mieru kontrahovania je realistické očakávať, že ciele väčšiny PO budú v rámci súčasného programového obdobia naplnené.</w:t>
      </w:r>
    </w:p>
    <w:p w14:paraId="39934C71" w14:textId="77777777" w:rsidR="00223C0C" w:rsidRPr="009B2EC9" w:rsidRDefault="00223C0C" w:rsidP="00271BCF">
      <w:pPr>
        <w:shd w:val="clear" w:color="auto" w:fill="FFFFFF"/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Záujem žiadateľov o podporu z IROP je vo všeobecnosti vysoký, čo vytvára priestor pre naplnenie cieľov v rámci väčšiny PO. Súčasné nastavenie OP sa ukázalo ako opodstatnené </w:t>
      </w:r>
      <w:r w:rsidR="008F5E42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najmä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v prípade PO 1 a PO 4</w:t>
      </w:r>
      <w:r w:rsidR="00CF6324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, v ktorých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existuje vysoká absorpčná kapacita žiadateľov</w:t>
      </w:r>
      <w:r w:rsidR="008F5E42" w:rsidRPr="009B2EC9">
        <w:rPr>
          <w:rFonts w:asciiTheme="minorHAnsi" w:hAnsiTheme="minorHAnsi" w:cstheme="minorHAnsi"/>
          <w:color w:val="222222"/>
          <w:sz w:val="22"/>
          <w:szCs w:val="22"/>
        </w:rPr>
        <w:t>;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stanovené ciele sa pri týchto PO podarí prekročiť. </w:t>
      </w:r>
      <w:r w:rsidR="00DC4568" w:rsidRPr="009B2EC9">
        <w:rPr>
          <w:rFonts w:asciiTheme="minorHAnsi" w:hAnsiTheme="minorHAnsi" w:cstheme="minorHAnsi"/>
          <w:color w:val="222222"/>
          <w:sz w:val="22"/>
          <w:szCs w:val="22"/>
        </w:rPr>
        <w:t>Postupné n</w:t>
      </w:r>
      <w:r w:rsidR="003E5A5D" w:rsidRPr="009B2EC9">
        <w:rPr>
          <w:rFonts w:asciiTheme="minorHAnsi" w:hAnsiTheme="minorHAnsi" w:cstheme="minorHAnsi"/>
          <w:color w:val="222222"/>
          <w:sz w:val="22"/>
          <w:szCs w:val="22"/>
        </w:rPr>
        <w:t>apredovanie je viditeľné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aj</w:t>
      </w:r>
      <w:r w:rsidR="00B13FD1" w:rsidRPr="009B2EC9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pri</w:t>
      </w:r>
      <w:r w:rsidR="00B13FD1" w:rsidRPr="009B2EC9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kontrahovaní v prípade PO 2</w:t>
      </w:r>
      <w:r w:rsidR="00CF6324" w:rsidRPr="009B2EC9">
        <w:rPr>
          <w:rFonts w:asciiTheme="minorHAnsi" w:hAnsiTheme="minorHAnsi" w:cstheme="minorHAnsi"/>
          <w:color w:val="222222"/>
          <w:sz w:val="22"/>
          <w:szCs w:val="22"/>
        </w:rPr>
        <w:t>, PO 3 a PO 5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62E85FCB" w14:textId="77777777" w:rsidR="00223C0C" w:rsidRPr="009B2EC9" w:rsidRDefault="00223C0C" w:rsidP="00271BCF">
      <w:pPr>
        <w:shd w:val="clear" w:color="auto" w:fill="FFFFFF"/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Napriek celkovo vysokej miere kontrahovania zdrojov sa IROP </w:t>
      </w:r>
      <w:r w:rsidR="00DC4568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stále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vyznačuje nízkou mierou čerpania. Tento stav vyplýva predovšetkým z</w:t>
      </w:r>
      <w:r w:rsidR="00DC4568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 vysokej komplexnosti implementácie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IROP. Vzhľadom na </w:t>
      </w:r>
      <w:r w:rsidR="00161370" w:rsidRPr="009B2EC9">
        <w:rPr>
          <w:rFonts w:asciiTheme="minorHAnsi" w:hAnsiTheme="minorHAnsi" w:cstheme="minorHAnsi"/>
          <w:color w:val="222222"/>
          <w:sz w:val="22"/>
          <w:szCs w:val="22"/>
        </w:rPr>
        <w:t>to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, že v rámci výziev IROP prevažujú investičné projekty stavebného charakteru s pro</w:t>
      </w:r>
      <w:r w:rsidR="00161370" w:rsidRPr="009B2EC9">
        <w:rPr>
          <w:rFonts w:asciiTheme="minorHAnsi" w:hAnsiTheme="minorHAnsi" w:cstheme="minorHAnsi"/>
          <w:color w:val="222222"/>
          <w:sz w:val="22"/>
          <w:szCs w:val="22"/>
        </w:rPr>
        <w:t>jektovým cyklom 2 roky, je reálne</w:t>
      </w:r>
      <w:r w:rsidR="00DC4568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pre</w:t>
      </w:r>
      <w:r w:rsidR="00954D83" w:rsidRPr="009B2EC9">
        <w:rPr>
          <w:rFonts w:asciiTheme="minorHAnsi" w:hAnsiTheme="minorHAnsi" w:cstheme="minorHAnsi"/>
          <w:color w:val="222222"/>
          <w:sz w:val="22"/>
          <w:szCs w:val="22"/>
        </w:rPr>
        <w:t>d</w:t>
      </w:r>
      <w:r w:rsidR="00DC4568" w:rsidRPr="009B2EC9">
        <w:rPr>
          <w:rFonts w:asciiTheme="minorHAnsi" w:hAnsiTheme="minorHAnsi" w:cstheme="minorHAnsi"/>
          <w:color w:val="222222"/>
          <w:sz w:val="22"/>
          <w:szCs w:val="22"/>
        </w:rPr>
        <w:t>podkladať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573E9F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že 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miera čerpania </w:t>
      </w:r>
      <w:r w:rsidR="008F5E42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bude </w:t>
      </w:r>
      <w:r w:rsidR="003E5A5D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ďalej </w:t>
      </w:r>
      <w:r w:rsidR="008F5E42" w:rsidRPr="009B2EC9">
        <w:rPr>
          <w:rFonts w:asciiTheme="minorHAnsi" w:hAnsiTheme="minorHAnsi" w:cstheme="minorHAnsi"/>
          <w:color w:val="222222"/>
          <w:sz w:val="22"/>
          <w:szCs w:val="22"/>
        </w:rPr>
        <w:t>akcelerovať</w:t>
      </w:r>
      <w:r w:rsidR="00A6379E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ku koncu programového obdobia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07AFD94C" w14:textId="77777777" w:rsidR="00223C0C" w:rsidRPr="009B2EC9" w:rsidRDefault="00223C0C" w:rsidP="00271BCF">
      <w:pPr>
        <w:shd w:val="clear" w:color="auto" w:fill="FFFFFF"/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b/>
          <w:bCs/>
          <w:color w:val="222222"/>
          <w:sz w:val="22"/>
          <w:szCs w:val="22"/>
        </w:rPr>
        <w:t>Revízie IROP</w:t>
      </w:r>
    </w:p>
    <w:p w14:paraId="002FF754" w14:textId="77777777" w:rsidR="00CD65C1" w:rsidRPr="009B2EC9" w:rsidRDefault="00CD65C1" w:rsidP="00CD65C1">
      <w:pPr>
        <w:pStyle w:val="Normlnywebov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bookmarkStart w:id="145" w:name="_Toc513804238"/>
      <w:bookmarkStart w:id="146" w:name="_Toc6467263"/>
      <w:bookmarkStart w:id="147" w:name="_Toc428367946"/>
      <w:bookmarkStart w:id="148" w:name="_Toc435620766"/>
      <w:bookmarkStart w:id="149" w:name="_Toc435689477"/>
      <w:bookmarkStart w:id="150" w:name="_Toc437261421"/>
      <w:r w:rsidRPr="009B2EC9">
        <w:rPr>
          <w:rFonts w:asciiTheme="minorHAnsi" w:hAnsiTheme="minorHAnsi" w:cstheme="minorHAnsi"/>
          <w:color w:val="000000"/>
          <w:sz w:val="22"/>
          <w:szCs w:val="22"/>
        </w:rPr>
        <w:t xml:space="preserve">V roku 2020 </w:t>
      </w:r>
      <w:r w:rsidR="003E5A5D" w:rsidRPr="009B2EC9">
        <w:rPr>
          <w:rFonts w:asciiTheme="minorHAnsi" w:hAnsiTheme="minorHAnsi" w:cstheme="minorHAnsi"/>
          <w:color w:val="000000"/>
          <w:sz w:val="22"/>
          <w:szCs w:val="22"/>
        </w:rPr>
        <w:t>boli</w:t>
      </w:r>
      <w:r w:rsidRPr="009B2EC9">
        <w:rPr>
          <w:rFonts w:asciiTheme="minorHAnsi" w:hAnsiTheme="minorHAnsi" w:cstheme="minorHAnsi"/>
          <w:color w:val="000000"/>
          <w:sz w:val="22"/>
          <w:szCs w:val="22"/>
        </w:rPr>
        <w:t xml:space="preserve"> vykona</w:t>
      </w:r>
      <w:r w:rsidR="003E5A5D" w:rsidRPr="009B2EC9">
        <w:rPr>
          <w:rFonts w:asciiTheme="minorHAnsi" w:hAnsiTheme="minorHAnsi" w:cstheme="minorHAnsi"/>
          <w:color w:val="000000"/>
          <w:sz w:val="22"/>
          <w:szCs w:val="22"/>
        </w:rPr>
        <w:t>né</w:t>
      </w:r>
      <w:r w:rsidRPr="009B2EC9">
        <w:rPr>
          <w:rFonts w:asciiTheme="minorHAnsi" w:hAnsiTheme="minorHAnsi" w:cstheme="minorHAnsi"/>
          <w:color w:val="000000"/>
          <w:sz w:val="22"/>
          <w:szCs w:val="22"/>
        </w:rPr>
        <w:t xml:space="preserve"> 2 revízie operačného programu. </w:t>
      </w:r>
    </w:p>
    <w:p w14:paraId="4B300644" w14:textId="26AA7293" w:rsidR="00CD65C1" w:rsidRPr="009B2EC9" w:rsidRDefault="00CD65C1" w:rsidP="00CD65C1">
      <w:pPr>
        <w:pStyle w:val="Normlnywebov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9B2EC9">
        <w:rPr>
          <w:rFonts w:asciiTheme="minorHAnsi" w:hAnsiTheme="minorHAnsi" w:cstheme="minorHAnsi"/>
          <w:color w:val="000000"/>
          <w:sz w:val="22"/>
          <w:szCs w:val="22"/>
        </w:rPr>
        <w:t xml:space="preserve">Prvá revízia IROP, verzia 6.0 bola zameraná na </w:t>
      </w:r>
      <w:ins w:id="151" w:author="Mikláš, Norbert" w:date="2021-05-24T12:54:00Z">
        <w:r w:rsidR="00662883">
          <w:rPr>
            <w:rFonts w:asciiTheme="minorHAnsi" w:hAnsiTheme="minorHAnsi" w:cstheme="minorHAnsi"/>
            <w:color w:val="000000"/>
            <w:sz w:val="22"/>
            <w:szCs w:val="22"/>
          </w:rPr>
          <w:t xml:space="preserve">pridelenie </w:t>
        </w:r>
      </w:ins>
      <w:r w:rsidRPr="009B2EC9">
        <w:rPr>
          <w:rFonts w:asciiTheme="minorHAnsi" w:hAnsiTheme="minorHAnsi" w:cstheme="minorHAnsi"/>
          <w:color w:val="000000"/>
          <w:sz w:val="22"/>
          <w:szCs w:val="22"/>
        </w:rPr>
        <w:t xml:space="preserve">výkonnostnej rezervy do </w:t>
      </w:r>
      <w:r w:rsidR="003E5A5D" w:rsidRPr="009B2EC9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9B2EC9">
        <w:rPr>
          <w:rFonts w:asciiTheme="minorHAnsi" w:hAnsiTheme="minorHAnsi" w:cstheme="minorHAnsi"/>
          <w:color w:val="000000"/>
          <w:sz w:val="22"/>
          <w:szCs w:val="22"/>
        </w:rPr>
        <w:t xml:space="preserve"> 4 Zlepšenie kvality života v regiónoch s dôrazom na životné prostredie, </w:t>
      </w:r>
      <w:r w:rsidR="00004127" w:rsidRPr="009B2EC9">
        <w:rPr>
          <w:rFonts w:asciiTheme="minorHAnsi" w:hAnsiTheme="minorHAnsi" w:cstheme="minorHAnsi"/>
          <w:color w:val="000000"/>
          <w:sz w:val="22"/>
          <w:szCs w:val="22"/>
        </w:rPr>
        <w:t>ŠC</w:t>
      </w:r>
      <w:r w:rsidRPr="009B2EC9">
        <w:rPr>
          <w:rFonts w:asciiTheme="minorHAnsi" w:hAnsiTheme="minorHAnsi" w:cstheme="minorHAnsi"/>
          <w:color w:val="000000"/>
          <w:sz w:val="22"/>
          <w:szCs w:val="22"/>
        </w:rPr>
        <w:t xml:space="preserve"> 4.1 Zvýšenie energetickej efektívnosti bytových domov, ktorý zaznamenal úspešnú implementáciu prostredníctvom finančného nástroja riadeného </w:t>
      </w:r>
      <w:ins w:id="152" w:author="Mikláš, Norbert" w:date="2021-05-24T12:55:00Z">
        <w:r w:rsidR="00662883">
          <w:rPr>
            <w:rFonts w:asciiTheme="minorHAnsi" w:hAnsiTheme="minorHAnsi" w:cstheme="minorHAnsi"/>
            <w:color w:val="000000"/>
            <w:sz w:val="22"/>
            <w:szCs w:val="22"/>
          </w:rPr>
          <w:t>ŠFRB</w:t>
        </w:r>
      </w:ins>
      <w:r w:rsidRPr="009B2EC9">
        <w:rPr>
          <w:rFonts w:asciiTheme="minorHAnsi" w:hAnsiTheme="minorHAnsi" w:cstheme="minorHAnsi"/>
          <w:color w:val="000000"/>
          <w:sz w:val="22"/>
          <w:szCs w:val="22"/>
        </w:rPr>
        <w:t xml:space="preserve">.  V súvislosti s presunom finančných prostriedkov boli zmeny vykonané aj v úprave cieľových hodnôt vybraných ukazovateľov. Veľmi významnou súčasťou revízie bolo aj zaradenie aktivít Iniciatívy na podporu najmenej rozvinutých </w:t>
      </w:r>
      <w:ins w:id="153" w:author="Mikláš, Norbert" w:date="2021-05-24T12:55:00Z">
        <w:r w:rsidR="00662883">
          <w:rPr>
            <w:rFonts w:asciiTheme="minorHAnsi" w:hAnsiTheme="minorHAnsi" w:cstheme="minorHAnsi"/>
            <w:color w:val="000000"/>
            <w:sz w:val="22"/>
            <w:szCs w:val="22"/>
          </w:rPr>
          <w:t xml:space="preserve">regiónov </w:t>
        </w:r>
      </w:ins>
      <w:r w:rsidRPr="009B2EC9">
        <w:rPr>
          <w:rFonts w:asciiTheme="minorHAnsi" w:hAnsiTheme="minorHAnsi" w:cstheme="minorHAnsi"/>
          <w:color w:val="000000"/>
          <w:sz w:val="22"/>
          <w:szCs w:val="22"/>
        </w:rPr>
        <w:t>(Catching-up regions initiative</w:t>
      </w:r>
      <w:r w:rsidR="00004127" w:rsidRPr="009B2EC9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Pr="009B2EC9">
        <w:rPr>
          <w:rFonts w:asciiTheme="minorHAnsi" w:hAnsiTheme="minorHAnsi" w:cstheme="minorHAnsi"/>
          <w:color w:val="000000"/>
          <w:sz w:val="22"/>
          <w:szCs w:val="22"/>
        </w:rPr>
        <w:t xml:space="preserve"> CURI).</w:t>
      </w:r>
      <w:r w:rsidR="00004127" w:rsidRPr="009B2E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B2EC9">
        <w:rPr>
          <w:rFonts w:asciiTheme="minorHAnsi" w:hAnsiTheme="minorHAnsi" w:cstheme="minorHAnsi"/>
          <w:color w:val="000000"/>
          <w:sz w:val="22"/>
          <w:szCs w:val="22"/>
        </w:rPr>
        <w:t>Ďalšie zmeny, ktoré boli súčasťou tejto revízie</w:t>
      </w:r>
      <w:r w:rsidR="00004127" w:rsidRPr="009B2EC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9B2EC9">
        <w:rPr>
          <w:rFonts w:asciiTheme="minorHAnsi" w:hAnsiTheme="minorHAnsi" w:cstheme="minorHAnsi"/>
          <w:color w:val="000000"/>
          <w:sz w:val="22"/>
          <w:szCs w:val="22"/>
        </w:rPr>
        <w:t xml:space="preserve"> vyplývali zo samotnej implementácie </w:t>
      </w:r>
      <w:r w:rsidR="00004127" w:rsidRPr="009B2EC9">
        <w:rPr>
          <w:rFonts w:asciiTheme="minorHAnsi" w:hAnsiTheme="minorHAnsi" w:cstheme="minorHAnsi"/>
          <w:color w:val="000000"/>
          <w:sz w:val="22"/>
          <w:szCs w:val="22"/>
        </w:rPr>
        <w:t>OP</w:t>
      </w:r>
      <w:r w:rsidRPr="009B2EC9">
        <w:rPr>
          <w:rFonts w:asciiTheme="minorHAnsi" w:hAnsiTheme="minorHAnsi" w:cstheme="minorHAnsi"/>
          <w:color w:val="000000"/>
          <w:sz w:val="22"/>
          <w:szCs w:val="22"/>
        </w:rPr>
        <w:t>. Návrh revízie bol schválený EK Vykonávacím rozhodnutím C(2020)939 zo dňa 14</w:t>
      </w:r>
      <w:r w:rsidR="008F5E42" w:rsidRPr="009B2EC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9B2EC9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8F5E42" w:rsidRPr="009B2EC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9B2EC9">
        <w:rPr>
          <w:rFonts w:asciiTheme="minorHAnsi" w:hAnsiTheme="minorHAnsi" w:cstheme="minorHAnsi"/>
          <w:color w:val="000000"/>
          <w:sz w:val="22"/>
          <w:szCs w:val="22"/>
        </w:rPr>
        <w:t>2020.</w:t>
      </w:r>
    </w:p>
    <w:p w14:paraId="0C6D33C0" w14:textId="6AE3D36A" w:rsidR="00CD65C1" w:rsidRPr="009B2EC9" w:rsidRDefault="00CD65C1" w:rsidP="00CD65C1">
      <w:pPr>
        <w:spacing w:before="240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B2EC9">
        <w:rPr>
          <w:rFonts w:asciiTheme="minorHAnsi" w:hAnsiTheme="minorHAnsi" w:cstheme="minorHAnsi"/>
          <w:color w:val="000000"/>
          <w:sz w:val="22"/>
          <w:szCs w:val="22"/>
        </w:rPr>
        <w:t xml:space="preserve">V druhej revízii IROP, verzia 8.1, </w:t>
      </w:r>
      <w:r w:rsidR="00004127" w:rsidRPr="009B2EC9">
        <w:rPr>
          <w:rFonts w:asciiTheme="minorHAnsi" w:hAnsiTheme="minorHAnsi" w:cstheme="minorHAnsi"/>
          <w:color w:val="000000"/>
          <w:sz w:val="22"/>
          <w:szCs w:val="22"/>
        </w:rPr>
        <w:t>bolo</w:t>
      </w:r>
      <w:r w:rsidRPr="009B2EC9">
        <w:rPr>
          <w:rFonts w:asciiTheme="minorHAnsi" w:hAnsiTheme="minorHAnsi" w:cstheme="minorHAnsi"/>
          <w:color w:val="000000"/>
          <w:sz w:val="22"/>
          <w:szCs w:val="22"/>
        </w:rPr>
        <w:t xml:space="preserve"> uplatn</w:t>
      </w:r>
      <w:r w:rsidR="00004127" w:rsidRPr="009B2EC9">
        <w:rPr>
          <w:rFonts w:asciiTheme="minorHAnsi" w:hAnsiTheme="minorHAnsi" w:cstheme="minorHAnsi"/>
          <w:color w:val="000000"/>
          <w:sz w:val="22"/>
          <w:szCs w:val="22"/>
        </w:rPr>
        <w:t>ené</w:t>
      </w:r>
      <w:r w:rsidRPr="009B2EC9">
        <w:rPr>
          <w:rFonts w:asciiTheme="minorHAnsi" w:hAnsiTheme="minorHAnsi" w:cstheme="minorHAnsi"/>
          <w:color w:val="000000"/>
          <w:sz w:val="22"/>
          <w:szCs w:val="22"/>
        </w:rPr>
        <w:t xml:space="preserve"> znenie Nariadenia </w:t>
      </w:r>
      <w:r w:rsidR="00004127" w:rsidRPr="009B2EC9">
        <w:rPr>
          <w:rFonts w:asciiTheme="minorHAnsi" w:hAnsiTheme="minorHAnsi" w:cstheme="minorHAnsi"/>
          <w:color w:val="000000"/>
          <w:sz w:val="22"/>
          <w:szCs w:val="22"/>
        </w:rPr>
        <w:t>Eur</w:t>
      </w:r>
      <w:r w:rsidRPr="009B2EC9">
        <w:rPr>
          <w:rFonts w:asciiTheme="minorHAnsi" w:hAnsiTheme="minorHAnsi" w:cstheme="minorHAnsi"/>
          <w:color w:val="000000"/>
          <w:sz w:val="22"/>
          <w:szCs w:val="22"/>
        </w:rPr>
        <w:t>ópskeho Parlamentu a Rady (EÚ) 2020/558 z 23.</w:t>
      </w:r>
      <w:r w:rsidR="008F5E42" w:rsidRPr="009B2EC9"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Pr="009B2EC9">
        <w:rPr>
          <w:rFonts w:asciiTheme="minorHAnsi" w:hAnsiTheme="minorHAnsi" w:cstheme="minorHAnsi"/>
          <w:color w:val="000000"/>
          <w:sz w:val="22"/>
          <w:szCs w:val="22"/>
        </w:rPr>
        <w:t xml:space="preserve">2020, ktorým sa menia nariadenia (EÚ) č. 1301/2013 a (EÚ) č. 1303/2013, pokiaľ ide o špecifické opatrenia na zabezpečenie mimoriadnej flexibility pri využívaní </w:t>
      </w:r>
      <w:r w:rsidR="00004127" w:rsidRPr="009B2EC9">
        <w:rPr>
          <w:rFonts w:asciiTheme="minorHAnsi" w:hAnsiTheme="minorHAnsi" w:cstheme="minorHAnsi"/>
          <w:color w:val="000000"/>
          <w:sz w:val="22"/>
          <w:szCs w:val="22"/>
        </w:rPr>
        <w:t>EŠIF</w:t>
      </w:r>
      <w:r w:rsidRPr="009B2EC9">
        <w:rPr>
          <w:rFonts w:asciiTheme="minorHAnsi" w:hAnsiTheme="minorHAnsi" w:cstheme="minorHAnsi"/>
          <w:color w:val="000000"/>
          <w:sz w:val="22"/>
          <w:szCs w:val="22"/>
        </w:rPr>
        <w:t xml:space="preserve"> v reakcii na výskyt ochorenia COVID-19. Návrh revízie reagoval na Investičnú iniciatívu </w:t>
      </w:r>
      <w:r w:rsidR="00004127" w:rsidRPr="009B2EC9">
        <w:rPr>
          <w:rFonts w:asciiTheme="minorHAnsi" w:hAnsiTheme="minorHAnsi" w:cstheme="minorHAnsi"/>
          <w:color w:val="000000"/>
          <w:sz w:val="22"/>
          <w:szCs w:val="22"/>
        </w:rPr>
        <w:t>Eur</w:t>
      </w:r>
      <w:r w:rsidRPr="009B2EC9">
        <w:rPr>
          <w:rFonts w:asciiTheme="minorHAnsi" w:hAnsiTheme="minorHAnsi" w:cstheme="minorHAnsi"/>
          <w:color w:val="000000"/>
          <w:sz w:val="22"/>
          <w:szCs w:val="22"/>
        </w:rPr>
        <w:t xml:space="preserve">ópskej komisie, ktorá bola prijatá ako reakcia na celosvetovú pandémiu vyvolanú vírusom SARS-CoV-2, súčasťou ktorej je možnosť využitia </w:t>
      </w:r>
      <w:r w:rsidR="00004127" w:rsidRPr="009B2EC9">
        <w:rPr>
          <w:rFonts w:asciiTheme="minorHAnsi" w:hAnsiTheme="minorHAnsi" w:cstheme="minorHAnsi"/>
          <w:color w:val="000000"/>
          <w:sz w:val="22"/>
          <w:szCs w:val="22"/>
        </w:rPr>
        <w:t>EŠIF</w:t>
      </w:r>
      <w:r w:rsidRPr="009B2EC9">
        <w:rPr>
          <w:rFonts w:asciiTheme="minorHAnsi" w:hAnsiTheme="minorHAnsi" w:cstheme="minorHAnsi"/>
          <w:color w:val="000000"/>
          <w:sz w:val="22"/>
          <w:szCs w:val="22"/>
        </w:rPr>
        <w:t xml:space="preserve">. V tejto súvislosti bol vytvorený nový </w:t>
      </w:r>
      <w:r w:rsidR="00004127" w:rsidRPr="009B2EC9">
        <w:rPr>
          <w:rFonts w:asciiTheme="minorHAnsi" w:hAnsiTheme="minorHAnsi" w:cstheme="minorHAnsi"/>
          <w:color w:val="000000"/>
          <w:sz w:val="22"/>
          <w:szCs w:val="22"/>
        </w:rPr>
        <w:t>ŠC</w:t>
      </w:r>
      <w:r w:rsidRPr="009B2EC9">
        <w:rPr>
          <w:rFonts w:asciiTheme="minorHAnsi" w:hAnsiTheme="minorHAnsi" w:cstheme="minorHAnsi"/>
          <w:color w:val="000000"/>
          <w:sz w:val="22"/>
          <w:szCs w:val="22"/>
        </w:rPr>
        <w:t xml:space="preserve"> 2</w:t>
      </w:r>
      <w:r w:rsidR="006030C2" w:rsidRPr="009B2EC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9B2EC9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6030C2" w:rsidRPr="009B2EC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9B2EC9">
        <w:rPr>
          <w:rFonts w:asciiTheme="minorHAnsi" w:hAnsiTheme="minorHAnsi" w:cstheme="minorHAnsi"/>
          <w:color w:val="000000"/>
          <w:sz w:val="22"/>
          <w:szCs w:val="22"/>
        </w:rPr>
        <w:t>4</w:t>
      </w:r>
      <w:ins w:id="154" w:author="Mikláš, Norbert" w:date="2021-05-24T12:56:00Z">
        <w:r w:rsidR="00662883">
          <w:rPr>
            <w:rFonts w:asciiTheme="minorHAnsi" w:hAnsiTheme="minorHAnsi" w:cstheme="minorHAnsi"/>
            <w:color w:val="000000"/>
            <w:sz w:val="22"/>
            <w:szCs w:val="22"/>
          </w:rPr>
          <w:t xml:space="preserve"> </w:t>
        </w:r>
        <w:r w:rsidR="00662883" w:rsidRPr="00662883">
          <w:rPr>
            <w:rFonts w:asciiTheme="minorHAnsi" w:hAnsiTheme="minorHAnsi" w:cstheme="minorHAnsi"/>
            <w:color w:val="000000"/>
            <w:sz w:val="22"/>
            <w:szCs w:val="22"/>
          </w:rPr>
          <w:t>Posilnenie kapacít v zdravotníckom systéme a ochrana verejného zdravia ako reakcia na pandémiu COVID-19</w:t>
        </w:r>
      </w:ins>
      <w:r w:rsidRPr="009B2EC9">
        <w:rPr>
          <w:rFonts w:asciiTheme="minorHAnsi" w:hAnsiTheme="minorHAnsi" w:cstheme="minorHAnsi"/>
          <w:color w:val="000000"/>
          <w:sz w:val="22"/>
          <w:szCs w:val="22"/>
        </w:rPr>
        <w:t>, ktorý je riadený M</w:t>
      </w:r>
      <w:r w:rsidR="00004127" w:rsidRPr="009B2EC9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9B2EC9">
        <w:rPr>
          <w:rFonts w:asciiTheme="minorHAnsi" w:hAnsiTheme="minorHAnsi" w:cstheme="minorHAnsi"/>
          <w:color w:val="000000"/>
          <w:sz w:val="22"/>
          <w:szCs w:val="22"/>
        </w:rPr>
        <w:t xml:space="preserve"> SR. Revízia ďalej obsahovala aj príslušné presuny finančných prostriedkov do novovzniknutého špecifického cieľa vrátane úprav cieľových hodnôt relevantných ukazovateľov.</w:t>
      </w:r>
    </w:p>
    <w:p w14:paraId="546714D5" w14:textId="77777777" w:rsidR="00CD65C1" w:rsidRPr="009B2EC9" w:rsidRDefault="00CD65C1" w:rsidP="00CD65C1">
      <w:p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9B2EC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RO aplikoval aj mimoriadnu flexibilitu pri využívaní </w:t>
      </w:r>
      <w:r w:rsidR="008F5E42" w:rsidRPr="009B2EC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EŠIF</w:t>
      </w:r>
      <w:r w:rsidRPr="009B2EC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v reakcii na výskyt ochorenia COVID-19 a článkom 25a)</w:t>
      </w:r>
      <w:r w:rsidR="00004127" w:rsidRPr="009B2EC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9B2EC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nariadenia </w:t>
      </w:r>
      <w:r w:rsidR="00004127" w:rsidRPr="009B2EC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Eur</w:t>
      </w:r>
      <w:r w:rsidRPr="009B2EC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ópskeho parlamentu a Rady č. 558/2020 zaviedol možnosť uplatnenia miery spolufinancovania zo zdroja EÚ vo výške 100 % za 7. účtovný rok. Návrh revízie bol schválený EK Vykonávacím rozhodnutím C(2020)4846 zo dňa 10</w:t>
      </w:r>
      <w:r w:rsidR="008F5E42" w:rsidRPr="009B2EC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  <w:r w:rsidRPr="009B2EC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7</w:t>
      </w:r>
      <w:r w:rsidR="008F5E42" w:rsidRPr="009B2EC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  <w:r w:rsidRPr="009B2EC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2020.</w:t>
      </w:r>
    </w:p>
    <w:p w14:paraId="1196FF2E" w14:textId="4A24A126" w:rsidR="00F077F5" w:rsidRPr="009B2EC9" w:rsidRDefault="00F077F5" w:rsidP="00DA5F4F">
      <w:pPr>
        <w:shd w:val="clear" w:color="auto" w:fill="FFFFFF"/>
        <w:spacing w:before="120" w:line="276" w:lineRule="auto"/>
        <w:rPr>
          <w:rFonts w:asciiTheme="minorHAnsi" w:hAnsiTheme="minorHAnsi" w:cstheme="minorHAnsi"/>
          <w:color w:val="222222"/>
          <w:sz w:val="22"/>
          <w:szCs w:val="22"/>
        </w:rPr>
        <w:sectPr w:rsidR="00F077F5" w:rsidRPr="009B2EC9" w:rsidSect="00F14185">
          <w:footerReference w:type="default" r:id="rId11"/>
          <w:pgSz w:w="11906" w:h="16838"/>
          <w:pgMar w:top="851" w:right="1133" w:bottom="709" w:left="1134" w:header="142" w:footer="443" w:gutter="0"/>
          <w:cols w:space="720"/>
          <w:docGrid w:linePitch="326"/>
        </w:sectPr>
      </w:pPr>
      <w:r w:rsidRPr="009B2EC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Dátum</w:t>
      </w:r>
      <w:r w:rsidR="00DA5F4F" w:rsidRPr="009B2EC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9B2EC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exportu údajov</w:t>
      </w:r>
      <w:r w:rsidR="009944BF" w:rsidRPr="009B2EC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mer</w:t>
      </w:r>
      <w:ins w:id="155" w:author="Mikláš, Norbert" w:date="2021-05-24T06:44:00Z">
        <w:r w:rsidR="00287ACF">
          <w:rPr>
            <w:rFonts w:asciiTheme="minorHAnsi" w:hAnsiTheme="minorHAnsi" w:cstheme="minorHAnsi"/>
            <w:color w:val="000000"/>
            <w:sz w:val="22"/>
            <w:szCs w:val="22"/>
            <w:lang w:eastAsia="en-US"/>
          </w:rPr>
          <w:t>ateľných</w:t>
        </w:r>
      </w:ins>
      <w:r w:rsidRPr="009B2EC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ukazovateľov</w:t>
      </w:r>
      <w:r w:rsidR="009944BF" w:rsidRPr="009B2EC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v nižšie uvedených tabuľkách</w:t>
      </w:r>
      <w:r w:rsidRPr="009B2EC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: </w:t>
      </w:r>
      <w:r w:rsidR="0057522D" w:rsidRPr="009B2EC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21</w:t>
      </w:r>
      <w:r w:rsidR="00A515C0" w:rsidRPr="009B2EC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.4</w:t>
      </w:r>
      <w:r w:rsidRPr="009B2EC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.2021</w:t>
      </w:r>
    </w:p>
    <w:p w14:paraId="68C84C58" w14:textId="77777777" w:rsidR="00783B42" w:rsidRPr="009B2EC9" w:rsidRDefault="00577B12" w:rsidP="00704C7C">
      <w:pPr>
        <w:pStyle w:val="Nadpis1"/>
        <w:spacing w:before="240" w:after="120"/>
        <w:ind w:left="357" w:hanging="357"/>
        <w:rPr>
          <w:rFonts w:asciiTheme="minorHAnsi" w:hAnsiTheme="minorHAnsi" w:cstheme="minorHAnsi"/>
          <w:color w:val="0066FF"/>
        </w:rPr>
      </w:pPr>
      <w:bookmarkStart w:id="156" w:name="_Toc50526211"/>
      <w:r w:rsidRPr="009B2EC9">
        <w:rPr>
          <w:rFonts w:asciiTheme="minorHAnsi" w:hAnsiTheme="minorHAnsi" w:cstheme="minorHAnsi"/>
          <w:color w:val="0066FF"/>
        </w:rPr>
        <w:lastRenderedPageBreak/>
        <w:t>Implementácia</w:t>
      </w:r>
      <w:r w:rsidR="00F7457D" w:rsidRPr="009B2EC9">
        <w:rPr>
          <w:rFonts w:asciiTheme="minorHAnsi" w:hAnsiTheme="minorHAnsi" w:cstheme="minorHAnsi"/>
          <w:color w:val="0066FF"/>
        </w:rPr>
        <w:t xml:space="preserve"> </w:t>
      </w:r>
      <w:r w:rsidRPr="009B2EC9">
        <w:rPr>
          <w:rFonts w:asciiTheme="minorHAnsi" w:hAnsiTheme="minorHAnsi" w:cstheme="minorHAnsi"/>
          <w:color w:val="0066FF"/>
        </w:rPr>
        <w:t>prioritnej osi</w:t>
      </w:r>
      <w:bookmarkEnd w:id="145"/>
      <w:bookmarkEnd w:id="146"/>
      <w:bookmarkEnd w:id="156"/>
      <w:r w:rsidR="00783B42" w:rsidRPr="009B2EC9">
        <w:rPr>
          <w:rFonts w:asciiTheme="minorHAnsi" w:hAnsiTheme="minorHAnsi" w:cstheme="minorHAnsi"/>
          <w:color w:val="0066FF"/>
        </w:rPr>
        <w:t xml:space="preserve"> </w:t>
      </w:r>
      <w:bookmarkStart w:id="157" w:name="_Toc428367947"/>
      <w:bookmarkStart w:id="158" w:name="_Toc435620767"/>
      <w:bookmarkStart w:id="159" w:name="_Toc435689478"/>
      <w:bookmarkEnd w:id="147"/>
      <w:bookmarkEnd w:id="148"/>
      <w:bookmarkEnd w:id="149"/>
      <w:bookmarkEnd w:id="150"/>
    </w:p>
    <w:p w14:paraId="6725B47E" w14:textId="77777777" w:rsidR="00975CD8" w:rsidRPr="009B2EC9" w:rsidRDefault="00436D64" w:rsidP="00BF3BE7">
      <w:pPr>
        <w:pStyle w:val="Nadpis2"/>
        <w:spacing w:before="120" w:after="120"/>
        <w:ind w:left="715" w:hanging="431"/>
        <w:rPr>
          <w:rFonts w:asciiTheme="minorHAnsi" w:hAnsiTheme="minorHAnsi" w:cstheme="minorHAnsi"/>
          <w:color w:val="0066FF"/>
        </w:rPr>
      </w:pPr>
      <w:bookmarkStart w:id="160" w:name="_Toc513804239"/>
      <w:bookmarkStart w:id="161" w:name="_Toc6467264"/>
      <w:bookmarkStart w:id="162" w:name="_Toc50526212"/>
      <w:r w:rsidRPr="009B2EC9">
        <w:rPr>
          <w:rFonts w:asciiTheme="minorHAnsi" w:hAnsiTheme="minorHAnsi" w:cstheme="minorHAnsi"/>
          <w:color w:val="0066FF"/>
        </w:rPr>
        <w:t>Prehľad o</w:t>
      </w:r>
      <w:r w:rsidR="006E4F30" w:rsidRPr="009B2EC9">
        <w:rPr>
          <w:rFonts w:asciiTheme="minorHAnsi" w:hAnsiTheme="minorHAnsi" w:cstheme="minorHAnsi"/>
          <w:color w:val="0066FF"/>
        </w:rPr>
        <w:t> </w:t>
      </w:r>
      <w:r w:rsidRPr="009B2EC9">
        <w:rPr>
          <w:rFonts w:asciiTheme="minorHAnsi" w:hAnsiTheme="minorHAnsi" w:cstheme="minorHAnsi"/>
          <w:color w:val="0066FF"/>
        </w:rPr>
        <w:t>vykonávaní</w:t>
      </w:r>
      <w:bookmarkEnd w:id="160"/>
      <w:bookmarkEnd w:id="161"/>
      <w:bookmarkEnd w:id="162"/>
    </w:p>
    <w:p w14:paraId="2C8A2E86" w14:textId="77777777" w:rsidR="00E77510" w:rsidRPr="009B2EC9" w:rsidRDefault="00E77510" w:rsidP="00447DF9">
      <w:pPr>
        <w:pStyle w:val="Tabuka"/>
        <w:numPr>
          <w:ilvl w:val="0"/>
          <w:numId w:val="15"/>
        </w:numPr>
        <w:ind w:left="357" w:hanging="357"/>
        <w:rPr>
          <w:rFonts w:asciiTheme="minorHAnsi" w:hAnsiTheme="minorHAnsi" w:cstheme="minorHAnsi"/>
        </w:rPr>
      </w:pPr>
      <w:bookmarkStart w:id="163" w:name="_Toc71552083"/>
      <w:bookmarkStart w:id="164" w:name="_Toc454192214"/>
      <w:bookmarkStart w:id="165" w:name="_Toc437261562"/>
      <w:bookmarkStart w:id="166" w:name="_Toc437263018"/>
      <w:bookmarkStart w:id="167" w:name="_Toc428367950"/>
      <w:bookmarkStart w:id="168" w:name="_Toc435620770"/>
      <w:bookmarkStart w:id="169" w:name="_Toc435689481"/>
      <w:bookmarkStart w:id="170" w:name="_Toc437261425"/>
      <w:bookmarkEnd w:id="157"/>
      <w:bookmarkEnd w:id="158"/>
      <w:bookmarkEnd w:id="159"/>
      <w:r w:rsidRPr="009B2EC9">
        <w:rPr>
          <w:rFonts w:asciiTheme="minorHAnsi" w:hAnsiTheme="minorHAnsi" w:cstheme="minorHAnsi"/>
        </w:rPr>
        <w:t>Tabuľka Informácie o vykonávaní prioritných osí</w:t>
      </w:r>
      <w:bookmarkEnd w:id="163"/>
    </w:p>
    <w:tbl>
      <w:tblPr>
        <w:tblW w:w="15989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428"/>
        <w:gridCol w:w="13990"/>
      </w:tblGrid>
      <w:tr w:rsidR="00E77510" w:rsidRPr="009B2EC9" w14:paraId="30F7B34E" w14:textId="77777777" w:rsidTr="00302FE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4C27A1F9" w14:textId="77777777" w:rsidR="00E77510" w:rsidRPr="009B2EC9" w:rsidRDefault="00E77510" w:rsidP="00302FE0">
            <w:pPr>
              <w:pStyle w:val="Zkladntext21"/>
              <w:shd w:val="clear" w:color="auto" w:fill="auto"/>
              <w:spacing w:before="40" w:line="252" w:lineRule="auto"/>
              <w:ind w:left="57" w:right="57"/>
              <w:jc w:val="center"/>
              <w:rPr>
                <w:rFonts w:asciiTheme="minorHAnsi" w:hAnsiTheme="minorHAnsi" w:cstheme="minorHAnsi"/>
                <w:b/>
              </w:rPr>
            </w:pPr>
            <w:r w:rsidRPr="009B2EC9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277D9863" w14:textId="77777777" w:rsidR="00E77510" w:rsidRPr="009B2EC9" w:rsidRDefault="00E77510" w:rsidP="00302FE0">
            <w:pPr>
              <w:pStyle w:val="Zkladntext21"/>
              <w:shd w:val="clear" w:color="auto" w:fill="auto"/>
              <w:spacing w:before="40" w:line="252" w:lineRule="auto"/>
              <w:ind w:left="57" w:right="57"/>
              <w:jc w:val="center"/>
              <w:rPr>
                <w:rFonts w:asciiTheme="minorHAnsi" w:hAnsiTheme="minorHAnsi" w:cstheme="minorHAnsi"/>
                <w:b/>
              </w:rPr>
            </w:pPr>
            <w:r w:rsidRPr="009B2EC9">
              <w:rPr>
                <w:rFonts w:asciiTheme="minorHAnsi" w:hAnsiTheme="minorHAnsi" w:cstheme="minorHAnsi"/>
                <w:b/>
              </w:rPr>
              <w:t>Prioritná os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184BDA05" w14:textId="77777777" w:rsidR="00E77510" w:rsidRPr="009B2EC9" w:rsidRDefault="00E77510" w:rsidP="00302FE0">
            <w:pPr>
              <w:pStyle w:val="Zkladntext21"/>
              <w:shd w:val="clear" w:color="auto" w:fill="auto"/>
              <w:spacing w:before="40" w:line="252" w:lineRule="auto"/>
              <w:ind w:left="57" w:right="57"/>
              <w:jc w:val="center"/>
              <w:rPr>
                <w:rFonts w:asciiTheme="minorHAnsi" w:hAnsiTheme="minorHAnsi" w:cstheme="minorHAnsi"/>
                <w:b/>
              </w:rPr>
            </w:pPr>
            <w:r w:rsidRPr="009B2EC9">
              <w:rPr>
                <w:rFonts w:asciiTheme="minorHAnsi" w:hAnsiTheme="minorHAnsi" w:cstheme="minorHAnsi"/>
                <w:b/>
              </w:rPr>
              <w:t xml:space="preserve">Kľúčové informácie </w:t>
            </w:r>
            <w:r w:rsidRPr="009B2EC9">
              <w:rPr>
                <w:rFonts w:asciiTheme="minorHAnsi" w:eastAsia="EUAlbertina-Regular-Identity-H" w:hAnsiTheme="minorHAnsi" w:cstheme="minorHAnsi"/>
                <w:b/>
              </w:rPr>
              <w:t xml:space="preserve">o vykonávaní prioritných osí s odkazom na kľúčové prvky vývoja, </w:t>
            </w:r>
            <w:r w:rsidR="00F14185" w:rsidRPr="009B2EC9">
              <w:rPr>
                <w:rFonts w:asciiTheme="minorHAnsi" w:eastAsia="EUAlbertina-Regular-Identity-H" w:hAnsiTheme="minorHAnsi" w:cstheme="minorHAnsi"/>
                <w:b/>
              </w:rPr>
              <w:br/>
            </w:r>
            <w:r w:rsidRPr="009B2EC9">
              <w:rPr>
                <w:rFonts w:asciiTheme="minorHAnsi" w:eastAsia="EUAlbertina-Regular-Identity-H" w:hAnsiTheme="minorHAnsi" w:cstheme="minorHAnsi"/>
                <w:b/>
              </w:rPr>
              <w:t>závažné problémy a opatrenia prijaté na riešenie týchto problémov</w:t>
            </w:r>
          </w:p>
        </w:tc>
      </w:tr>
      <w:tr w:rsidR="009F70F6" w:rsidRPr="009B2EC9" w14:paraId="56B2CEE3" w14:textId="77777777" w:rsidTr="00286F3C">
        <w:trPr>
          <w:trHeight w:val="1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29A687BC" w14:textId="77777777" w:rsidR="009F70F6" w:rsidRPr="009B2EC9" w:rsidRDefault="009F70F6" w:rsidP="0007455C">
            <w:pPr>
              <w:pStyle w:val="Zkladntext21"/>
              <w:shd w:val="clear" w:color="auto" w:fill="auto"/>
              <w:spacing w:before="40" w:line="252" w:lineRule="auto"/>
              <w:ind w:left="57" w:right="57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2EC9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74B20D50" w14:textId="77777777" w:rsidR="009F70F6" w:rsidRPr="009B2EC9" w:rsidRDefault="009F70F6" w:rsidP="0007455C">
            <w:pPr>
              <w:autoSpaceDE w:val="0"/>
              <w:autoSpaceDN w:val="0"/>
              <w:adjustRightInd w:val="0"/>
              <w:spacing w:before="40" w:line="252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B2EC9">
              <w:rPr>
                <w:rFonts w:asciiTheme="minorHAnsi" w:hAnsiTheme="minorHAnsi" w:cstheme="minorHAnsi"/>
                <w:sz w:val="21"/>
                <w:szCs w:val="21"/>
              </w:rPr>
              <w:t>Bezpečná a ekologická doprava v regiónoch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6DB5A3FB" w14:textId="4E624ECD" w:rsidR="00083B77" w:rsidRPr="009B2EC9" w:rsidRDefault="00083B77" w:rsidP="000B61ED">
            <w:pPr>
              <w:rPr>
                <w:rFonts w:asciiTheme="minorHAnsi" w:hAnsiTheme="minorHAnsi" w:cstheme="minorHAnsi"/>
                <w:color w:val="000000"/>
              </w:rPr>
            </w:pP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 rámci PO 1 bolo k 31.12.20</w:t>
            </w:r>
            <w:r w:rsidR="0077239D"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vyhlásených </w:t>
            </w:r>
            <w:r w:rsidR="0077239D"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výziev v</w:t>
            </w:r>
            <w:r w:rsidR="0077239D"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celkovej alokácii </w:t>
            </w:r>
            <w:ins w:id="171" w:author="Mikláš, Norbert" w:date="2021-05-24T07:53:00Z">
              <w:r w:rsidR="00BA77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 xml:space="preserve">506 254 150 </w:t>
              </w:r>
            </w:ins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€, t.j. </w:t>
            </w:r>
            <w:r w:rsidR="0077239D"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131</w:t>
            </w:r>
            <w:r w:rsidR="004310BC"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77239D"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ins w:id="172" w:author="Mikláš, Norbert" w:date="2021-05-24T07:53:00Z">
              <w:r w:rsidR="00BA77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3</w:t>
              </w:r>
            </w:ins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% alokácie </w:t>
            </w:r>
            <w:r w:rsidR="00004127"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v rámci ktorých bolo predložených </w:t>
            </w:r>
            <w:r w:rsidR="00871977"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468 </w:t>
            </w:r>
            <w:r w:rsidR="00004127"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Žo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NFP v sume </w:t>
            </w:r>
            <w:r w:rsidR="00871977"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652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ins w:id="173" w:author="Mikláš, Norbert" w:date="2021-05-24T07:53:00Z">
              <w:r w:rsidR="00BA77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002 990</w:t>
              </w:r>
              <w:r w:rsidR="00BA7740" w:rsidRPr="009B2EC9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 xml:space="preserve"> </w:t>
              </w:r>
            </w:ins>
            <w:del w:id="174" w:author="Mikláš, Norbert" w:date="2021-05-24T07:54:00Z">
              <w:r w:rsidRPr="009B2EC9" w:rsidDel="00BA77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delText xml:space="preserve"> </w:delText>
              </w:r>
            </w:del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€, z toho schválených bolo </w:t>
            </w:r>
            <w:r w:rsidR="00871977"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237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projektov v sume </w:t>
            </w:r>
            <w:ins w:id="175" w:author="Mikláš, Norbert" w:date="2021-05-24T07:54:00Z">
              <w:r w:rsidR="00BA7740" w:rsidRPr="00BA77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 xml:space="preserve">312 682 402 </w:t>
              </w:r>
            </w:ins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€, zazmluvnených </w:t>
            </w:r>
            <w:r w:rsidR="00871977"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219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projektov v sume </w:t>
            </w:r>
            <w:ins w:id="176" w:author="Mikláš, Norbert" w:date="2021-05-24T07:55:00Z">
              <w:r w:rsidR="00BA7740" w:rsidRPr="00BA77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269 039</w:t>
              </w:r>
              <w:r w:rsidR="00BA77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 </w:t>
              </w:r>
              <w:r w:rsidR="00BA7740" w:rsidRPr="00BA77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787</w:t>
              </w:r>
              <w:r w:rsidR="00BA77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 xml:space="preserve"> </w:t>
              </w:r>
            </w:ins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  <w:r w:rsidR="00871977"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984658"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zdroj EÚ</w:t>
            </w:r>
            <w:r w:rsidR="00871977"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).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Celkové čerpanie finančných prostriedkov (</w:t>
            </w:r>
            <w:r w:rsidR="00984658"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zdroj EÚ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v tejto </w:t>
            </w:r>
            <w:r w:rsidR="00004127"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dosiahlo k 31.12.20</w:t>
            </w:r>
            <w:r w:rsidR="00871977"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úroveň </w:t>
            </w:r>
            <w:ins w:id="177" w:author="Mikláš, Norbert" w:date="2021-05-24T07:55:00Z">
              <w:r w:rsidR="00BA7740" w:rsidRPr="00BA77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 xml:space="preserve">124 323 220 </w:t>
              </w:r>
            </w:ins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€, t.j. </w:t>
            </w:r>
            <w:ins w:id="178" w:author="Mikláš, Norbert" w:date="2021-05-24T07:56:00Z">
              <w:r w:rsidR="00BA7740" w:rsidRPr="00BA7740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 xml:space="preserve">32,37 </w:t>
              </w:r>
            </w:ins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 alokácie.</w:t>
            </w:r>
          </w:p>
          <w:p w14:paraId="6C60C001" w14:textId="77777777" w:rsidR="009F70F6" w:rsidRPr="009B2EC9" w:rsidRDefault="00083B77" w:rsidP="000B61ED">
            <w:pPr>
              <w:spacing w:before="40" w:line="252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Ako príčina  pomalšej implementácie v rámci výziev na podporu ciest II. a III. triedy bol identifikovaný zložitý a zdĺhavý proces VO. Ako opatrenie na odstránenie tohto problému boli navýšené personálne kapacity interných zamestnancov oddelenia kontroly verejného obstarávania a taktiež boli využívané kapacity externých kontrolórov.</w:t>
            </w:r>
          </w:p>
        </w:tc>
      </w:tr>
      <w:tr w:rsidR="009F70F6" w:rsidRPr="009B2EC9" w14:paraId="2F66810C" w14:textId="77777777" w:rsidTr="004310BC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24B7C34B" w14:textId="77777777" w:rsidR="009F70F6" w:rsidRPr="009B2EC9" w:rsidRDefault="009F70F6" w:rsidP="0007455C">
            <w:pPr>
              <w:pStyle w:val="Zkladntext21"/>
              <w:shd w:val="clear" w:color="auto" w:fill="auto"/>
              <w:spacing w:before="40" w:line="252" w:lineRule="auto"/>
              <w:ind w:left="57" w:right="57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2EC9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38CBCC25" w14:textId="77777777" w:rsidR="009F70F6" w:rsidRPr="009B2EC9" w:rsidRDefault="009F70F6" w:rsidP="0007455C">
            <w:pPr>
              <w:tabs>
                <w:tab w:val="left" w:pos="336"/>
              </w:tabs>
              <w:autoSpaceDE w:val="0"/>
              <w:autoSpaceDN w:val="0"/>
              <w:adjustRightInd w:val="0"/>
              <w:spacing w:before="40" w:line="252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B2EC9">
              <w:rPr>
                <w:rFonts w:asciiTheme="minorHAnsi" w:hAnsiTheme="minorHAnsi" w:cstheme="minorHAnsi"/>
                <w:sz w:val="21"/>
                <w:szCs w:val="21"/>
              </w:rPr>
              <w:t>Ľahší prístup k efektívnym a kvalitnejších verejným službám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7D636E3F" w14:textId="5212F4DA" w:rsidR="00B878E1" w:rsidRPr="009B2EC9" w:rsidRDefault="000E006E" w:rsidP="000B61ED">
            <w:pPr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V rámci PO 2 bolo k 31.12.20</w:t>
            </w:r>
            <w:r w:rsidR="00C56730" w:rsidRPr="009B2EC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vyhlásených </w:t>
            </w:r>
            <w:r w:rsidR="00C56730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20 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výziev v</w:t>
            </w:r>
            <w:r w:rsidR="00C56730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 celkovej alokácii </w:t>
            </w:r>
            <w:ins w:id="179" w:author="Mikláš, Norbert" w:date="2021-05-24T07:56:00Z">
              <w:r w:rsidR="00BA7740">
                <w:rPr>
                  <w:rFonts w:asciiTheme="minorHAnsi" w:hAnsiTheme="minorHAnsi" w:cstheme="minorHAnsi"/>
                  <w:sz w:val="22"/>
                  <w:szCs w:val="22"/>
                </w:rPr>
                <w:t>936 945 332</w:t>
              </w:r>
              <w:r w:rsidR="00BA7740" w:rsidRPr="009B2EC9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€, t. zn. </w:t>
            </w:r>
            <w:ins w:id="180" w:author="Mikláš, Norbert" w:date="2021-05-24T07:56:00Z">
              <w:r w:rsidR="00BA7740" w:rsidRPr="00BA7740">
                <w:rPr>
                  <w:rFonts w:asciiTheme="minorHAnsi" w:hAnsiTheme="minorHAnsi" w:cstheme="minorHAnsi"/>
                  <w:sz w:val="22"/>
                  <w:szCs w:val="22"/>
                </w:rPr>
                <w:t>129,21</w:t>
              </w:r>
              <w:r w:rsidR="00BA7740">
                <w:rPr>
                  <w:rFonts w:asciiTheme="minorHAnsi" w:hAnsiTheme="minorHAnsi" w:cstheme="minorHAnsi"/>
                  <w:sz w:val="22"/>
                  <w:szCs w:val="22"/>
                </w:rPr>
                <w:t>%</w:t>
              </w:r>
              <w:r w:rsidR="00BA7740" w:rsidRPr="00BA7740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alokácie PO, bolo predložených 1</w:t>
            </w:r>
            <w:r w:rsidR="00C56730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629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ŽoNFP v objeme </w:t>
            </w:r>
            <w:ins w:id="181" w:author="Mikláš, Norbert" w:date="2021-05-24T07:57:00Z">
              <w:r w:rsidR="00BA7740" w:rsidRPr="00BA7740">
                <w:rPr>
                  <w:rFonts w:asciiTheme="minorHAnsi" w:hAnsiTheme="minorHAnsi" w:cstheme="minorHAnsi"/>
                  <w:sz w:val="22"/>
                  <w:szCs w:val="22"/>
                </w:rPr>
                <w:t xml:space="preserve">824 940 640 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 w:rsidR="00C56730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984658" w:rsidRPr="009B2EC9">
              <w:rPr>
                <w:rFonts w:asciiTheme="minorHAnsi" w:hAnsiTheme="minorHAnsi" w:cstheme="minorHAnsi"/>
                <w:sz w:val="22"/>
                <w:szCs w:val="22"/>
              </w:rPr>
              <w:t>zdroj EÚ</w:t>
            </w:r>
            <w:r w:rsidR="00C56730" w:rsidRPr="009B2EC9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Schválených bolo 1 </w:t>
            </w:r>
            <w:r w:rsidR="00C56730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216 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projektov v sume </w:t>
            </w:r>
            <w:ins w:id="182" w:author="Mikláš, Norbert" w:date="2021-05-24T07:57:00Z">
              <w:r w:rsidR="00BA7740" w:rsidRPr="00BA7740">
                <w:rPr>
                  <w:rFonts w:asciiTheme="minorHAnsi" w:hAnsiTheme="minorHAnsi" w:cstheme="minorHAnsi"/>
                  <w:sz w:val="22"/>
                  <w:szCs w:val="22"/>
                </w:rPr>
                <w:t xml:space="preserve">609 160 835 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C56730" w:rsidRPr="009B2EC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84658" w:rsidRPr="009B2EC9">
              <w:rPr>
                <w:rFonts w:asciiTheme="minorHAnsi" w:hAnsiTheme="minorHAnsi" w:cstheme="minorHAnsi"/>
                <w:sz w:val="22"/>
                <w:szCs w:val="22"/>
              </w:rPr>
              <w:t>zdroj EÚ</w:t>
            </w:r>
            <w:r w:rsidR="00C56730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a zazmluvnených </w:t>
            </w:r>
            <w:r w:rsidR="00C56730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1 148 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projektov v sume </w:t>
            </w:r>
            <w:r w:rsidR="00C56730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589,9 mil € COV čo predstavuje </w:t>
            </w:r>
            <w:ins w:id="183" w:author="Mikláš, Norbert" w:date="2021-05-24T07:58:00Z">
              <w:r w:rsidR="00BA7740">
                <w:rPr>
                  <w:rFonts w:asciiTheme="minorHAnsi" w:hAnsiTheme="minorHAnsi" w:cstheme="minorHAnsi"/>
                  <w:sz w:val="22"/>
                  <w:szCs w:val="22"/>
                </w:rPr>
                <w:t>485 201 825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 w:rsidR="00C56730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984658" w:rsidRPr="009B2EC9">
              <w:rPr>
                <w:rFonts w:asciiTheme="minorHAnsi" w:hAnsiTheme="minorHAnsi" w:cstheme="minorHAnsi"/>
                <w:sz w:val="22"/>
                <w:szCs w:val="22"/>
              </w:rPr>
              <w:t>zdroj EÚ</w:t>
            </w:r>
            <w:r w:rsidR="00C56730" w:rsidRPr="009B2EC9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Celkové čerpanie dosiahlo k 31.12.20</w:t>
            </w:r>
            <w:r w:rsidR="00442784" w:rsidRPr="009B2EC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sumu </w:t>
            </w:r>
            <w:ins w:id="184" w:author="Mikláš, Norbert" w:date="2021-05-24T07:58:00Z">
              <w:r w:rsidR="00BA7740">
                <w:rPr>
                  <w:rFonts w:asciiTheme="minorHAnsi" w:hAnsiTheme="minorHAnsi" w:cstheme="minorHAnsi"/>
                  <w:sz w:val="22"/>
                  <w:szCs w:val="22"/>
                </w:rPr>
                <w:t xml:space="preserve">186 865 489 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€, t. zn. </w:t>
            </w:r>
            <w:r w:rsidR="00442784" w:rsidRPr="009B2EC9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4310BC" w:rsidRPr="009B2E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ins w:id="185" w:author="Mikláš, Norbert" w:date="2021-05-24T07:58:00Z">
              <w:r w:rsidR="00BA7740">
                <w:rPr>
                  <w:rFonts w:asciiTheme="minorHAnsi" w:hAnsiTheme="minorHAnsi" w:cstheme="minorHAnsi"/>
                  <w:sz w:val="22"/>
                  <w:szCs w:val="22"/>
                </w:rPr>
                <w:t>77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% alokácie PO.</w:t>
            </w:r>
          </w:p>
          <w:p w14:paraId="6A8959AD" w14:textId="77777777" w:rsidR="00B878E1" w:rsidRPr="009B2EC9" w:rsidRDefault="00B878E1" w:rsidP="000B61ED">
            <w:pPr>
              <w:rPr>
                <w:rFonts w:asciiTheme="minorHAnsi" w:hAnsiTheme="minorHAnsi" w:cstheme="minorHAnsi"/>
              </w:rPr>
            </w:pPr>
          </w:p>
          <w:p w14:paraId="3242262E" w14:textId="4216EF50" w:rsidR="009F70F6" w:rsidRDefault="00B878E1" w:rsidP="006030C2">
            <w:pPr>
              <w:autoSpaceDE w:val="0"/>
              <w:autoSpaceDN w:val="0"/>
              <w:adjustRightInd w:val="0"/>
              <w:spacing w:before="40" w:line="252" w:lineRule="auto"/>
              <w:rPr>
                <w:ins w:id="186" w:author="Mikláš, Norbert" w:date="2021-05-24T06:45:00Z"/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MZ SR, ako SO pre IROP, do 31.12.2020 vyhlásilo 9 výziev (z toho 1 národný projekt) v sume </w:t>
            </w:r>
            <w:ins w:id="187" w:author="Mikláš, Norbert" w:date="2021-05-24T07:59:00Z">
              <w:r w:rsidR="00BA7740">
                <w:rPr>
                  <w:rFonts w:asciiTheme="minorHAnsi" w:hAnsiTheme="minorHAnsi" w:cstheme="minorHAnsi"/>
                  <w:sz w:val="22"/>
                  <w:szCs w:val="22"/>
                </w:rPr>
                <w:t>388 691</w:t>
              </w:r>
            </w:ins>
            <w:ins w:id="188" w:author="Mikláš, Norbert" w:date="2021-05-24T08:00:00Z">
              <w:r w:rsidR="00BA7740">
                <w:rPr>
                  <w:rFonts w:asciiTheme="minorHAnsi" w:hAnsiTheme="minorHAnsi" w:cstheme="minorHAnsi"/>
                  <w:sz w:val="22"/>
                  <w:szCs w:val="22"/>
                </w:rPr>
                <w:t> </w:t>
              </w:r>
            </w:ins>
            <w:ins w:id="189" w:author="Mikláš, Norbert" w:date="2021-05-24T07:59:00Z">
              <w:r w:rsidR="00BA7740">
                <w:rPr>
                  <w:rFonts w:asciiTheme="minorHAnsi" w:hAnsiTheme="minorHAnsi" w:cstheme="minorHAnsi"/>
                  <w:sz w:val="22"/>
                  <w:szCs w:val="22"/>
                </w:rPr>
                <w:t>193</w:t>
              </w:r>
            </w:ins>
            <w:ins w:id="190" w:author="Mikláš, Norbert" w:date="2021-05-24T08:00:00Z">
              <w:r w:rsidR="00BA7740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€ (zdroj EÚ), z toho 3 výzvy a 1 vyzvanie v roku 2020 v sume </w:t>
            </w:r>
            <w:ins w:id="191" w:author="Mikláš, Norbert" w:date="2021-05-24T08:00:00Z">
              <w:r w:rsidR="00BA7740" w:rsidRPr="00BA7740">
                <w:rPr>
                  <w:rFonts w:asciiTheme="minorHAnsi" w:hAnsiTheme="minorHAnsi" w:cstheme="minorHAnsi"/>
                  <w:sz w:val="22"/>
                  <w:szCs w:val="22"/>
                </w:rPr>
                <w:t>88 585</w:t>
              </w:r>
              <w:r w:rsidR="00BA7740">
                <w:rPr>
                  <w:rFonts w:asciiTheme="minorHAnsi" w:hAnsiTheme="minorHAnsi" w:cstheme="minorHAnsi"/>
                  <w:sz w:val="22"/>
                  <w:szCs w:val="22"/>
                </w:rPr>
                <w:t> </w:t>
              </w:r>
              <w:r w:rsidR="00BA7740" w:rsidRPr="00BA7740">
                <w:rPr>
                  <w:rFonts w:asciiTheme="minorHAnsi" w:hAnsiTheme="minorHAnsi" w:cstheme="minorHAnsi"/>
                  <w:sz w:val="22"/>
                  <w:szCs w:val="22"/>
                </w:rPr>
                <w:t>750</w:t>
              </w:r>
              <w:r w:rsidR="00BA7740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€ (zdroj EÚ). V rámci ŠC 2.1.2 bola vyhlásená výzva na podporu budovania CIZS v indikatívnom rozpočte, ktorý zodpovedá zostatku finančných prostriedkov. V roku 2020 bolo čerpanie vo výške 69,63 mil. € (zdroj EÚ). V dôsledku pandémie COVID-19 sa spomalila implementácia projektov, čo spôsobilo posun ukončenia realizácie niektorých projektov. Ako reakcia na boj proti COVID-19 bol v roku 2020 prijatý nový ŠC 2.1.4 „Posilnenie kapacít v zdravotníckom systéme a ochrana verejného zdravia ako reakcia na pandémiu COVID-19“ s alokáciou 117,30 mil. € (zdroj EÚ). V rámci nového ŠC 2.1.4 boli vyhlásené 2 výzvy a 1 vyzvanie v sume </w:t>
            </w:r>
            <w:ins w:id="192" w:author="Mikláš, Norbert" w:date="2021-05-24T08:01:00Z">
              <w:r w:rsidR="00BA7740">
                <w:rPr>
                  <w:rFonts w:asciiTheme="minorHAnsi" w:hAnsiTheme="minorHAnsi" w:cstheme="minorHAnsi"/>
                  <w:sz w:val="22"/>
                  <w:szCs w:val="22"/>
                </w:rPr>
                <w:t xml:space="preserve">68 585 750 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€ (zdroj EÚ). Na základe vyhláseného vyzvania sa zrealizovala väčšia časť národného projektu, čím sa technicky vybavili nemocnice prístrojovou technikou na liečbu pacientov s ochorením COVID-19. </w:t>
            </w:r>
          </w:p>
          <w:p w14:paraId="2EBF6E81" w14:textId="77777777" w:rsidR="00287ACF" w:rsidRDefault="00287ACF" w:rsidP="006030C2">
            <w:pPr>
              <w:autoSpaceDE w:val="0"/>
              <w:autoSpaceDN w:val="0"/>
              <w:adjustRightInd w:val="0"/>
              <w:spacing w:before="40" w:line="252" w:lineRule="auto"/>
              <w:rPr>
                <w:ins w:id="193" w:author="Mikláš, Norbert" w:date="2021-05-24T06:45:00Z"/>
                <w:rFonts w:asciiTheme="minorHAnsi" w:hAnsiTheme="minorHAnsi" w:cstheme="minorHAnsi"/>
                <w:sz w:val="22"/>
                <w:szCs w:val="22"/>
              </w:rPr>
            </w:pPr>
          </w:p>
          <w:p w14:paraId="00FF22C2" w14:textId="77777777" w:rsidR="00287ACF" w:rsidRPr="00287ACF" w:rsidRDefault="00287ACF" w:rsidP="006030C2">
            <w:pPr>
              <w:autoSpaceDE w:val="0"/>
              <w:autoSpaceDN w:val="0"/>
              <w:adjustRightInd w:val="0"/>
              <w:spacing w:before="40" w:line="252" w:lineRule="auto"/>
              <w:rPr>
                <w:ins w:id="194" w:author="Mikláš, Norbert" w:date="2021-05-24T06:45:00Z"/>
                <w:rFonts w:asciiTheme="minorHAnsi" w:hAnsiTheme="minorHAnsi" w:cstheme="minorHAnsi"/>
                <w:sz w:val="22"/>
                <w:szCs w:val="22"/>
              </w:rPr>
            </w:pPr>
            <w:ins w:id="195" w:author="Mikláš, Norbert" w:date="2021-05-24T06:45:00Z">
              <w:r w:rsidRPr="00287ACF">
                <w:rPr>
                  <w:rFonts w:asciiTheme="minorHAnsi" w:hAnsiTheme="minorHAnsi" w:cstheme="minorHAnsi"/>
                  <w:sz w:val="22"/>
                  <w:szCs w:val="22"/>
                </w:rPr>
                <w:t>V zmysle uznesenia Vlády SR č. 257/2020 v rámci schválených opatrení na boj s pandémiou COVID-19 RO uvoľni</w:t>
              </w:r>
            </w:ins>
            <w:ins w:id="196" w:author="Mikláš, Norbert" w:date="2021-05-24T06:46:00Z">
              <w:r w:rsidRPr="00287ACF">
                <w:rPr>
                  <w:rFonts w:asciiTheme="minorHAnsi" w:hAnsiTheme="minorHAnsi" w:cstheme="minorHAnsi"/>
                  <w:sz w:val="22"/>
                  <w:szCs w:val="22"/>
                </w:rPr>
                <w:t>l</w:t>
              </w:r>
            </w:ins>
            <w:ins w:id="197" w:author="Mikláš, Norbert" w:date="2021-05-24T06:45:00Z">
              <w:r w:rsidRPr="00287ACF">
                <w:rPr>
                  <w:rFonts w:asciiTheme="minorHAnsi" w:hAnsiTheme="minorHAnsi" w:cstheme="minorHAnsi"/>
                  <w:sz w:val="22"/>
                  <w:szCs w:val="22"/>
                </w:rPr>
                <w:t xml:space="preserve"> nezúčtované a nevyužité finančné prostriedky vyčlenené pre Projekt NDF II (Dodatok č. 2 k Zmluve o financovaní pre SIH). Pohľadávkový doklad je splatný k 30.11.2021 vo výške 21 116 171,75 Eur (EÚ zdroj).</w:t>
              </w:r>
            </w:ins>
          </w:p>
          <w:p w14:paraId="56E5226D" w14:textId="77777777" w:rsidR="00287ACF" w:rsidRPr="009B2EC9" w:rsidRDefault="00287ACF" w:rsidP="006030C2">
            <w:pPr>
              <w:autoSpaceDE w:val="0"/>
              <w:autoSpaceDN w:val="0"/>
              <w:adjustRightInd w:val="0"/>
              <w:spacing w:before="40" w:line="252" w:lineRule="auto"/>
              <w:rPr>
                <w:rFonts w:asciiTheme="minorHAnsi" w:hAnsiTheme="minorHAnsi" w:cstheme="minorHAnsi"/>
              </w:rPr>
            </w:pPr>
          </w:p>
        </w:tc>
      </w:tr>
      <w:tr w:rsidR="009F70F6" w:rsidRPr="009B2EC9" w14:paraId="2FBB5F92" w14:textId="77777777" w:rsidTr="00286F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0A717950" w14:textId="77777777" w:rsidR="009F70F6" w:rsidRPr="009B2EC9" w:rsidRDefault="009F70F6" w:rsidP="0007455C">
            <w:pPr>
              <w:pStyle w:val="Zkladntext21"/>
              <w:shd w:val="clear" w:color="auto" w:fill="auto"/>
              <w:spacing w:before="40" w:line="252" w:lineRule="auto"/>
              <w:ind w:left="57" w:right="57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2EC9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3E479E45" w14:textId="77777777" w:rsidR="009F70F6" w:rsidRPr="009B2EC9" w:rsidRDefault="009F70F6" w:rsidP="0007455C">
            <w:pPr>
              <w:autoSpaceDE w:val="0"/>
              <w:autoSpaceDN w:val="0"/>
              <w:adjustRightInd w:val="0"/>
              <w:spacing w:before="40" w:line="252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B2EC9">
              <w:rPr>
                <w:rFonts w:asciiTheme="minorHAnsi" w:hAnsiTheme="minorHAnsi" w:cstheme="minorHAnsi"/>
                <w:sz w:val="21"/>
                <w:szCs w:val="21"/>
              </w:rPr>
              <w:t xml:space="preserve">Mobilizácia kreatívneho </w:t>
            </w:r>
            <w:r w:rsidRPr="009B2EC9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potenciálu v regiónoch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5C8F9D59" w14:textId="223F27B5" w:rsidR="00D53897" w:rsidRPr="009B2EC9" w:rsidRDefault="00D53897" w:rsidP="000B61ED">
            <w:pPr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 rámci PO</w:t>
            </w:r>
            <w:r w:rsidR="00986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3 boli k 31.12.2020 vyhlásené 2 výzvy a 2 vyzvania v sume 185,61 mil. € (zdroj EÚ) t.j. 151,9</w:t>
            </w:r>
            <w:ins w:id="198" w:author="Mikláš, Norbert" w:date="2021-05-24T08:02:00Z">
              <w:r w:rsidR="00BA7740">
                <w:rPr>
                  <w:rFonts w:asciiTheme="minorHAnsi" w:hAnsiTheme="minorHAnsi" w:cstheme="minorHAnsi"/>
                  <w:sz w:val="22"/>
                  <w:szCs w:val="22"/>
                </w:rPr>
                <w:t>9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% alokácie prioritnej osi, v rámci ktorých bolo predložených 636 žiadostí o NFP v sume </w:t>
            </w:r>
            <w:ins w:id="199" w:author="Mikláš, Norbert" w:date="2021-05-24T08:02:00Z">
              <w:r w:rsidR="00BA7740" w:rsidRPr="00BA7740">
                <w:rPr>
                  <w:rFonts w:asciiTheme="minorHAnsi" w:hAnsiTheme="minorHAnsi" w:cstheme="minorHAnsi"/>
                  <w:sz w:val="22"/>
                  <w:szCs w:val="22"/>
                </w:rPr>
                <w:t>231 843</w:t>
              </w:r>
              <w:r w:rsidR="00BA7740">
                <w:rPr>
                  <w:rFonts w:asciiTheme="minorHAnsi" w:hAnsiTheme="minorHAnsi" w:cstheme="minorHAnsi"/>
                  <w:sz w:val="22"/>
                  <w:szCs w:val="22"/>
                </w:rPr>
                <w:t> </w:t>
              </w:r>
              <w:r w:rsidR="00BA7740" w:rsidRPr="00BA7740">
                <w:rPr>
                  <w:rFonts w:asciiTheme="minorHAnsi" w:hAnsiTheme="minorHAnsi" w:cstheme="minorHAnsi"/>
                  <w:sz w:val="22"/>
                  <w:szCs w:val="22"/>
                </w:rPr>
                <w:t>885</w:t>
              </w:r>
              <w:r w:rsidR="00BA7740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€ (</w:t>
            </w:r>
            <w:ins w:id="200" w:author="Mikláš, Norbert" w:date="2021-05-24T08:02:00Z">
              <w:r w:rsidR="00BA7740">
                <w:rPr>
                  <w:rFonts w:asciiTheme="minorHAnsi" w:hAnsiTheme="minorHAnsi" w:cstheme="minorHAnsi"/>
                  <w:sz w:val="22"/>
                  <w:szCs w:val="22"/>
                </w:rPr>
                <w:t>zdroj EÚ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), z toho schválených bolo 297 projektov v sume </w:t>
            </w:r>
            <w:ins w:id="201" w:author="Mikláš, Norbert" w:date="2021-05-24T08:03:00Z">
              <w:r w:rsidR="00644072" w:rsidRPr="00644072">
                <w:rPr>
                  <w:rFonts w:asciiTheme="minorHAnsi" w:hAnsiTheme="minorHAnsi" w:cstheme="minorHAnsi"/>
                  <w:sz w:val="22"/>
                  <w:szCs w:val="22"/>
                </w:rPr>
                <w:t xml:space="preserve">147 979 447 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€ (</w:t>
            </w:r>
            <w:ins w:id="202" w:author="Mikláš, Norbert" w:date="2021-05-24T08:03:00Z">
              <w:r w:rsidR="00644072">
                <w:rPr>
                  <w:rFonts w:asciiTheme="minorHAnsi" w:hAnsiTheme="minorHAnsi" w:cstheme="minorHAnsi"/>
                  <w:sz w:val="22"/>
                  <w:szCs w:val="22"/>
                </w:rPr>
                <w:t>zdroj EÚ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), zazmluvnených bolo 276 projektov v sume </w:t>
            </w:r>
            <w:ins w:id="203" w:author="Mikláš, Norbert" w:date="2021-05-24T08:04:00Z">
              <w:r w:rsidR="00644072">
                <w:rPr>
                  <w:rFonts w:asciiTheme="minorHAnsi" w:hAnsiTheme="minorHAnsi" w:cstheme="minorHAnsi"/>
                  <w:sz w:val="22"/>
                  <w:szCs w:val="22"/>
                </w:rPr>
                <w:t xml:space="preserve">95 176 348 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€ (zdroj EÚ). Celkové čerpanie finančných prostriedkov dosiahlo k 31.12.2020 úroveň 13,78 mil. € (zdroj EÚ), t.j. 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11,29 % alokácie prioritnej osi. Čerpanie v roku 2020 v rámci decentralizovanej podpory bolo vo výške 2,34 mil. € (zdroj EÚ) a  čerpanie v rámci finančných nástrojov bolo 11,43 mil. € (zdroj EÚ). Zároveň v priebehu roka 2020 SO MK SR vydalo rozhodnutia o ŽoNFP a následne pristúpilo k zazmluvňovaniu projektov v rámci centralizovanej podpory, pričom do konca roka 2020 bolo zazmluvnených 6 projektov. V rámci decentralizovanej podpory došlo dododou obidvoch zmluvných strán k odstúpení od zmluvy o poskytnutí NFP pri 11 projektoch v celkovej sume 1,45 mil. € (zdroj EÚ).</w:t>
            </w:r>
          </w:p>
          <w:p w14:paraId="0C9448D6" w14:textId="77777777" w:rsidR="00D53897" w:rsidRPr="009B2EC9" w:rsidRDefault="00D53897" w:rsidP="000B61ED">
            <w:pPr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Od februára 2020 prebiehal na SO MK SR vládny audit č. A1014, cieľom ktorého bolo získanie primeraného uistenia o riadnom fungovaní systému riadenia a kontroly </w:t>
            </w:r>
            <w:r w:rsidR="006030C2" w:rsidRPr="009B2EC9">
              <w:rPr>
                <w:rFonts w:asciiTheme="minorHAnsi" w:hAnsiTheme="minorHAnsi" w:cstheme="minorHAnsi"/>
                <w:sz w:val="22"/>
                <w:szCs w:val="22"/>
              </w:rPr>
              <w:t>IROP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. Výsledkom vládneho auditu bolo spustenie platieb v mesiaci október 2020 pre PO3. Na základe odporúčania auditu bola vykonaná analýza príčin  vzniku, boli prijaté opatrenia na zabránenie príčin vzniku nedostatkov a zamestnanci boli upozornení na zodpovedné plnenie pracovných úloh.</w:t>
            </w:r>
          </w:p>
          <w:p w14:paraId="2FBAE3A1" w14:textId="77777777" w:rsidR="009F70F6" w:rsidRPr="009B2EC9" w:rsidRDefault="009F70F6" w:rsidP="000B61ED">
            <w:pPr>
              <w:autoSpaceDE w:val="0"/>
              <w:autoSpaceDN w:val="0"/>
              <w:adjustRightInd w:val="0"/>
              <w:spacing w:before="40"/>
              <w:ind w:right="193"/>
              <w:rPr>
                <w:rFonts w:asciiTheme="minorHAnsi" w:hAnsiTheme="minorHAnsi" w:cstheme="minorHAnsi"/>
                <w:color w:val="000000" w:themeColor="text1"/>
                <w:spacing w:val="-2"/>
              </w:rPr>
            </w:pPr>
          </w:p>
        </w:tc>
      </w:tr>
      <w:tr w:rsidR="009F70F6" w:rsidRPr="009B2EC9" w14:paraId="09899F19" w14:textId="77777777" w:rsidTr="00286F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424E33D6" w14:textId="77777777" w:rsidR="009F70F6" w:rsidRPr="009B2EC9" w:rsidRDefault="009F70F6" w:rsidP="0007455C">
            <w:pPr>
              <w:pStyle w:val="Zkladntext21"/>
              <w:shd w:val="clear" w:color="auto" w:fill="auto"/>
              <w:spacing w:before="40" w:line="252" w:lineRule="auto"/>
              <w:ind w:left="57" w:right="57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2EC9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4D2783BD" w14:textId="77777777" w:rsidR="009F70F6" w:rsidRPr="009B2EC9" w:rsidRDefault="009F70F6" w:rsidP="0007455C">
            <w:pPr>
              <w:autoSpaceDE w:val="0"/>
              <w:autoSpaceDN w:val="0"/>
              <w:adjustRightInd w:val="0"/>
              <w:spacing w:before="40" w:line="252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B2EC9">
              <w:rPr>
                <w:rFonts w:asciiTheme="minorHAnsi" w:hAnsiTheme="minorHAnsi" w:cstheme="minorHAnsi"/>
                <w:sz w:val="21"/>
                <w:szCs w:val="21"/>
              </w:rPr>
              <w:t>Zlepšenie kvality života v regiónoch s dôrazom na životné prostredie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FF5D22E" w14:textId="2846CA40" w:rsidR="00083B77" w:rsidRPr="009B2EC9" w:rsidRDefault="00083B77" w:rsidP="000B61ED">
            <w:pPr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V rámci PO 4 bolo k 31.12.20</w:t>
            </w:r>
            <w:r w:rsidR="000E2A44" w:rsidRPr="009B2EC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vyhlásených 8 výziev v</w:t>
            </w:r>
            <w:r w:rsidR="000E2A44" w:rsidRPr="009B2EC9">
              <w:rPr>
                <w:rFonts w:asciiTheme="minorHAnsi" w:hAnsiTheme="minorHAnsi" w:cstheme="minorHAnsi"/>
                <w:sz w:val="22"/>
                <w:szCs w:val="22"/>
              </w:rPr>
              <w:t> celkovej alokácii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37</w:t>
            </w:r>
            <w:r w:rsidR="000E2A44" w:rsidRPr="009B2EC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E2A44" w:rsidRPr="009B2EC9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mil. €, t.j. </w:t>
            </w:r>
            <w:r w:rsidR="00631A46" w:rsidRPr="009B2EC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ins w:id="204" w:author="Mikláš, Norbert" w:date="2021-05-24T08:05:00Z">
              <w:r w:rsidR="00644072">
                <w:rPr>
                  <w:rFonts w:asciiTheme="minorHAnsi" w:hAnsiTheme="minorHAnsi" w:cstheme="minorHAnsi"/>
                  <w:sz w:val="22"/>
                  <w:szCs w:val="22"/>
                </w:rPr>
                <w:t>8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% alokácie </w:t>
            </w:r>
            <w:r w:rsidR="006030C2" w:rsidRPr="009B2EC9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, v rámci ktorých bolo predložených 31</w:t>
            </w:r>
            <w:r w:rsidR="000E2A44" w:rsidRPr="009B2EC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30C2" w:rsidRPr="009B2EC9">
              <w:rPr>
                <w:rFonts w:asciiTheme="minorHAnsi" w:hAnsiTheme="minorHAnsi" w:cstheme="minorHAnsi"/>
                <w:sz w:val="22"/>
                <w:szCs w:val="22"/>
              </w:rPr>
              <w:t>Žo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NFP v sume 42</w:t>
            </w:r>
            <w:r w:rsidR="000E2A44" w:rsidRPr="009B2EC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E2A44" w:rsidRPr="009B2EC9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 mil. €</w:t>
            </w:r>
            <w:r w:rsidR="000E2A44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984658" w:rsidRPr="009B2EC9">
              <w:rPr>
                <w:rFonts w:asciiTheme="minorHAnsi" w:hAnsiTheme="minorHAnsi" w:cstheme="minorHAnsi"/>
                <w:sz w:val="22"/>
                <w:szCs w:val="22"/>
              </w:rPr>
              <w:t>zdroj EÚ</w:t>
            </w:r>
            <w:r w:rsidR="000E2A44" w:rsidRPr="009B2E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, z toho schválených bolo </w:t>
            </w:r>
            <w:r w:rsidR="000E2A44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199 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ŽoNFP v sume </w:t>
            </w:r>
            <w:ins w:id="205" w:author="Mikláš, Norbert" w:date="2021-05-24T08:06:00Z">
              <w:r w:rsidR="00644072" w:rsidRPr="00644072">
                <w:rPr>
                  <w:rFonts w:asciiTheme="minorHAnsi" w:hAnsiTheme="minorHAnsi" w:cstheme="minorHAnsi"/>
                  <w:sz w:val="22"/>
                  <w:szCs w:val="22"/>
                </w:rPr>
                <w:t>364 236</w:t>
              </w:r>
              <w:r w:rsidR="00644072">
                <w:rPr>
                  <w:rFonts w:asciiTheme="minorHAnsi" w:hAnsiTheme="minorHAnsi" w:cstheme="minorHAnsi"/>
                  <w:sz w:val="22"/>
                  <w:szCs w:val="22"/>
                </w:rPr>
                <w:t> </w:t>
              </w:r>
              <w:r w:rsidR="00644072" w:rsidRPr="00644072">
                <w:rPr>
                  <w:rFonts w:asciiTheme="minorHAnsi" w:hAnsiTheme="minorHAnsi" w:cstheme="minorHAnsi"/>
                  <w:sz w:val="22"/>
                  <w:szCs w:val="22"/>
                </w:rPr>
                <w:t>201</w:t>
              </w:r>
              <w:r w:rsidR="00644072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 w:rsidR="000E2A44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984658" w:rsidRPr="009B2EC9">
              <w:rPr>
                <w:rFonts w:asciiTheme="minorHAnsi" w:hAnsiTheme="minorHAnsi" w:cstheme="minorHAnsi"/>
                <w:sz w:val="22"/>
                <w:szCs w:val="22"/>
              </w:rPr>
              <w:t>zdroj EÚ</w:t>
            </w:r>
            <w:r w:rsidR="000E2A44" w:rsidRPr="009B2E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, zazmluvnených </w:t>
            </w:r>
            <w:r w:rsidR="000E2A44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189 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projektov na úrovni </w:t>
            </w:r>
            <w:ins w:id="206" w:author="Mikláš, Norbert" w:date="2021-05-24T08:06:00Z">
              <w:r w:rsidR="00644072" w:rsidRPr="00644072">
                <w:rPr>
                  <w:rFonts w:asciiTheme="minorHAnsi" w:hAnsiTheme="minorHAnsi" w:cstheme="minorHAnsi"/>
                  <w:sz w:val="22"/>
                  <w:szCs w:val="22"/>
                </w:rPr>
                <w:t>370 587</w:t>
              </w:r>
              <w:r w:rsidR="00644072">
                <w:rPr>
                  <w:rFonts w:asciiTheme="minorHAnsi" w:hAnsiTheme="minorHAnsi" w:cstheme="minorHAnsi"/>
                  <w:sz w:val="22"/>
                  <w:szCs w:val="22"/>
                </w:rPr>
                <w:t> </w:t>
              </w:r>
              <w:r w:rsidR="00644072" w:rsidRPr="00644072">
                <w:rPr>
                  <w:rFonts w:asciiTheme="minorHAnsi" w:hAnsiTheme="minorHAnsi" w:cstheme="minorHAnsi"/>
                  <w:sz w:val="22"/>
                  <w:szCs w:val="22"/>
                </w:rPr>
                <w:t>922</w:t>
              </w:r>
              <w:r w:rsidR="00644072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0E2A44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COV čo predstavuje </w:t>
            </w:r>
            <w:ins w:id="207" w:author="Mikláš, Norbert" w:date="2021-05-24T08:06:00Z">
              <w:r w:rsidR="00644072" w:rsidRPr="00644072">
                <w:rPr>
                  <w:rFonts w:asciiTheme="minorHAnsi" w:hAnsiTheme="minorHAnsi" w:cstheme="minorHAnsi"/>
                  <w:sz w:val="22"/>
                  <w:szCs w:val="22"/>
                </w:rPr>
                <w:t>302 068</w:t>
              </w:r>
              <w:r w:rsidR="00644072">
                <w:rPr>
                  <w:rFonts w:asciiTheme="minorHAnsi" w:hAnsiTheme="minorHAnsi" w:cstheme="minorHAnsi"/>
                  <w:sz w:val="22"/>
                  <w:szCs w:val="22"/>
                </w:rPr>
                <w:t> </w:t>
              </w:r>
              <w:r w:rsidR="00644072" w:rsidRPr="00644072">
                <w:rPr>
                  <w:rFonts w:asciiTheme="minorHAnsi" w:hAnsiTheme="minorHAnsi" w:cstheme="minorHAnsi"/>
                  <w:sz w:val="22"/>
                  <w:szCs w:val="22"/>
                </w:rPr>
                <w:t>794</w:t>
              </w:r>
              <w:r w:rsidR="00644072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r w:rsidR="000E2A44" w:rsidRPr="009B2EC9">
              <w:rPr>
                <w:rFonts w:asciiTheme="minorHAnsi" w:hAnsiTheme="minorHAnsi" w:cstheme="minorHAnsi"/>
                <w:sz w:val="22"/>
                <w:szCs w:val="22"/>
              </w:rPr>
              <w:t>€ (</w:t>
            </w:r>
            <w:r w:rsidR="00984658" w:rsidRPr="009B2EC9">
              <w:rPr>
                <w:rFonts w:asciiTheme="minorHAnsi" w:hAnsiTheme="minorHAnsi" w:cstheme="minorHAnsi"/>
                <w:sz w:val="22"/>
                <w:szCs w:val="22"/>
              </w:rPr>
              <w:t>zdroj EÚ</w:t>
            </w:r>
            <w:r w:rsidR="000E2A44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Celkové čerpanie finančných prostriedkov (zdroje EÚ) v tejto </w:t>
            </w:r>
            <w:r w:rsidR="006030C2" w:rsidRPr="009B2EC9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dosiahlo k 31.12.20</w:t>
            </w:r>
            <w:r w:rsidR="00AD3B66" w:rsidRPr="009B2EC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úroveň </w:t>
            </w:r>
            <w:ins w:id="208" w:author="Mikláš, Norbert" w:date="2021-05-24T08:07:00Z">
              <w:r w:rsidR="00644072" w:rsidRPr="00644072">
                <w:rPr>
                  <w:rFonts w:asciiTheme="minorHAnsi" w:hAnsiTheme="minorHAnsi" w:cstheme="minorHAnsi"/>
                  <w:sz w:val="22"/>
                  <w:szCs w:val="22"/>
                </w:rPr>
                <w:t>182 278</w:t>
              </w:r>
              <w:r w:rsidR="00644072">
                <w:rPr>
                  <w:rFonts w:asciiTheme="minorHAnsi" w:hAnsiTheme="minorHAnsi" w:cstheme="minorHAnsi"/>
                  <w:sz w:val="22"/>
                  <w:szCs w:val="22"/>
                </w:rPr>
                <w:t> </w:t>
              </w:r>
              <w:r w:rsidR="00644072" w:rsidRPr="00644072">
                <w:rPr>
                  <w:rFonts w:asciiTheme="minorHAnsi" w:hAnsiTheme="minorHAnsi" w:cstheme="minorHAnsi"/>
                  <w:sz w:val="22"/>
                  <w:szCs w:val="22"/>
                </w:rPr>
                <w:t>379</w:t>
              </w:r>
              <w:r w:rsidR="00644072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€, t.j. </w:t>
            </w:r>
            <w:r w:rsidR="00631A46" w:rsidRPr="009B2E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D3B66" w:rsidRPr="009B2EC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631A46" w:rsidRPr="009B2EC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D3B66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41 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% alokácie. V rámci podpory pitnej vody a výstavby kanalizácie bola identifikovaná prekážka čerpania, ktorú predstavuje komplikovaná realizácia projektov. Zložitá technická príprava a realizácia najmä väčších projektov výstavby vodovodu alebo verejnej kanalizácie a predchádzajúca komplexná príprava VO predstavujú zložitý proces, ktorý nie je možné urýchliť. Ako opatrenie na zrýchlenie implementácie boli navýšené administratívne kapacity VO.</w:t>
            </w:r>
          </w:p>
          <w:p w14:paraId="148D3DD4" w14:textId="77777777" w:rsidR="009F70F6" w:rsidRPr="009B2EC9" w:rsidRDefault="00083B77" w:rsidP="000B61ED">
            <w:pPr>
              <w:spacing w:before="40"/>
              <w:ind w:right="193"/>
              <w:rPr>
                <w:rFonts w:asciiTheme="minorHAnsi" w:hAnsiTheme="minorHAnsi" w:cstheme="minorHAnsi"/>
                <w:color w:val="000000" w:themeColor="text1"/>
                <w:spacing w:val="-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Okrem toho </w:t>
            </w:r>
            <w:r w:rsidR="00004127" w:rsidRPr="009B2EC9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identifikoval neochotu viacerých prijímateľov podpísať zmluvu o NFP z dôvodu nesprávneho pochopenia oprávnenosti DPH projektu.</w:t>
            </w:r>
          </w:p>
        </w:tc>
      </w:tr>
      <w:tr w:rsidR="009F70F6" w:rsidRPr="009B2EC9" w14:paraId="31732E0B" w14:textId="77777777" w:rsidTr="00286F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7FA93495" w14:textId="77777777" w:rsidR="009F70F6" w:rsidRPr="009B2EC9" w:rsidRDefault="009F70F6" w:rsidP="0007455C">
            <w:pPr>
              <w:pStyle w:val="Zkladntext21"/>
              <w:shd w:val="clear" w:color="auto" w:fill="auto"/>
              <w:spacing w:before="40" w:line="252" w:lineRule="auto"/>
              <w:ind w:left="57" w:right="57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2EC9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1953224E" w14:textId="77777777" w:rsidR="009F70F6" w:rsidRPr="009B2EC9" w:rsidRDefault="009F70F6" w:rsidP="0007455C">
            <w:pPr>
              <w:autoSpaceDE w:val="0"/>
              <w:autoSpaceDN w:val="0"/>
              <w:adjustRightInd w:val="0"/>
              <w:spacing w:before="40" w:line="252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B2EC9">
              <w:rPr>
                <w:rFonts w:asciiTheme="minorHAnsi" w:hAnsiTheme="minorHAnsi" w:cstheme="minorHAnsi"/>
                <w:sz w:val="21"/>
                <w:szCs w:val="21"/>
              </w:rPr>
              <w:t>Miestny rozvoj vedený komunitou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2557CCA6" w14:textId="77777777" w:rsidR="00421CBC" w:rsidRPr="009B2EC9" w:rsidRDefault="00004127" w:rsidP="000B61ED">
            <w:pPr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="00421CBC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ukončil výzvu na uzatvorenie zmluvy s MAS na implementáciu stratégií. Konečný počet MAS, ktoré implementujú svoje stratégie je 107, z pôvodných 110. 3 MAS nefungujú, hoci disponujú Rozhodnutím PPA o udelení štatútu MAS.</w:t>
            </w:r>
          </w:p>
          <w:p w14:paraId="3452CCA1" w14:textId="19FCF5FE" w:rsidR="00421CBC" w:rsidRPr="009B2EC9" w:rsidRDefault="00004127" w:rsidP="000B61ED">
            <w:pPr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="00421CBC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mal s </w:t>
            </w:r>
            <w:r w:rsidR="006030C2" w:rsidRPr="009B2EC9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="00421CBC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5 na úrovni implementácie nulové čerpanie, a to predovšetkým z dôvodu nízkych personálnych kapacít. Tento problém sa podarilo odstrániť delimitáciou Sekcie IROP na Ministerstvo investícií, regionálneho rozvoja a informatizácie SR, kde vznikol k 1.12.2020 nový Odbor CLLD, venujúci sa výlučne problematike MAS. Tento odbor bude mať 8 zamestnancov. Jeho cieľom je </w:t>
            </w:r>
            <w:ins w:id="209" w:author="Mikláš, Norbert" w:date="2021-05-24T12:57:00Z">
              <w:r w:rsidR="00662883">
                <w:rPr>
                  <w:rFonts w:asciiTheme="minorHAnsi" w:hAnsiTheme="minorHAnsi" w:cstheme="minorHAnsi"/>
                  <w:sz w:val="22"/>
                  <w:szCs w:val="22"/>
                </w:rPr>
                <w:t>v roku 2021 akcelerovať</w:t>
              </w:r>
            </w:ins>
            <w:r w:rsidR="00421CBC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implementáciu MAS</w:t>
            </w:r>
            <w:ins w:id="210" w:author="Mikláš, Norbert" w:date="2021-05-24T12:57:00Z">
              <w:r w:rsidR="00662883">
                <w:rPr>
                  <w:rFonts w:asciiTheme="minorHAnsi" w:hAnsiTheme="minorHAnsi" w:cstheme="minorHAnsi"/>
                  <w:sz w:val="22"/>
                  <w:szCs w:val="22"/>
                </w:rPr>
                <w:t xml:space="preserve"> stratégií</w:t>
              </w:r>
            </w:ins>
            <w:r w:rsidR="00421CBC" w:rsidRPr="009B2E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7810B89" w14:textId="77777777" w:rsidR="00421CBC" w:rsidRPr="009B2EC9" w:rsidRDefault="00421CBC" w:rsidP="000B61ED">
            <w:pPr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Zároveň sa priebežne schvaľovali Výzvy, ktoré MAS zasielali RO na schválenie. Ku koncu roka 2020 bolo vyhlásených 263 Výziev na úrovni MAS.</w:t>
            </w:r>
          </w:p>
          <w:p w14:paraId="5CA478CF" w14:textId="77777777" w:rsidR="00421CBC" w:rsidRPr="009B2EC9" w:rsidRDefault="00421CBC" w:rsidP="000B61ED">
            <w:pPr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Rovnako pravidelne dochádzalo k vyplácaniu zdrojov na prevádzkové náklady MAS. Došlo k uzatvoreniu 98 zmlúv s MAS v rámci druhej výzvy na Chod MAS.</w:t>
            </w:r>
          </w:p>
          <w:p w14:paraId="2CBB8893" w14:textId="77777777" w:rsidR="009F70F6" w:rsidRPr="009B2EC9" w:rsidRDefault="00421CBC" w:rsidP="006030C2">
            <w:pPr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spacing w:before="40"/>
              <w:ind w:right="193"/>
              <w:rPr>
                <w:rFonts w:asciiTheme="minorHAnsi" w:hAnsiTheme="minorHAnsi" w:cstheme="minorHAnsi"/>
                <w:color w:val="000000" w:themeColor="text1"/>
                <w:spacing w:val="-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RO prijal </w:t>
            </w:r>
            <w:r w:rsidR="006030C2" w:rsidRPr="009B2EC9">
              <w:rPr>
                <w:rFonts w:asciiTheme="minorHAnsi" w:hAnsiTheme="minorHAnsi" w:cstheme="minorHAnsi"/>
                <w:sz w:val="22"/>
                <w:szCs w:val="22"/>
              </w:rPr>
              <w:t>nasledovné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opatrenia na zvrátenie stavu v PO 5</w:t>
            </w:r>
            <w:r w:rsidR="006030C2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a naštartovanie úspešnej implementácie: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aktualizoval dokumentáciu, uľahčil </w:t>
            </w:r>
            <w:r w:rsidR="006030C2" w:rsidRPr="009B2EC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odmienky poskytnutia príspevku, vytvoril nový odbor, rozšíril možnosti čerpania pre MAS a </w:t>
            </w:r>
            <w:r w:rsidR="006030C2" w:rsidRPr="009B2EC9">
              <w:rPr>
                <w:rFonts w:asciiTheme="minorHAnsi" w:hAnsiTheme="minorHAnsi" w:cstheme="minorHAnsi"/>
                <w:sz w:val="22"/>
                <w:szCs w:val="22"/>
              </w:rPr>
              <w:t>ďalšie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opatrenia.</w:t>
            </w:r>
          </w:p>
        </w:tc>
      </w:tr>
      <w:tr w:rsidR="009F70F6" w:rsidRPr="009B2EC9" w14:paraId="1299A95F" w14:textId="77777777" w:rsidTr="00286F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2ABA3024" w14:textId="77777777" w:rsidR="009F70F6" w:rsidRPr="009B2EC9" w:rsidRDefault="009F70F6" w:rsidP="0007455C">
            <w:pPr>
              <w:pStyle w:val="Zkladntext21"/>
              <w:shd w:val="clear" w:color="auto" w:fill="auto"/>
              <w:spacing w:before="40" w:line="252" w:lineRule="auto"/>
              <w:ind w:left="57" w:right="57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9B2EC9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43D5AE3E" w14:textId="77777777" w:rsidR="009F70F6" w:rsidRPr="009B2EC9" w:rsidRDefault="009F70F6" w:rsidP="0007455C">
            <w:pPr>
              <w:autoSpaceDE w:val="0"/>
              <w:autoSpaceDN w:val="0"/>
              <w:adjustRightInd w:val="0"/>
              <w:spacing w:before="40" w:line="252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B2EC9">
              <w:rPr>
                <w:rFonts w:asciiTheme="minorHAnsi" w:hAnsiTheme="minorHAnsi" w:cstheme="minorHAnsi"/>
                <w:sz w:val="21"/>
                <w:szCs w:val="21"/>
              </w:rPr>
              <w:t>Technická pomoc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778A6034" w14:textId="701BB0A0" w:rsidR="009F70F6" w:rsidRPr="009B2EC9" w:rsidRDefault="00190C29" w:rsidP="00644072">
            <w:pPr>
              <w:spacing w:before="40" w:line="252" w:lineRule="auto"/>
              <w:ind w:right="193"/>
              <w:rPr>
                <w:rFonts w:asciiTheme="minorHAnsi" w:hAnsiTheme="minorHAnsi" w:cstheme="minorHAnsi"/>
              </w:rPr>
            </w:pPr>
            <w:bookmarkStart w:id="211" w:name="_Hlk68079357"/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V rámci PO 6 bolo k 31.12.2020 vyhlásených 1</w:t>
            </w:r>
            <w:ins w:id="212" w:author="Mikláš, Norbert" w:date="2021-05-24T06:48:00Z">
              <w:r w:rsidR="0067249A">
                <w:rPr>
                  <w:rFonts w:asciiTheme="minorHAnsi" w:hAnsiTheme="minorHAnsi" w:cstheme="minorHAnsi"/>
                  <w:sz w:val="22"/>
                  <w:szCs w:val="22"/>
                </w:rPr>
                <w:t>6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písomných vyzvaní v sume </w:t>
            </w:r>
            <w:ins w:id="213" w:author="Mikláš, Norbert" w:date="2021-05-24T08:08:00Z">
              <w:r w:rsidR="00644072" w:rsidRPr="00644072">
                <w:rPr>
                  <w:rFonts w:asciiTheme="minorHAnsi" w:hAnsiTheme="minorHAnsi" w:cstheme="minorHAnsi"/>
                  <w:sz w:val="22"/>
                  <w:szCs w:val="22"/>
                </w:rPr>
                <w:t>53 462</w:t>
              </w:r>
              <w:r w:rsidR="00644072">
                <w:rPr>
                  <w:rFonts w:asciiTheme="minorHAnsi" w:hAnsiTheme="minorHAnsi" w:cstheme="minorHAnsi"/>
                  <w:sz w:val="22"/>
                  <w:szCs w:val="22"/>
                </w:rPr>
                <w:t> </w:t>
              </w:r>
              <w:r w:rsidR="00644072" w:rsidRPr="00644072">
                <w:rPr>
                  <w:rFonts w:asciiTheme="minorHAnsi" w:hAnsiTheme="minorHAnsi" w:cstheme="minorHAnsi"/>
                  <w:sz w:val="22"/>
                  <w:szCs w:val="22"/>
                </w:rPr>
                <w:t>959</w:t>
              </w:r>
              <w:r w:rsidR="00644072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€, t.j. 86,</w:t>
            </w:r>
            <w:ins w:id="214" w:author="Mikláš, Norbert" w:date="2021-05-24T08:08:00Z">
              <w:r w:rsidR="00644072">
                <w:rPr>
                  <w:rFonts w:asciiTheme="minorHAnsi" w:hAnsiTheme="minorHAnsi" w:cstheme="minorHAnsi"/>
                  <w:sz w:val="22"/>
                  <w:szCs w:val="22"/>
                </w:rPr>
                <w:t>23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% alokácie </w:t>
            </w:r>
            <w:r w:rsidR="006030C2" w:rsidRPr="009B2EC9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, v rámci ktorých bolo predložených 69 </w:t>
            </w:r>
            <w:r w:rsidR="006030C2" w:rsidRPr="009B2EC9">
              <w:rPr>
                <w:rFonts w:asciiTheme="minorHAnsi" w:hAnsiTheme="minorHAnsi" w:cstheme="minorHAnsi"/>
                <w:sz w:val="22"/>
                <w:szCs w:val="22"/>
              </w:rPr>
              <w:t>Žo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NFP v sume </w:t>
            </w:r>
            <w:ins w:id="215" w:author="Mikláš, Norbert" w:date="2021-05-24T08:09:00Z">
              <w:r w:rsidR="00644072" w:rsidRPr="00644072">
                <w:rPr>
                  <w:rFonts w:asciiTheme="minorHAnsi" w:hAnsiTheme="minorHAnsi" w:cstheme="minorHAnsi"/>
                  <w:sz w:val="22"/>
                  <w:szCs w:val="22"/>
                </w:rPr>
                <w:t>53 472</w:t>
              </w:r>
              <w:r w:rsidR="00644072">
                <w:rPr>
                  <w:rFonts w:asciiTheme="minorHAnsi" w:hAnsiTheme="minorHAnsi" w:cstheme="minorHAnsi"/>
                  <w:sz w:val="22"/>
                  <w:szCs w:val="22"/>
                </w:rPr>
                <w:t> </w:t>
              </w:r>
              <w:r w:rsidR="00644072" w:rsidRPr="00644072">
                <w:rPr>
                  <w:rFonts w:asciiTheme="minorHAnsi" w:hAnsiTheme="minorHAnsi" w:cstheme="minorHAnsi"/>
                  <w:sz w:val="22"/>
                  <w:szCs w:val="22"/>
                </w:rPr>
                <w:t>649</w:t>
              </w:r>
              <w:r w:rsidR="00644072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€, z toho schválených bolo 63 projektov v sume </w:t>
            </w:r>
            <w:ins w:id="216" w:author="Mikláš, Norbert" w:date="2021-05-24T08:09:00Z">
              <w:r w:rsidR="00644072" w:rsidRPr="00644072">
                <w:rPr>
                  <w:rFonts w:asciiTheme="minorHAnsi" w:hAnsiTheme="minorHAnsi" w:cstheme="minorHAnsi"/>
                  <w:sz w:val="22"/>
                  <w:szCs w:val="22"/>
                </w:rPr>
                <w:t xml:space="preserve">50 428 006 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€ a zazmluvnených 63</w:t>
            </w:r>
            <w:r w:rsidR="006030C2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projektov v sume </w:t>
            </w:r>
            <w:ins w:id="217" w:author="Mikláš, Norbert" w:date="2021-05-24T08:10:00Z">
              <w:r w:rsidR="00644072" w:rsidRPr="00644072">
                <w:rPr>
                  <w:rFonts w:asciiTheme="minorHAnsi" w:hAnsiTheme="minorHAnsi" w:cstheme="minorHAnsi"/>
                  <w:sz w:val="22"/>
                  <w:szCs w:val="22"/>
                </w:rPr>
                <w:t xml:space="preserve">47 702 594 </w:t>
              </w:r>
            </w:ins>
            <w:r w:rsidR="006030C2" w:rsidRPr="009B2EC9">
              <w:rPr>
                <w:rFonts w:asciiTheme="minorHAnsi" w:hAnsiTheme="minorHAnsi" w:cstheme="minorHAnsi"/>
                <w:sz w:val="22"/>
                <w:szCs w:val="22"/>
              </w:rPr>
              <w:t>€.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Celkové čerpanie finančných prostriedkov (zdroje EÚ) v tejto </w:t>
            </w:r>
            <w:r w:rsidR="006030C2" w:rsidRPr="009B2EC9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dosiahlo úroveň </w:t>
            </w:r>
            <w:ins w:id="218" w:author="Mikláš, Norbert" w:date="2021-05-24T08:10:00Z">
              <w:r w:rsidR="00644072">
                <w:rPr>
                  <w:rFonts w:asciiTheme="minorHAnsi" w:hAnsiTheme="minorHAnsi" w:cstheme="minorHAnsi"/>
                  <w:sz w:val="22"/>
                  <w:szCs w:val="22"/>
                </w:rPr>
                <w:t>37 591 085</w:t>
              </w:r>
              <w:r w:rsidR="00644072" w:rsidRPr="009B2EC9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€, t.j. 6</w:t>
            </w:r>
            <w:ins w:id="219" w:author="Mikláš, Norbert" w:date="2021-05-24T08:12:00Z">
              <w:r w:rsidR="00644072">
                <w:rPr>
                  <w:rFonts w:asciiTheme="minorHAnsi" w:hAnsiTheme="minorHAnsi" w:cstheme="minorHAnsi"/>
                  <w:sz w:val="22"/>
                  <w:szCs w:val="22"/>
                </w:rPr>
                <w:t>0,63</w:t>
              </w:r>
            </w:ins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% alokácie. </w:t>
            </w:r>
            <w:r w:rsidR="006030C2" w:rsidRPr="009B2EC9">
              <w:rPr>
                <w:rFonts w:asciiTheme="minorHAnsi" w:hAnsiTheme="minorHAnsi" w:cstheme="minorHAnsi"/>
                <w:sz w:val="22"/>
                <w:szCs w:val="22"/>
              </w:rPr>
              <w:t>Písomné vyzvania pre SO (KM a VÚ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C) boli vyhlásené na konci roka 2019, pričom predloženie ŽoNFP a následné zazmluvnenie väčšiny projektov pre PO</w:t>
            </w:r>
            <w:r w:rsidR="006030C2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6 prebiehalo v roku 2020.</w:t>
            </w:r>
            <w:bookmarkEnd w:id="211"/>
          </w:p>
        </w:tc>
      </w:tr>
    </w:tbl>
    <w:p w14:paraId="2C036C5E" w14:textId="77777777" w:rsidR="00E77510" w:rsidRPr="009B2EC9" w:rsidRDefault="00E77510" w:rsidP="00E77510">
      <w:pPr>
        <w:rPr>
          <w:rFonts w:asciiTheme="minorHAnsi" w:hAnsiTheme="minorHAnsi" w:cstheme="minorHAnsi"/>
        </w:rPr>
      </w:pPr>
      <w:bookmarkStart w:id="220" w:name="_Toc437263017"/>
      <w:bookmarkStart w:id="221" w:name="_Toc437261561"/>
      <w:bookmarkEnd w:id="220"/>
      <w:bookmarkEnd w:id="221"/>
    </w:p>
    <w:p w14:paraId="1A61173C" w14:textId="77777777" w:rsidR="00E77510" w:rsidRPr="009B2EC9" w:rsidRDefault="00E77510" w:rsidP="00E77510">
      <w:pPr>
        <w:rPr>
          <w:rFonts w:asciiTheme="minorHAnsi" w:hAnsiTheme="minorHAnsi" w:cstheme="minorHAnsi"/>
        </w:rPr>
        <w:sectPr w:rsidR="00E77510" w:rsidRPr="009B2EC9" w:rsidSect="0007455C">
          <w:pgSz w:w="16838" w:h="11906" w:orient="landscape"/>
          <w:pgMar w:top="1134" w:right="567" w:bottom="1134" w:left="567" w:header="142" w:footer="442" w:gutter="0"/>
          <w:cols w:space="720"/>
          <w:docGrid w:linePitch="326"/>
        </w:sectPr>
      </w:pPr>
    </w:p>
    <w:p w14:paraId="19C51E68" w14:textId="77777777" w:rsidR="00211AC9" w:rsidRPr="009B2EC9" w:rsidRDefault="00211AC9" w:rsidP="00211AC9">
      <w:pPr>
        <w:pStyle w:val="Nadpis2"/>
        <w:numPr>
          <w:ilvl w:val="0"/>
          <w:numId w:val="0"/>
        </w:numPr>
        <w:rPr>
          <w:rFonts w:asciiTheme="minorHAnsi" w:hAnsiTheme="minorHAnsi" w:cstheme="minorHAnsi"/>
          <w:b w:val="0"/>
          <w:color w:val="auto"/>
          <w:lang w:val="sk-SK"/>
        </w:rPr>
      </w:pPr>
    </w:p>
    <w:p w14:paraId="3A2C4BCE" w14:textId="77777777" w:rsidR="008A6A36" w:rsidRPr="009B2EC9" w:rsidRDefault="008A6A36" w:rsidP="00BF3BE7">
      <w:pPr>
        <w:pStyle w:val="Nadpis2"/>
        <w:tabs>
          <w:tab w:val="clear" w:pos="57"/>
          <w:tab w:val="left" w:pos="567"/>
        </w:tabs>
        <w:spacing w:before="120" w:after="120"/>
        <w:ind w:left="567" w:hanging="567"/>
        <w:rPr>
          <w:rFonts w:asciiTheme="minorHAnsi" w:hAnsiTheme="minorHAnsi" w:cstheme="minorHAnsi"/>
          <w:color w:val="0066FF"/>
        </w:rPr>
      </w:pPr>
      <w:bookmarkStart w:id="222" w:name="_Toc513804240"/>
      <w:bookmarkStart w:id="223" w:name="_Toc6467266"/>
      <w:bookmarkStart w:id="224" w:name="_Toc50526213"/>
      <w:r w:rsidRPr="009B2EC9">
        <w:rPr>
          <w:rFonts w:asciiTheme="minorHAnsi" w:hAnsiTheme="minorHAnsi" w:cstheme="minorHAnsi"/>
          <w:color w:val="0066FF"/>
        </w:rPr>
        <w:t>Spoločné a programovo špecifické ukazovatele</w:t>
      </w:r>
      <w:bookmarkEnd w:id="164"/>
      <w:bookmarkEnd w:id="222"/>
      <w:bookmarkEnd w:id="223"/>
      <w:bookmarkEnd w:id="224"/>
    </w:p>
    <w:p w14:paraId="5064F760" w14:textId="77777777" w:rsidR="003F2036" w:rsidRPr="009B2EC9" w:rsidRDefault="003F2036" w:rsidP="00BF3BE7">
      <w:pPr>
        <w:pStyle w:val="Nadpis3"/>
        <w:tabs>
          <w:tab w:val="clear" w:pos="57"/>
        </w:tabs>
        <w:spacing w:before="120" w:after="240"/>
        <w:ind w:left="1276" w:hanging="709"/>
        <w:rPr>
          <w:rFonts w:asciiTheme="minorHAnsi" w:hAnsiTheme="minorHAnsi" w:cstheme="minorHAnsi"/>
          <w:color w:val="0066FF"/>
        </w:rPr>
      </w:pPr>
      <w:bookmarkStart w:id="225" w:name="_Toc454192215"/>
      <w:bookmarkStart w:id="226" w:name="_Toc513804241"/>
      <w:bookmarkStart w:id="227" w:name="_Toc50526214"/>
      <w:bookmarkStart w:id="228" w:name="_Toc71552084"/>
      <w:bookmarkStart w:id="229" w:name="_Toc441038780"/>
      <w:bookmarkStart w:id="230" w:name="_Toc441124772"/>
      <w:bookmarkStart w:id="231" w:name="_Toc441658649"/>
      <w:r w:rsidRPr="009B2EC9">
        <w:rPr>
          <w:rFonts w:asciiTheme="minorHAnsi" w:hAnsiTheme="minorHAnsi" w:cstheme="minorHAnsi"/>
          <w:color w:val="0066FF"/>
        </w:rPr>
        <w:t>Ukazovatele Prioritnej osi 1</w:t>
      </w:r>
      <w:bookmarkEnd w:id="225"/>
      <w:bookmarkEnd w:id="226"/>
      <w:bookmarkEnd w:id="227"/>
      <w:bookmarkEnd w:id="228"/>
    </w:p>
    <w:tbl>
      <w:tblPr>
        <w:tblW w:w="14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482"/>
      </w:tblGrid>
      <w:tr w:rsidR="003F2036" w:rsidRPr="009B2EC9" w14:paraId="7C0AF92A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C72FA09" w14:textId="77777777" w:rsidR="003F2036" w:rsidRPr="009B2EC9" w:rsidRDefault="003F2036" w:rsidP="009B4039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1EF1524" w14:textId="77777777" w:rsidR="003F2036" w:rsidRPr="009B2EC9" w:rsidRDefault="003F2036" w:rsidP="009B4039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1 - Bezpečná a ekologická doprava v regiónoch</w:t>
            </w:r>
          </w:p>
        </w:tc>
      </w:tr>
      <w:tr w:rsidR="003F2036" w:rsidRPr="009B2EC9" w14:paraId="2B7CA765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05C076" w14:textId="77777777" w:rsidR="003F2036" w:rsidRPr="009B2EC9" w:rsidRDefault="003F2036" w:rsidP="009B4039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1.1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B5409E" w14:textId="77777777" w:rsidR="003F2036" w:rsidRPr="009B2EC9" w:rsidRDefault="003F2036" w:rsidP="00AB7A52">
            <w:pPr>
              <w:pStyle w:val="Zkladntext70"/>
              <w:shd w:val="clear" w:color="auto" w:fill="auto"/>
              <w:spacing w:line="230" w:lineRule="exact"/>
              <w:ind w:left="367" w:right="182" w:hanging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7b - Posilnenie regionálnej mobility prepojením sekundárnych a terciárnych uzlov s infraštruktúrou TEN-T vrátane multimodálnych uzlov</w:t>
            </w:r>
          </w:p>
        </w:tc>
      </w:tr>
    </w:tbl>
    <w:p w14:paraId="682E97CB" w14:textId="77777777" w:rsidR="003F2036" w:rsidRPr="009B2EC9" w:rsidRDefault="003F2036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232" w:name="_Toc71552085"/>
      <w:r w:rsidRPr="009B2EC9">
        <w:rPr>
          <w:rFonts w:asciiTheme="minorHAnsi" w:hAnsiTheme="minorHAnsi" w:cstheme="minorHAnsi"/>
        </w:rPr>
        <w:t>Tabuľka 3 A: Spoločné ukazovatele výstupov a ukazovatele výstupov špecifické pre program na účely EFRR (členené podľa kategórie regiónu), PO 1, IP 1.1</w:t>
      </w:r>
      <w:bookmarkEnd w:id="232"/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3"/>
        <w:gridCol w:w="607"/>
        <w:gridCol w:w="2276"/>
        <w:gridCol w:w="455"/>
        <w:gridCol w:w="598"/>
        <w:gridCol w:w="769"/>
        <w:gridCol w:w="91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2844"/>
      </w:tblGrid>
      <w:tr w:rsidR="003F2036" w:rsidRPr="009B2EC9" w14:paraId="696D1653" w14:textId="77777777" w:rsidTr="00426802">
        <w:trPr>
          <w:cantSplit/>
          <w:trHeight w:val="57"/>
        </w:trPr>
        <w:tc>
          <w:tcPr>
            <w:tcW w:w="33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82393C" w14:textId="77777777" w:rsidR="003F2036" w:rsidRPr="009B2EC9" w:rsidRDefault="003F2036" w:rsidP="009B4039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DAA19E" w14:textId="77777777" w:rsidR="003F2036" w:rsidRPr="009B2EC9" w:rsidRDefault="003F2036" w:rsidP="009B4039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76F6AE" w14:textId="77777777" w:rsidR="003F2036" w:rsidRPr="009B2EC9" w:rsidRDefault="003F2036" w:rsidP="009B4039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E2213D" w14:textId="77777777" w:rsidR="003F2036" w:rsidRPr="009B2EC9" w:rsidRDefault="003F2036" w:rsidP="009B4039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9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220B90" w14:textId="77777777" w:rsidR="003F2036" w:rsidRPr="009B2EC9" w:rsidRDefault="003F2036" w:rsidP="009B4039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224418" w14:textId="77777777" w:rsidR="003F2036" w:rsidRPr="009B2EC9" w:rsidRDefault="003F2036" w:rsidP="009B4039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9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9B09B6" w14:textId="77777777" w:rsidR="003F2036" w:rsidRPr="009B2EC9" w:rsidRDefault="003F2036" w:rsidP="009B4039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6800" w:type="dxa"/>
            <w:gridSpan w:val="10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D05F6A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7. Ročné hodnoty / Kumulatívne hodnoty</w:t>
            </w:r>
          </w:p>
        </w:tc>
        <w:tc>
          <w:tcPr>
            <w:tcW w:w="28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E9263E" w14:textId="77777777" w:rsidR="003F2036" w:rsidRPr="009B2EC9" w:rsidDel="0001381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8.</w:t>
            </w:r>
          </w:p>
        </w:tc>
      </w:tr>
      <w:tr w:rsidR="003F2036" w:rsidRPr="009B2EC9" w14:paraId="53D532D3" w14:textId="77777777" w:rsidTr="00426802">
        <w:trPr>
          <w:cantSplit/>
          <w:trHeight w:val="57"/>
        </w:trPr>
        <w:tc>
          <w:tcPr>
            <w:tcW w:w="33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FE6D75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(1)</w:t>
            </w:r>
          </w:p>
        </w:tc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B9EC48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AA6AA3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Ukazovateľ výstupu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C9B905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59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CBCB70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Fond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483A45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9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F00D7B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420C2A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D97F72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FB309A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8444E8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5464A0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A540FD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BB1536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29704B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2021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C59F25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2022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774D98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2023</w:t>
            </w:r>
          </w:p>
        </w:tc>
        <w:tc>
          <w:tcPr>
            <w:tcW w:w="28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E8A381" w14:textId="77777777" w:rsidR="003F2036" w:rsidRPr="009B2EC9" w:rsidDel="0001381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3F2036" w:rsidRPr="009B2EC9" w14:paraId="4160BAA0" w14:textId="77777777" w:rsidTr="00426802">
        <w:trPr>
          <w:cantSplit/>
          <w:trHeight w:val="57"/>
        </w:trPr>
        <w:tc>
          <w:tcPr>
            <w:tcW w:w="33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0BB3E0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006F72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C01E70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5C871A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B7D72B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C68DF3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406A89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43D9A5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015A8B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FB6AE6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40E2AE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45010E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4659BE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ED97D3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E676A2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61FDCB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521F86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28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903C29" w14:textId="77777777" w:rsidR="003F2036" w:rsidRPr="009B2EC9" w:rsidRDefault="003F2036" w:rsidP="009B4039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B811D9" w:rsidRPr="009B2EC9" w14:paraId="06F57CFF" w14:textId="77777777" w:rsidTr="00284B8D">
        <w:trPr>
          <w:cantSplit/>
          <w:trHeight w:val="681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E45BC6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A197FD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bCs/>
                <w:sz w:val="18"/>
                <w:szCs w:val="18"/>
              </w:rPr>
              <w:t>CO14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50B5AD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Celková dĺžka rekonštruovaných alebo zrenovovaných ciest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5695ED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C2640A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849D49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92E89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128,20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F0BD80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A27B2A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5BE5C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8AF63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1527B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14,51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A0D7F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87,36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89113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164,05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655A2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40130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261E3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6168A3" w14:textId="77777777" w:rsidR="00B811D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Zdroj: ITMS</w:t>
            </w:r>
          </w:p>
          <w:p w14:paraId="16F81474" w14:textId="77777777" w:rsidR="00B81248" w:rsidRPr="00B81248" w:rsidRDefault="00B81248" w:rsidP="00B81248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>Čiastočne realizované projekty 22,06, ukončené projetky 141,99</w:t>
            </w:r>
          </w:p>
          <w:p w14:paraId="46355472" w14:textId="77777777" w:rsidR="00B7672E" w:rsidRPr="009B2EC9" w:rsidRDefault="00B7672E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9B2EC9" w14:paraId="0F73E34E" w14:textId="77777777" w:rsidTr="00284B8D">
        <w:trPr>
          <w:cantSplit/>
          <w:trHeight w:val="681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C9057A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E3CDB2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bCs/>
                <w:sz w:val="18"/>
                <w:szCs w:val="18"/>
              </w:rPr>
              <w:t>CO14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56FE3A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Celková dĺžka rekonštruovaných alebo zrenovovaných ciest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63EBBD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575E18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C18D8A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5FEAA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128,20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B91A4D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32C074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0E231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651A5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181,48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B09ED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223,34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CBC95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232,97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F82A6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449,64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7EBD4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30382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E7884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63467C" w14:textId="77777777" w:rsidR="00B7672E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Zdroj: ITMS</w:t>
            </w:r>
          </w:p>
          <w:p w14:paraId="3C93DC36" w14:textId="77777777" w:rsidR="00B811D9" w:rsidRPr="009B2EC9" w:rsidRDefault="00B7672E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9B2EC9" w14:paraId="16747873" w14:textId="77777777" w:rsidTr="00284B8D">
        <w:trPr>
          <w:cantSplit/>
          <w:trHeight w:val="691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E3D916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0C123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bCs/>
                <w:sz w:val="18"/>
                <w:szCs w:val="18"/>
              </w:rPr>
              <w:t>CO14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2366C7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Celková dĺžka rekonštruovaných alebo zrenovovaných ciest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2AACD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  <w:vertAlign w:val="superscript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36B2E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7A94E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AFFA6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7,80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250A25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02FC0B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8BFA3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0B60C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8DA19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7D072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875EB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48A71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3FABD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B0730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39D386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Zdroj: ITMS</w:t>
            </w:r>
          </w:p>
        </w:tc>
      </w:tr>
      <w:tr w:rsidR="00B811D9" w:rsidRPr="009B2EC9" w14:paraId="11C56380" w14:textId="77777777" w:rsidTr="00284B8D">
        <w:trPr>
          <w:cantSplit/>
          <w:trHeight w:val="691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3D932C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43A5B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bCs/>
                <w:sz w:val="18"/>
                <w:szCs w:val="18"/>
              </w:rPr>
              <w:t>CO14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398086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Celková dĺžka rekonštruovaných alebo zrenovovaných ciest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04781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  <w:vertAlign w:val="superscript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80A56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57764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62663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7,80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F89B63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6DD00D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D3473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5F96D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7,79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2AA71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7.79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5940A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7,79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110C1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7,79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09E9F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62264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63B22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B5A69B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Zdroj: ITMS</w:t>
            </w:r>
          </w:p>
        </w:tc>
      </w:tr>
      <w:tr w:rsidR="00B811D9" w:rsidRPr="009B2EC9" w14:paraId="0B4BEA6C" w14:textId="77777777" w:rsidTr="00284B8D">
        <w:trPr>
          <w:cantSplit/>
          <w:trHeight w:val="400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86DB26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921CB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bCs/>
                <w:sz w:val="18"/>
                <w:szCs w:val="18"/>
              </w:rPr>
              <w:t>CO13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6579FE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Celková dĺžka novo vybudovaných ciest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05DE5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306E8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0C00B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851D2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BBB6B0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5C31C9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EEE08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28AC8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7093A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DE811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0ADAA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73BC5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0E51B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61C51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D263CF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Zdroj: ITMS</w:t>
            </w:r>
          </w:p>
        </w:tc>
      </w:tr>
      <w:tr w:rsidR="00B811D9" w:rsidRPr="009B2EC9" w14:paraId="0D0C8814" w14:textId="77777777" w:rsidTr="00284B8D">
        <w:trPr>
          <w:cantSplit/>
          <w:trHeight w:val="400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6CEC33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AE5ED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bCs/>
                <w:sz w:val="18"/>
                <w:szCs w:val="18"/>
              </w:rPr>
              <w:t>CO13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79DAFE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Celková dĺžka novo vybudovaných ciest 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D2F72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6135F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601C8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33FC3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5F2C75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396EFA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634AE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3E6BB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B6605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9A807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3EF1B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CB612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5A078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E0A10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8EB6ED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Zdroj: ITMS</w:t>
            </w:r>
          </w:p>
        </w:tc>
      </w:tr>
      <w:tr w:rsidR="00B811D9" w:rsidRPr="009B2EC9" w14:paraId="12487618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CD22E9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C10E9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bCs/>
                <w:sz w:val="18"/>
                <w:szCs w:val="18"/>
              </w:rPr>
              <w:t>CO13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59E823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Celková dĺžka novo vybudovaných ciest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2B576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C5490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8FBBB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20D5A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4,10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B0A19C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34BDE1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65434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D2827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E2CA6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7B580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EC445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06312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99129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6C02A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AD9C0E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Zdroj: ITMS</w:t>
            </w:r>
          </w:p>
        </w:tc>
      </w:tr>
      <w:tr w:rsidR="00B811D9" w:rsidRPr="009B2EC9" w14:paraId="7D673194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E72242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19DF8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bCs/>
                <w:sz w:val="18"/>
                <w:szCs w:val="18"/>
              </w:rPr>
              <w:t>CO13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A1BFBA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Celková dĺžka novo vybudovaných ciest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44F48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667E9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145DF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6661E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4,10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C7AD4B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4FFB2D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63BA8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F783F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8E7A1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EF8D2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06796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6CC17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46793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A46F5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4F75CE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Zdroj: ITMS</w:t>
            </w:r>
          </w:p>
        </w:tc>
      </w:tr>
    </w:tbl>
    <w:p w14:paraId="7AE6017C" w14:textId="77777777" w:rsidR="003F2036" w:rsidRPr="009B2EC9" w:rsidRDefault="003F2036" w:rsidP="009B4039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sz w:val="20"/>
          <w:szCs w:val="20"/>
        </w:rPr>
      </w:pPr>
      <w:r w:rsidRPr="009B2EC9">
        <w:rPr>
          <w:rFonts w:asciiTheme="minorHAnsi" w:hAnsiTheme="minorHAnsi" w:cstheme="minorHAnsi"/>
          <w:color w:val="000000"/>
          <w:sz w:val="20"/>
          <w:szCs w:val="20"/>
        </w:rPr>
        <w:t xml:space="preserve">(1) </w:t>
      </w:r>
      <w:r w:rsidRPr="009B2EC9">
        <w:rPr>
          <w:rFonts w:asciiTheme="minorHAnsi" w:hAnsiTheme="minorHAnsi" w:cstheme="minorHAnsi"/>
          <w:b/>
          <w:color w:val="000000"/>
          <w:sz w:val="20"/>
          <w:szCs w:val="20"/>
        </w:rPr>
        <w:t>S</w:t>
      </w:r>
      <w:r w:rsidR="009B4039" w:rsidRPr="009B2EC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9B2EC9">
        <w:rPr>
          <w:rFonts w:asciiTheme="minorHAnsi" w:hAnsiTheme="minorHAnsi" w:cstheme="minorHAnsi"/>
          <w:color w:val="000000"/>
          <w:sz w:val="20"/>
          <w:szCs w:val="20"/>
        </w:rPr>
        <w:t>=</w:t>
      </w:r>
      <w:r w:rsidR="009B4039" w:rsidRPr="009B2EC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B2EC9">
        <w:rPr>
          <w:rFonts w:asciiTheme="minorHAnsi" w:hAnsiTheme="minorHAnsi" w:cstheme="minorHAnsi"/>
          <w:color w:val="000000"/>
          <w:sz w:val="20"/>
          <w:szCs w:val="20"/>
        </w:rPr>
        <w:t xml:space="preserve">Súhrnná hodnota – výstupy, ktoré sa majú zrealizovať prostredníctvom vybraných operácií, </w:t>
      </w:r>
      <w:r w:rsidRPr="009B2EC9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="009B4039" w:rsidRPr="009B2EC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9B2EC9">
        <w:rPr>
          <w:rFonts w:asciiTheme="minorHAnsi" w:hAnsiTheme="minorHAnsi" w:cstheme="minorHAnsi"/>
          <w:color w:val="000000"/>
          <w:sz w:val="20"/>
          <w:szCs w:val="20"/>
        </w:rPr>
        <w:t>=</w:t>
      </w:r>
      <w:r w:rsidR="009B4039" w:rsidRPr="009B2EC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B2EC9">
        <w:rPr>
          <w:rFonts w:asciiTheme="minorHAnsi" w:hAnsiTheme="minorHAnsi" w:cstheme="minorHAnsi"/>
          <w:color w:val="000000"/>
          <w:sz w:val="20"/>
          <w:szCs w:val="20"/>
        </w:rPr>
        <w:t>Súhrnná hodnota – výstupy zrealizované prostredníctvom operácií</w:t>
      </w:r>
    </w:p>
    <w:p w14:paraId="64D3E2AA" w14:textId="77777777" w:rsidR="003F2036" w:rsidRPr="009B2EC9" w:rsidRDefault="003F2036" w:rsidP="003F2036">
      <w:pPr>
        <w:rPr>
          <w:rFonts w:asciiTheme="minorHAnsi" w:hAnsiTheme="minorHAnsi" w:cstheme="minorHAnsi"/>
        </w:rPr>
      </w:pPr>
    </w:p>
    <w:p w14:paraId="2FAB6DE6" w14:textId="77777777" w:rsidR="003F2036" w:rsidRPr="009B2EC9" w:rsidRDefault="003F2036" w:rsidP="003F2036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AB7A52" w:rsidRPr="009B2EC9" w14:paraId="40722866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A3D7BC" w14:textId="77777777" w:rsidR="00AB7A52" w:rsidRPr="009B2EC9" w:rsidRDefault="00AB7A52" w:rsidP="0088108F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E983691" w14:textId="77777777" w:rsidR="00AB7A52" w:rsidRPr="009B2EC9" w:rsidRDefault="00AB7A52" w:rsidP="0088108F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1 - Bezpečná a ekologická doprava v regiónoch</w:t>
            </w:r>
          </w:p>
        </w:tc>
      </w:tr>
      <w:tr w:rsidR="00AB7A52" w:rsidRPr="009B2EC9" w14:paraId="656D0CF4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84B515" w14:textId="77777777" w:rsidR="00AB7A52" w:rsidRPr="009B2EC9" w:rsidRDefault="00AB7A52" w:rsidP="0088108F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1.1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23D346" w14:textId="77777777" w:rsidR="00AB7A52" w:rsidRPr="009B2EC9" w:rsidRDefault="00AB7A52" w:rsidP="0088108F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7b - Posilnenie regionálnej mobility prepojením sekundárnych a terciárnych uzlov s infraštruktúrou TEN-T vrátane multimodálnych uzlov</w:t>
            </w:r>
          </w:p>
        </w:tc>
      </w:tr>
      <w:tr w:rsidR="00AB7A52" w:rsidRPr="009B2EC9" w14:paraId="4D4082B1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96D564" w14:textId="77777777" w:rsidR="00AB7A52" w:rsidRPr="009B2EC9" w:rsidRDefault="00AB7A52" w:rsidP="0088108F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33" w:name="_Toc513804242"/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1.1</w:t>
            </w:r>
            <w:bookmarkEnd w:id="233"/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85349E" w14:textId="77777777" w:rsidR="00AB7A52" w:rsidRPr="009B2EC9" w:rsidRDefault="00AB7A52" w:rsidP="0088108F">
            <w:pPr>
              <w:pStyle w:val="Zkladntext70"/>
              <w:shd w:val="clear" w:color="auto" w:fill="auto"/>
              <w:spacing w:line="230" w:lineRule="exact"/>
              <w:ind w:right="182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1.1 - Zlepšenie dostupnosti k infraštruktúre TEN-T a cestám I. triedy s dôrazom na rozvoj multimodálneho dopravného systému</w:t>
            </w:r>
          </w:p>
        </w:tc>
      </w:tr>
    </w:tbl>
    <w:p w14:paraId="3EE28C5A" w14:textId="77777777" w:rsidR="003F2036" w:rsidRPr="009B2EC9" w:rsidRDefault="003F2036" w:rsidP="003F2036">
      <w:pPr>
        <w:rPr>
          <w:rFonts w:asciiTheme="minorHAnsi" w:hAnsiTheme="minorHAnsi" w:cstheme="minorHAnsi"/>
        </w:rPr>
      </w:pPr>
    </w:p>
    <w:p w14:paraId="142F408D" w14:textId="77777777" w:rsidR="003F2036" w:rsidRPr="009B2EC9" w:rsidRDefault="003F2036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234" w:name="_Toc441124718"/>
      <w:bookmarkStart w:id="235" w:name="_Toc441658578"/>
      <w:bookmarkStart w:id="236" w:name="_Toc437261564"/>
      <w:bookmarkStart w:id="237" w:name="_Toc437263020"/>
      <w:bookmarkStart w:id="238" w:name="_Toc441038696"/>
      <w:bookmarkStart w:id="239" w:name="_Toc71552086"/>
      <w:r w:rsidRPr="009B2EC9">
        <w:rPr>
          <w:rFonts w:asciiTheme="minorHAnsi" w:hAnsiTheme="minorHAnsi" w:cstheme="minorHAnsi"/>
        </w:rPr>
        <w:t xml:space="preserve">Tabuľka 1 </w:t>
      </w:r>
      <w:bookmarkEnd w:id="234"/>
      <w:bookmarkEnd w:id="235"/>
      <w:bookmarkEnd w:id="236"/>
      <w:bookmarkEnd w:id="237"/>
      <w:bookmarkEnd w:id="238"/>
      <w:r w:rsidRPr="009B2EC9">
        <w:rPr>
          <w:rFonts w:asciiTheme="minorHAnsi" w:hAnsiTheme="minorHAnsi" w:cstheme="minorHAnsi"/>
        </w:rPr>
        <w:t>Spoločné ukazovatele výsledku pre EFRR za PO 1, IP 1.1, ŠC 1.1</w:t>
      </w:r>
      <w:bookmarkEnd w:id="239"/>
      <w:r w:rsidRPr="009B2EC9">
        <w:rPr>
          <w:rFonts w:asciiTheme="minorHAnsi" w:hAnsiTheme="minorHAnsi" w:cstheme="minorHAnsi"/>
        </w:rPr>
        <w:t xml:space="preserve"> 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1410"/>
        <w:gridCol w:w="560"/>
        <w:gridCol w:w="839"/>
        <w:gridCol w:w="1118"/>
        <w:gridCol w:w="1118"/>
        <w:gridCol w:w="923"/>
        <w:gridCol w:w="794"/>
        <w:gridCol w:w="794"/>
        <w:gridCol w:w="794"/>
        <w:gridCol w:w="794"/>
        <w:gridCol w:w="794"/>
        <w:gridCol w:w="835"/>
        <w:gridCol w:w="851"/>
        <w:gridCol w:w="2977"/>
      </w:tblGrid>
      <w:tr w:rsidR="00E33A91" w:rsidRPr="009B2EC9" w14:paraId="7B970985" w14:textId="77777777" w:rsidTr="00DE37C6">
        <w:trPr>
          <w:cantSplit/>
          <w:trHeight w:val="57"/>
        </w:trPr>
        <w:tc>
          <w:tcPr>
            <w:tcW w:w="709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73CC0B41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1410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75D8B8FE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560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63DD632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839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5D4F019F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118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3AFE1936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18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411A0E66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923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FA73A78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794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6D7AD825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794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CC2F962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794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7EE5D47A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794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52154F25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794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68A1DFA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835" w:type="dxa"/>
            <w:shd w:val="clear" w:color="auto" w:fill="CCECFF"/>
            <w:vAlign w:val="center"/>
          </w:tcPr>
          <w:p w14:paraId="4BACCA00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851" w:type="dxa"/>
            <w:shd w:val="clear" w:color="auto" w:fill="CCECFF"/>
            <w:vAlign w:val="center"/>
          </w:tcPr>
          <w:p w14:paraId="3ECE3519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2977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07D7C46C" w14:textId="77777777" w:rsidR="00E33A91" w:rsidRPr="009B2EC9" w:rsidDel="0001381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E33A91" w:rsidRPr="009B2EC9" w14:paraId="52575D46" w14:textId="77777777" w:rsidTr="00DE37C6">
        <w:trPr>
          <w:cantSplit/>
        </w:trPr>
        <w:tc>
          <w:tcPr>
            <w:tcW w:w="709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6C552C8C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A9AF32B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456F7949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608CB5FE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12EAE43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46E003C6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AFDAF0E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13163B0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94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2ECA01DF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94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6B6A4ED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94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77E1D490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94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2DA4888E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35" w:type="dxa"/>
            <w:shd w:val="clear" w:color="auto" w:fill="CCECFF"/>
            <w:vAlign w:val="center"/>
          </w:tcPr>
          <w:p w14:paraId="1C178D53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vAlign w:val="center"/>
          </w:tcPr>
          <w:p w14:paraId="4E95658B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2977" w:type="dxa"/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54656EC5" w14:textId="77777777" w:rsidR="00E33A91" w:rsidRPr="009B2EC9" w:rsidRDefault="00E33A91" w:rsidP="00E33A9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E33A91" w:rsidRPr="009B2EC9" w14:paraId="468FCDE9" w14:textId="77777777" w:rsidTr="00E33A91">
        <w:trPr>
          <w:cantSplit/>
          <w:trHeight w:val="681"/>
        </w:trPr>
        <w:tc>
          <w:tcPr>
            <w:tcW w:w="709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7CA21ADF" w14:textId="77777777" w:rsidR="00E33A91" w:rsidRPr="009B2EC9" w:rsidRDefault="00E33A91" w:rsidP="00D63D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R0113</w:t>
            </w:r>
          </w:p>
        </w:tc>
        <w:tc>
          <w:tcPr>
            <w:tcW w:w="1410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71EDD20C" w14:textId="77777777" w:rsidR="00E33A91" w:rsidRPr="009B2EC9" w:rsidRDefault="00E33A91" w:rsidP="00D63D84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Úspora času </w:t>
            </w: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br/>
              <w:t>v cestnej doprave</w:t>
            </w:r>
          </w:p>
        </w:tc>
        <w:tc>
          <w:tcPr>
            <w:tcW w:w="560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4BA00C12" w14:textId="77777777" w:rsidR="00E33A91" w:rsidRPr="009B2EC9" w:rsidRDefault="00984658" w:rsidP="00D63D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39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55FBF62A" w14:textId="77777777" w:rsidR="00E33A91" w:rsidRPr="009B2EC9" w:rsidRDefault="00E33A91" w:rsidP="00D63D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MRR</w:t>
            </w:r>
          </w:p>
        </w:tc>
        <w:tc>
          <w:tcPr>
            <w:tcW w:w="1118" w:type="dxa"/>
            <w:shd w:val="clear" w:color="auto" w:fill="auto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3E1F8B1D" w14:textId="77777777" w:rsidR="00E33A91" w:rsidRPr="009B2EC9" w:rsidRDefault="00E33A91" w:rsidP="00D63D84">
            <w:pPr>
              <w:spacing w:before="40" w:after="40"/>
              <w:jc w:val="center"/>
              <w:rPr>
                <w:rFonts w:ascii="Arial Narrow" w:hAnsi="Arial Narrow" w:cstheme="minorHAnsi"/>
                <w:bCs/>
                <w:iCs/>
                <w:color w:val="000000"/>
                <w:sz w:val="18"/>
                <w:szCs w:val="18"/>
                <w:lang w:val="en-GB"/>
              </w:rPr>
            </w:pPr>
            <w:r w:rsidRPr="009B2EC9">
              <w:rPr>
                <w:rFonts w:ascii="Arial Narrow" w:hAnsi="Arial Narrow" w:cs="Arial"/>
              </w:rPr>
              <w:t xml:space="preserve"> </w:t>
            </w:r>
            <w:r w:rsidRPr="009B2EC9">
              <w:rPr>
                <w:rFonts w:ascii="Arial Narrow" w:hAnsi="Arial Narrow" w:cs="Arial"/>
                <w:sz w:val="16"/>
                <w:szCs w:val="16"/>
              </w:rPr>
              <w:t>81 332 013</w:t>
            </w:r>
          </w:p>
        </w:tc>
        <w:tc>
          <w:tcPr>
            <w:tcW w:w="1118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5B28B9EA" w14:textId="77777777" w:rsidR="00E33A91" w:rsidRPr="009B2EC9" w:rsidRDefault="00E33A91" w:rsidP="00D63D8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23" w:type="dxa"/>
            <w:shd w:val="clear" w:color="auto" w:fill="auto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447132CE" w14:textId="77777777" w:rsidR="00E33A91" w:rsidRPr="009B2EC9" w:rsidRDefault="00E33A91" w:rsidP="00D63D8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</w:rPr>
              <w:t xml:space="preserve"> </w:t>
            </w:r>
            <w:r w:rsidRPr="009B2EC9">
              <w:rPr>
                <w:rFonts w:ascii="Arial Narrow" w:hAnsi="Arial Narrow" w:cs="Arial"/>
                <w:sz w:val="16"/>
                <w:szCs w:val="16"/>
              </w:rPr>
              <w:t>72 725 433</w:t>
            </w:r>
          </w:p>
        </w:tc>
        <w:tc>
          <w:tcPr>
            <w:tcW w:w="794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45B6D8C9" w14:textId="77777777" w:rsidR="00E33A91" w:rsidRPr="009B2EC9" w:rsidRDefault="00E33A91" w:rsidP="00D63D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2A76998" w14:textId="77777777" w:rsidR="00E33A91" w:rsidRPr="009B2EC9" w:rsidRDefault="00E33A91" w:rsidP="00D63D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Cs/>
                <w:iCs/>
                <w:color w:val="000000"/>
                <w:sz w:val="16"/>
                <w:szCs w:val="16"/>
                <w:lang w:val="en-GB"/>
              </w:rPr>
              <w:t>91 277 894</w:t>
            </w:r>
          </w:p>
        </w:tc>
        <w:tc>
          <w:tcPr>
            <w:tcW w:w="794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3B8AA624" w14:textId="77777777" w:rsidR="00E33A91" w:rsidRPr="009B2EC9" w:rsidRDefault="00E33A91" w:rsidP="00D63D84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Cs/>
                <w:iCs/>
                <w:color w:val="000000"/>
                <w:sz w:val="16"/>
                <w:szCs w:val="16"/>
                <w:lang w:val="en-GB"/>
              </w:rPr>
              <w:t>91 277 894</w:t>
            </w:r>
          </w:p>
        </w:tc>
        <w:tc>
          <w:tcPr>
            <w:tcW w:w="794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51147637" w14:textId="77777777" w:rsidR="00E33A91" w:rsidRPr="009B2EC9" w:rsidRDefault="00E33A91" w:rsidP="00D63D8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907EC3B" w14:textId="77777777" w:rsidR="00E33A91" w:rsidRPr="009B2EC9" w:rsidRDefault="00E33A91" w:rsidP="00D63D8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5FFE5B83" w14:textId="77777777" w:rsidR="00E33A91" w:rsidRPr="009B2EC9" w:rsidRDefault="00E33A91" w:rsidP="00284B8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C09A6C1" w14:textId="77777777" w:rsidR="00E33A91" w:rsidRPr="009B2EC9" w:rsidRDefault="00E33A91" w:rsidP="00BA5150">
            <w:pPr>
              <w:spacing w:before="40" w:after="40"/>
              <w:rPr>
                <w:rFonts w:ascii="Arial Narrow" w:hAnsi="Arial Narrow"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594EFEBF" w14:textId="77777777" w:rsidR="00E33A91" w:rsidRPr="009B2EC9" w:rsidRDefault="00E33A91" w:rsidP="00B31CFB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color w:val="222222"/>
                <w:sz w:val="18"/>
                <w:szCs w:val="18"/>
                <w:shd w:val="clear" w:color="auto" w:fill="FFFFFF"/>
              </w:rPr>
              <w:t>Pri kumulatívnej hodnote za rok 2017, 2018</w:t>
            </w:r>
            <w:r w:rsidR="00B31CFB" w:rsidRPr="009B2EC9">
              <w:rPr>
                <w:rFonts w:ascii="Arial Narrow" w:hAnsi="Arial Narrow" w:cstheme="minorHAnsi"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r w:rsidRPr="009B2EC9">
              <w:rPr>
                <w:rFonts w:ascii="Arial Narrow" w:hAnsi="Arial Narrow" w:cstheme="minorHAnsi"/>
                <w:color w:val="222222"/>
                <w:sz w:val="18"/>
                <w:szCs w:val="18"/>
                <w:shd w:val="clear" w:color="auto" w:fill="FFFFFF"/>
              </w:rPr>
              <w:t>2019 a 2020</w:t>
            </w:r>
            <w:r w:rsidRPr="009B2EC9">
              <w:rPr>
                <w:rFonts w:ascii="Arial Narrow" w:hAnsi="Arial Narrow" w:cstheme="minorHAnsi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9B2EC9">
              <w:rPr>
                <w:rFonts w:ascii="Arial Narrow" w:hAnsi="Arial Narrow" w:cstheme="minorHAnsi"/>
                <w:color w:val="222222"/>
                <w:sz w:val="18"/>
                <w:szCs w:val="18"/>
                <w:shd w:val="clear" w:color="auto" w:fill="FFFFFF"/>
              </w:rPr>
              <w:t>neuvádzame hodnotu, nakoľko hodnota nie je dostupná. V súčasnosti dochádza k procesu zazmluvňovania projektov. V predchádzajúcich rokoch je uvedená východisková hodnota.</w:t>
            </w:r>
            <w:r w:rsidR="00B31CFB" w:rsidRPr="009B2EC9">
              <w:rPr>
                <w:rFonts w:ascii="Arial Narrow" w:hAnsi="Arial Narrow"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9B2EC9">
              <w:rPr>
                <w:rFonts w:ascii="Arial Narrow" w:hAnsi="Arial Narrow" w:cstheme="minorHAnsi"/>
                <w:color w:val="222222"/>
                <w:sz w:val="18"/>
                <w:szCs w:val="18"/>
                <w:shd w:val="clear" w:color="auto" w:fill="FFFFFF"/>
              </w:rPr>
              <w:t xml:space="preserve">Vzhľadom na situáciu COVID-19 meranie v 2020 neprebehlo a bude posunuté na neskoršie obdobie z dôvodu zníženej hustoty dopravy a aktuálnych obmedzení. </w:t>
            </w:r>
          </w:p>
        </w:tc>
      </w:tr>
      <w:tr w:rsidR="00E33A91" w:rsidRPr="009B2EC9" w14:paraId="6B373C98" w14:textId="77777777" w:rsidTr="00E33A91">
        <w:trPr>
          <w:cantSplit/>
          <w:trHeight w:val="681"/>
        </w:trPr>
        <w:tc>
          <w:tcPr>
            <w:tcW w:w="709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5DB4C66" w14:textId="77777777" w:rsidR="00E33A91" w:rsidRPr="009B2EC9" w:rsidRDefault="00E33A91" w:rsidP="00D63D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R0113</w:t>
            </w:r>
          </w:p>
        </w:tc>
        <w:tc>
          <w:tcPr>
            <w:tcW w:w="1410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90E95FC" w14:textId="77777777" w:rsidR="00E33A91" w:rsidRPr="009B2EC9" w:rsidRDefault="00E33A91" w:rsidP="00D63D84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Úspora času </w:t>
            </w: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br/>
              <w:t>v cestnej doprave</w:t>
            </w:r>
          </w:p>
        </w:tc>
        <w:tc>
          <w:tcPr>
            <w:tcW w:w="560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5F9CAF79" w14:textId="77777777" w:rsidR="00E33A91" w:rsidRPr="009B2EC9" w:rsidRDefault="00984658" w:rsidP="00D63D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€</w:t>
            </w:r>
          </w:p>
        </w:tc>
        <w:tc>
          <w:tcPr>
            <w:tcW w:w="839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904A760" w14:textId="77777777" w:rsidR="00E33A91" w:rsidRPr="009B2EC9" w:rsidRDefault="00E33A91" w:rsidP="00D63D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VRR</w:t>
            </w:r>
          </w:p>
        </w:tc>
        <w:tc>
          <w:tcPr>
            <w:tcW w:w="1118" w:type="dxa"/>
            <w:shd w:val="clear" w:color="auto" w:fill="auto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6295CF5C" w14:textId="77777777" w:rsidR="00E33A91" w:rsidRPr="009B2EC9" w:rsidRDefault="00E33A91" w:rsidP="00D63D84">
            <w:pPr>
              <w:spacing w:before="40" w:after="40"/>
              <w:jc w:val="center"/>
              <w:rPr>
                <w:rFonts w:ascii="Arial Narrow" w:hAnsi="Arial Narrow" w:cstheme="minorHAnsi"/>
                <w:bCs/>
                <w:iCs/>
                <w:color w:val="000000"/>
                <w:sz w:val="18"/>
                <w:szCs w:val="18"/>
                <w:lang w:val="en-GB"/>
              </w:rPr>
            </w:pPr>
            <w:r w:rsidRPr="009B2EC9">
              <w:rPr>
                <w:rFonts w:ascii="Arial Narrow" w:hAnsi="Arial Narrow" w:cs="Arial"/>
              </w:rPr>
              <w:t xml:space="preserve"> </w:t>
            </w:r>
            <w:r w:rsidRPr="009B2EC9">
              <w:rPr>
                <w:rFonts w:ascii="Arial Narrow" w:hAnsi="Arial Narrow" w:cs="Arial"/>
                <w:sz w:val="16"/>
                <w:szCs w:val="16"/>
              </w:rPr>
              <w:t>9 900 251</w:t>
            </w:r>
          </w:p>
        </w:tc>
        <w:tc>
          <w:tcPr>
            <w:tcW w:w="1118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2840F32F" w14:textId="77777777" w:rsidR="00E33A91" w:rsidRPr="009B2EC9" w:rsidRDefault="00E33A91" w:rsidP="00D63D8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23" w:type="dxa"/>
            <w:shd w:val="clear" w:color="auto" w:fill="auto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5EBE2817" w14:textId="77777777" w:rsidR="00E33A91" w:rsidRPr="009B2EC9" w:rsidRDefault="00E33A91" w:rsidP="00D63D8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</w:rPr>
              <w:t xml:space="preserve"> </w:t>
            </w:r>
            <w:r w:rsidRPr="009B2EC9">
              <w:rPr>
                <w:rFonts w:ascii="Arial Narrow" w:hAnsi="Arial Narrow" w:cs="Arial"/>
                <w:sz w:val="16"/>
                <w:szCs w:val="16"/>
              </w:rPr>
              <w:t>8 956 266</w:t>
            </w:r>
          </w:p>
        </w:tc>
        <w:tc>
          <w:tcPr>
            <w:tcW w:w="794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4014E847" w14:textId="77777777" w:rsidR="00E33A91" w:rsidRPr="009B2EC9" w:rsidRDefault="00E33A91" w:rsidP="00D63D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7D1FB12C" w14:textId="77777777" w:rsidR="00E33A91" w:rsidRPr="009B2EC9" w:rsidRDefault="00E33A91" w:rsidP="00D63D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Cs/>
                <w:iCs/>
                <w:color w:val="000000"/>
                <w:sz w:val="16"/>
                <w:szCs w:val="16"/>
                <w:lang w:val="en-GB"/>
              </w:rPr>
              <w:t>22 281 300</w:t>
            </w:r>
          </w:p>
        </w:tc>
        <w:tc>
          <w:tcPr>
            <w:tcW w:w="794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43DCECD4" w14:textId="77777777" w:rsidR="00E33A91" w:rsidRPr="009B2EC9" w:rsidRDefault="00E33A91" w:rsidP="00D63D84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Cs/>
                <w:iCs/>
                <w:color w:val="000000"/>
                <w:sz w:val="16"/>
                <w:szCs w:val="16"/>
                <w:lang w:val="en-GB"/>
              </w:rPr>
              <w:t>22 281 300</w:t>
            </w:r>
          </w:p>
        </w:tc>
        <w:tc>
          <w:tcPr>
            <w:tcW w:w="794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0D7666FF" w14:textId="77777777" w:rsidR="00E33A91" w:rsidRPr="009B2EC9" w:rsidRDefault="00E33A91" w:rsidP="00D63D8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125A0048" w14:textId="77777777" w:rsidR="00E33A91" w:rsidRPr="009B2EC9" w:rsidRDefault="00E33A91" w:rsidP="00D63D8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21C9941D" w14:textId="77777777" w:rsidR="00E33A91" w:rsidRPr="009B2EC9" w:rsidRDefault="00E33A91" w:rsidP="00284B8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D43DABA" w14:textId="77777777" w:rsidR="00E33A91" w:rsidRPr="009B2EC9" w:rsidRDefault="00E33A91" w:rsidP="00BA5150">
            <w:pPr>
              <w:spacing w:before="40" w:after="40"/>
              <w:rPr>
                <w:rFonts w:ascii="Arial Narrow" w:hAnsi="Arial Narrow" w:cstheme="minorHAnsi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3F2AE245" w14:textId="77777777" w:rsidR="00E33A91" w:rsidRPr="009B2EC9" w:rsidRDefault="00A7019E" w:rsidP="00BA515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color w:val="222222"/>
                <w:sz w:val="18"/>
                <w:szCs w:val="18"/>
                <w:shd w:val="clear" w:color="auto" w:fill="FFFFFF"/>
              </w:rPr>
              <w:t>Pri kumulatívnej hodnote za rok 2017, 2018, 2019 a 2020</w:t>
            </w:r>
            <w:r w:rsidRPr="009B2EC9">
              <w:rPr>
                <w:rFonts w:ascii="Arial Narrow" w:hAnsi="Arial Narrow" w:cstheme="minorHAnsi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9B2EC9">
              <w:rPr>
                <w:rFonts w:ascii="Arial Narrow" w:hAnsi="Arial Narrow" w:cstheme="minorHAnsi"/>
                <w:color w:val="222222"/>
                <w:sz w:val="18"/>
                <w:szCs w:val="18"/>
                <w:shd w:val="clear" w:color="auto" w:fill="FFFFFF"/>
              </w:rPr>
              <w:t>neuvádzame hodnotu, nakoľko hodnota nie je dostupná. V súčasnosti dochádza k procesu zazmluvňovania projektov. V predchádzajúcich rokoch je uvedená východisková hodnota. Vzhľadom na situáciu COVID-19 meranie v 2020 neprebehlo a bude posunuté na neskoršie obdobie z dôvodu zníženej hustoty dopravy a aktuálnych obmedzení.</w:t>
            </w:r>
          </w:p>
        </w:tc>
      </w:tr>
    </w:tbl>
    <w:p w14:paraId="411C70A8" w14:textId="77777777" w:rsidR="003F2036" w:rsidRPr="009B2EC9" w:rsidRDefault="003F2036" w:rsidP="005B7703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color w:val="000000"/>
          <w:sz w:val="20"/>
          <w:szCs w:val="20"/>
        </w:rPr>
      </w:pPr>
      <w:r w:rsidRPr="009B2EC9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7B1AA3FC" w14:textId="77777777" w:rsidR="003F2036" w:rsidRPr="009B2EC9" w:rsidRDefault="003F2036" w:rsidP="003F2036">
      <w:pPr>
        <w:rPr>
          <w:rFonts w:asciiTheme="minorHAnsi" w:hAnsiTheme="minorHAnsi" w:cstheme="minorHAnsi"/>
          <w:u w:val="single"/>
        </w:r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5B7703" w:rsidRPr="009B2EC9" w14:paraId="0B44D29A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811FB46" w14:textId="77777777" w:rsidR="005B7703" w:rsidRPr="009B2EC9" w:rsidRDefault="005B7703" w:rsidP="0088108F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E188AA" w14:textId="77777777" w:rsidR="005B7703" w:rsidRPr="009B2EC9" w:rsidRDefault="005B7703" w:rsidP="0088108F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1 - Bezpečná a ekologická doprava v regiónoch</w:t>
            </w:r>
          </w:p>
        </w:tc>
      </w:tr>
      <w:tr w:rsidR="005B7703" w:rsidRPr="009B2EC9" w14:paraId="5D406F9E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5026B3" w14:textId="77777777" w:rsidR="005B7703" w:rsidRPr="009B2EC9" w:rsidRDefault="0088108F" w:rsidP="0088108F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1.2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E9892E" w14:textId="77777777" w:rsidR="005B7703" w:rsidRPr="009B2EC9" w:rsidRDefault="0088108F" w:rsidP="0088108F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7c - Vývoj a zlepšovanie ekologicky priaznivých, vrátane nízkohlukových, a nízkouhlíkových dopravných systémov vrátane vnútrozemských vodných ciest a námornej dopravy, prístavov,  multimodálnych prepojení a letiskovej infraštruktúry v záujme podpory udržateľnej regionálnej a miestnej mobility</w:t>
            </w:r>
          </w:p>
        </w:tc>
      </w:tr>
      <w:tr w:rsidR="005B7703" w:rsidRPr="009B2EC9" w14:paraId="2B219F6B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06EC4C" w14:textId="77777777" w:rsidR="005B7703" w:rsidRPr="009B2EC9" w:rsidRDefault="005B7703" w:rsidP="0088108F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1.1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A3E8AB" w14:textId="77777777" w:rsidR="005B7703" w:rsidRPr="009B2EC9" w:rsidRDefault="005B7703" w:rsidP="0088108F">
            <w:pPr>
              <w:pStyle w:val="Zkladntext70"/>
              <w:shd w:val="clear" w:color="auto" w:fill="auto"/>
              <w:spacing w:line="230" w:lineRule="exact"/>
              <w:ind w:right="182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1.1 - Zlepšenie dostupnosti k infraštruktúre TEN-T a cestám I. triedy s dôrazom na rozvoj multimodálneho dopravného systému</w:t>
            </w:r>
          </w:p>
        </w:tc>
      </w:tr>
    </w:tbl>
    <w:p w14:paraId="43EDA7A9" w14:textId="77777777" w:rsidR="0088108F" w:rsidRPr="009B2EC9" w:rsidRDefault="003F2036" w:rsidP="0088108F">
      <w:pPr>
        <w:pStyle w:val="Tabuka"/>
        <w:ind w:left="142" w:hanging="568"/>
        <w:rPr>
          <w:rFonts w:asciiTheme="minorHAnsi" w:hAnsiTheme="minorHAnsi" w:cstheme="minorHAnsi"/>
        </w:rPr>
      </w:pPr>
      <w:bookmarkStart w:id="240" w:name="_Toc71552087"/>
      <w:r w:rsidRPr="009B2EC9">
        <w:rPr>
          <w:rFonts w:asciiTheme="minorHAnsi" w:hAnsiTheme="minorHAnsi" w:cstheme="minorHAnsi"/>
        </w:rPr>
        <w:t>Tabuľka 3 A: Spoločné ukazovatele výstupov a ukazovatele výstupov špecifické pre program na účely EFRR (členené podľa kategórie regiónu), PO 1, IP 1.2</w:t>
      </w:r>
      <w:bookmarkEnd w:id="240"/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3"/>
        <w:gridCol w:w="607"/>
        <w:gridCol w:w="2276"/>
        <w:gridCol w:w="455"/>
        <w:gridCol w:w="598"/>
        <w:gridCol w:w="769"/>
        <w:gridCol w:w="91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2844"/>
      </w:tblGrid>
      <w:tr w:rsidR="0088108F" w:rsidRPr="009B2EC9" w14:paraId="7ACBB6B8" w14:textId="77777777" w:rsidTr="00426802">
        <w:trPr>
          <w:cantSplit/>
          <w:trHeight w:val="57"/>
          <w:tblHeader/>
        </w:trPr>
        <w:tc>
          <w:tcPr>
            <w:tcW w:w="33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45D0EE" w14:textId="77777777" w:rsidR="0088108F" w:rsidRPr="009B2EC9" w:rsidRDefault="0088108F" w:rsidP="0088108F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6D040B" w14:textId="77777777" w:rsidR="0088108F" w:rsidRPr="009B2EC9" w:rsidRDefault="0088108F" w:rsidP="0088108F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40DBB5" w14:textId="77777777" w:rsidR="0088108F" w:rsidRPr="009B2EC9" w:rsidRDefault="0088108F" w:rsidP="0088108F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399410" w14:textId="77777777" w:rsidR="0088108F" w:rsidRPr="009B2EC9" w:rsidRDefault="0088108F" w:rsidP="0088108F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9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F1CD1B" w14:textId="77777777" w:rsidR="0088108F" w:rsidRPr="009B2EC9" w:rsidRDefault="0088108F" w:rsidP="0088108F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564D7D" w14:textId="77777777" w:rsidR="0088108F" w:rsidRPr="009B2EC9" w:rsidRDefault="0088108F" w:rsidP="0088108F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9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E79598" w14:textId="77777777" w:rsidR="0088108F" w:rsidRPr="009B2EC9" w:rsidRDefault="0088108F" w:rsidP="0088108F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6800" w:type="dxa"/>
            <w:gridSpan w:val="10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62B23F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7. Ročné hodnoty / Kumulatívne hodnoty</w:t>
            </w:r>
          </w:p>
        </w:tc>
        <w:tc>
          <w:tcPr>
            <w:tcW w:w="28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5D0669" w14:textId="77777777" w:rsidR="0088108F" w:rsidRPr="009B2EC9" w:rsidDel="0001381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8.</w:t>
            </w:r>
          </w:p>
        </w:tc>
      </w:tr>
      <w:tr w:rsidR="0088108F" w:rsidRPr="009B2EC9" w14:paraId="69DC771C" w14:textId="77777777" w:rsidTr="00426802">
        <w:trPr>
          <w:cantSplit/>
          <w:trHeight w:val="57"/>
          <w:tblHeader/>
        </w:trPr>
        <w:tc>
          <w:tcPr>
            <w:tcW w:w="33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2DA31B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(1)</w:t>
            </w:r>
          </w:p>
        </w:tc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D7432A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385B93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Ukazovateľ výstupu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1E14E1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59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13ECF4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Fond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763816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9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528FF8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69C6C1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FAB3A8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CAE9D4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7953E3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941EA2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67E74B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211C2A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422AAA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2021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6B6019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2022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527C99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2023</w:t>
            </w:r>
          </w:p>
        </w:tc>
        <w:tc>
          <w:tcPr>
            <w:tcW w:w="28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82B813" w14:textId="77777777" w:rsidR="0088108F" w:rsidRPr="009B2EC9" w:rsidDel="0001381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88108F" w:rsidRPr="009B2EC9" w14:paraId="14F5A9C3" w14:textId="77777777" w:rsidTr="00426802">
        <w:trPr>
          <w:cantSplit/>
          <w:trHeight w:val="57"/>
          <w:tblHeader/>
        </w:trPr>
        <w:tc>
          <w:tcPr>
            <w:tcW w:w="33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D24E94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41D62B4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604C30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579B24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E7756A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904C55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CD3724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C926E2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E59EE4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0D7528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5461C4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3754B3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B92F39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55602B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572FE1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D4C360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57FE6E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28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C8C9E2" w14:textId="77777777" w:rsidR="0088108F" w:rsidRPr="009B2EC9" w:rsidRDefault="0088108F" w:rsidP="0088108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B811D9" w:rsidRPr="009B2EC9" w14:paraId="62418DC4" w14:textId="77777777" w:rsidTr="00284B8D">
        <w:trPr>
          <w:cantSplit/>
          <w:trHeight w:val="681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7E5C55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A8EF17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O0128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E90065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Dĺžka nových úsekov cyklistických komunikácií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C127FE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27F424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CE041D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8089E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457,30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3733B1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C6F6CC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F6E6B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FE0F4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 0,48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9D59A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86533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63,10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3300C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126,19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B1BB1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644C2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CA87B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C4D0D1" w14:textId="77777777" w:rsidR="00B811D9" w:rsidRDefault="00B811D9" w:rsidP="00B811D9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598BC641" w14:textId="77777777" w:rsidR="0033487D" w:rsidRPr="0033487D" w:rsidRDefault="0033487D" w:rsidP="0033487D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>Čias</w:t>
            </w:r>
            <w:r>
              <w:rPr>
                <w:rFonts w:ascii="Arial Narrow" w:hAnsi="Arial Narrow" w:cs="Arial"/>
                <w:sz w:val="18"/>
                <w:szCs w:val="18"/>
              </w:rPr>
              <w:t>točne realizované projekty 31,72</w:t>
            </w: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>
              <w:rPr>
                <w:rFonts w:ascii="Arial Narrow" w:hAnsi="Arial Narrow" w:cs="Arial"/>
                <w:sz w:val="18"/>
                <w:szCs w:val="18"/>
              </w:rPr>
              <w:t>94,48</w:t>
            </w:r>
          </w:p>
        </w:tc>
      </w:tr>
      <w:tr w:rsidR="00B811D9" w:rsidRPr="009B2EC9" w14:paraId="6C52D5E7" w14:textId="77777777" w:rsidTr="00284B8D">
        <w:trPr>
          <w:cantSplit/>
          <w:trHeight w:val="681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E89676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E0E2D2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O0128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6A3D5F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Dĺžka nových úsekov cyklistických komunikácií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C1505C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34BF78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A26DEF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602FB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457,30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1404D4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0A2870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BE080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480A3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80,79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BC562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168,25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426AF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257,27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0E5A2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20"/>
                <w:szCs w:val="18"/>
              </w:rPr>
              <w:t>280,21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A63F0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CC986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FE9AD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878053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9B2EC9" w14:paraId="019D6E42" w14:textId="77777777" w:rsidTr="00284B8D">
        <w:trPr>
          <w:cantSplit/>
          <w:trHeight w:val="691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E4F262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336FF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O0128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5C4DAD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Dĺžka nových úsekov cyklistických komunikácií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1C969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  <w:vertAlign w:val="superscript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CB5B7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81522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388AA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2C6AF5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10129F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A71A8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B192C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59693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2612E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2,67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B13E4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5,94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AE1EE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E35A5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0E2CE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DC62B8" w14:textId="77777777" w:rsidR="00B811D9" w:rsidRDefault="00B811D9" w:rsidP="00B811D9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33C4026A" w14:textId="77777777" w:rsidR="0033487D" w:rsidRPr="0033487D" w:rsidRDefault="0033487D" w:rsidP="0033487D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>Čias</w:t>
            </w:r>
            <w:r>
              <w:rPr>
                <w:rFonts w:ascii="Arial Narrow" w:hAnsi="Arial Narrow" w:cs="Arial"/>
                <w:sz w:val="18"/>
                <w:szCs w:val="18"/>
              </w:rPr>
              <w:t>točne realizované projekty 3,27</w:t>
            </w: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>
              <w:rPr>
                <w:rFonts w:ascii="Arial Narrow" w:hAnsi="Arial Narrow" w:cs="Arial"/>
                <w:sz w:val="18"/>
                <w:szCs w:val="18"/>
              </w:rPr>
              <w:t>2,67</w:t>
            </w:r>
          </w:p>
        </w:tc>
      </w:tr>
      <w:tr w:rsidR="00B811D9" w:rsidRPr="009B2EC9" w14:paraId="51DA68EC" w14:textId="77777777" w:rsidTr="00284B8D">
        <w:trPr>
          <w:cantSplit/>
          <w:trHeight w:val="691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9B93F9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88819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O0128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DF48F1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Dĺžka nových úsekov cyklistických komunikácií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FE1C9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  <w:vertAlign w:val="superscript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km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9CB5C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F6B86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0E610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AE0AAF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DCC90C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19934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349E7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4,45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AFABC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11,99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5E7AE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18,12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9E39A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22,14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15881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11BEF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D77B1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9B1DFD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9B2EC9" w14:paraId="5006331B" w14:textId="77777777" w:rsidTr="00284B8D">
        <w:trPr>
          <w:cantSplit/>
          <w:trHeight w:val="400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F802CC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90168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O0129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BC8798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vytvorených prvkov doplnkovej cyklistickej infraštruktúry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AA8A3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84479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BAC13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9373F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D560F1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F4C197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B36EA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A8203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E8658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8C92F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460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EEBEC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475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1AE42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AF03D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33CD2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53821B" w14:textId="77777777" w:rsidR="00B811D9" w:rsidRDefault="00B811D9" w:rsidP="00B811D9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6CB30D36" w14:textId="77777777" w:rsidR="00477C31" w:rsidRPr="00477C31" w:rsidRDefault="00477C31" w:rsidP="00477C31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>Čias</w:t>
            </w:r>
            <w:r>
              <w:rPr>
                <w:rFonts w:ascii="Arial Narrow" w:hAnsi="Arial Narrow" w:cs="Arial"/>
                <w:sz w:val="18"/>
                <w:szCs w:val="18"/>
              </w:rPr>
              <w:t>točne realizované projekty 48</w:t>
            </w: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>
              <w:rPr>
                <w:rFonts w:ascii="Arial Narrow" w:hAnsi="Arial Narrow" w:cs="Arial"/>
                <w:sz w:val="18"/>
                <w:szCs w:val="18"/>
              </w:rPr>
              <w:t>427</w:t>
            </w:r>
          </w:p>
          <w:p w14:paraId="2C0ED4CB" w14:textId="77777777" w:rsidR="00B7672E" w:rsidRPr="009B2EC9" w:rsidRDefault="00B7672E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9B2EC9" w14:paraId="5527305F" w14:textId="77777777" w:rsidTr="00284B8D">
        <w:trPr>
          <w:cantSplit/>
          <w:trHeight w:val="400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E377F7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7DFA7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O0129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FDDEB4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vytvorených prvkov doplnkovej cyklistickej infraštruktúry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55597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55D4F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D6E98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CADBC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5E5069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3FB44C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F48D8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E5ECD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BC304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688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93E4E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745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C19A6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777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4E5B5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13936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0A3B4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918F86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613BFB5E" w14:textId="77777777" w:rsidR="00B7672E" w:rsidRPr="009B2EC9" w:rsidRDefault="00B7672E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9B2EC9" w14:paraId="4142F929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778394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FFA12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O0129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D62D95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vytvorených prvkov doplnkovej cyklistickej infraštruktúry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9F93D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F8139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14A2B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B3CB1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82B4BA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5C2413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E0EB4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AFF9A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09989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2EF12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E5FA6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C2F7F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AE7B7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C376C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B13F89" w14:textId="77777777" w:rsidR="00B811D9" w:rsidRDefault="00B811D9" w:rsidP="00B811D9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3BDF32ED" w14:textId="77777777" w:rsidR="00193005" w:rsidRPr="00B81248" w:rsidRDefault="00193005" w:rsidP="00193005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>Čias</w:t>
            </w:r>
            <w:r>
              <w:rPr>
                <w:rFonts w:ascii="Arial Narrow" w:hAnsi="Arial Narrow" w:cs="Arial"/>
                <w:sz w:val="18"/>
                <w:szCs w:val="18"/>
              </w:rPr>
              <w:t>točne realizované projekty 14</w:t>
            </w: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  <w:p w14:paraId="7CB184DC" w14:textId="77777777" w:rsidR="00193005" w:rsidRPr="009B2EC9" w:rsidRDefault="00193005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B811D9" w:rsidRPr="009B2EC9" w14:paraId="1AA4C14B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5D82DF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726AD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O0129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79C566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vytvorených prvkov doplnkovej cyklistickej infraštruktúry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96A73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9A5FB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56F53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0A94A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F68C30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6CD106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9BA6E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5DB51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F92BC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10D41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57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A4968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67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2F606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9150F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DAF00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368159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280D2081" w14:textId="77777777" w:rsidR="00B7672E" w:rsidRPr="009B2EC9" w:rsidRDefault="00B7672E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9B2EC9" w14:paraId="1D5FFA54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981836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E5B1C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O0219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E1D0D3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nahradených autobusov v mestskej a prímestskej doprave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14E49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92B96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DF1C2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48C4F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B7F5E4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610956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B01C7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4083D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0F29B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C15F4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50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70E6E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84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5824E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8BC5A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2A391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DCDB48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50D52E59" w14:textId="77777777" w:rsidR="00B7672E" w:rsidRPr="009B2EC9" w:rsidRDefault="00B7672E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9B2EC9" w14:paraId="66D4C615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1334DF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E0060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O0219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536102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nahradených autobusov v mestskej a prímestskej doprave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BD3AE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88A99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DE2C1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4E575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791DC9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7893EA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CF676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BF9E5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2A05A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27011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89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630A5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174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90335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0DC5D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6B253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7F8899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4CA81259" w14:textId="77777777" w:rsidR="00B7672E" w:rsidRPr="009B2EC9" w:rsidRDefault="00B7672E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9B2EC9" w14:paraId="4AA8A030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C00719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DCFA0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O0219</w:t>
            </w:r>
          </w:p>
        </w:tc>
        <w:tc>
          <w:tcPr>
            <w:tcW w:w="227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710EB4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nahradených autobusov v mestskej a prímestskej doprave</w:t>
            </w:r>
          </w:p>
        </w:tc>
        <w:tc>
          <w:tcPr>
            <w:tcW w:w="455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4DC44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702DD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9C4F1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F936DC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E7B3F3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EF5BC0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9FB2D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9D812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70B03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24781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20A40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40D8C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C88A6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71876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643DEE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9B2EC9" w14:paraId="7A824A7B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162B47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87147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O0219</w:t>
            </w:r>
          </w:p>
        </w:tc>
        <w:tc>
          <w:tcPr>
            <w:tcW w:w="227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28F29F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nahradených autobusov v mestskej a prímestskej doprave</w:t>
            </w:r>
          </w:p>
        </w:tc>
        <w:tc>
          <w:tcPr>
            <w:tcW w:w="455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F08BF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3734A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EC29C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30CD20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E30D20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7B3447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9175B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5DB2D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A3A9C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B4AA1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EEA8D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D05AE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3C5A9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6CF4E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FC20C8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9B2EC9" w14:paraId="5906DB84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7048DE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A853F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AA63E2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prestupných uzlov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C6823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7E126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95E46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66E54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75D92A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18DEF9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2ED19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2AA31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BF3CB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88008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893E0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1D23D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F53A7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D099A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A3A53D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9B2EC9" w14:paraId="473027AA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20464B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35A84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8671F5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prestupných uzlov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CE91A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B5AE3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E9874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F7FFC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1BF2E5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421C39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41992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9DADA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1BF83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0E75A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C4646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4DA50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BFF76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83CA5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F5E3C6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9B2EC9" w14:paraId="687CDA6B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6E893D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93B2E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42A47B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prestupných uzlov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ACB96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50AF0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56A15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794B1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43B209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11F1F0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7B68E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73D17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37858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0A02A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141C1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85892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EC446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0856E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FB3DC0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9B2EC9" w14:paraId="347E9043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D43BC0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04F86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BAAECF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prestupných uzlov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D10CC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E4C08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BAF3C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25FE7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A0F746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3B078E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9DA53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D8AFB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D8B1F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2FAE4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3D2B4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B18AE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2A601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B41CB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BF0062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9B2EC9" w14:paraId="484EB1C8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7119F3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FD87A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49B541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vybudovaných a modernizovaných integrovaných zastávok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BB899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9AD70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38DC1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6084C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D263AA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465264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D393C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DA18A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EFCDA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B242F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C08EF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3A913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E10CC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B4BB9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8D3C49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9B2EC9" w14:paraId="385DC737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0729C4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D9EB1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1CB59D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vybudovaných a modernizovaných integrovaných zastávok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6FFCD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445FF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212FC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3220C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217E70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FC7557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2E5EC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F5C4E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9024B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DC726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60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1E3DB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32CDA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086BA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1650F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2DCEA8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9B2EC9" w14:paraId="2A6C102C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B06E10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7B109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37395C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vybudovaných a modernizovaných integrovaných zastávok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A0439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4EE7A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195BA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DD6D2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B080EE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4EDA31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15585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EA4FC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03672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98FF2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829AD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7C2CF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D5AC0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34D65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0FACFC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9B2EC9" w14:paraId="263D2B00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B52C8C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7AB20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O0133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0D8999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vybudovaných a modernizovaných integrovaných zastávok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64632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3C042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789FE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9BB9F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3ADA8D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DF438B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2EE9C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CAB58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A203A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723BA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67AC1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42E00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9A34C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E893C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7959E8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627B10B7" w14:textId="77777777" w:rsidR="00B7672E" w:rsidRPr="009B2EC9" w:rsidRDefault="00B7672E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9B2EC9" w14:paraId="410C8699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A775C5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5DC71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O0134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AB332B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zavedených informačných systémov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D6B77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49F91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E600E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BCBEE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F4BE31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315DEE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ED3E5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7C6E8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A85D3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0C3D8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184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A223C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185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42CC0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9905D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832F2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B5B23B" w14:textId="77777777" w:rsidR="00B811D9" w:rsidRDefault="00B811D9" w:rsidP="00B811D9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688355F3" w14:textId="77777777" w:rsidR="00193005" w:rsidRPr="00193005" w:rsidRDefault="00193005" w:rsidP="00193005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>
              <w:rPr>
                <w:rFonts w:ascii="Arial Narrow" w:hAnsi="Arial Narrow" w:cs="Arial"/>
                <w:sz w:val="18"/>
                <w:szCs w:val="18"/>
              </w:rPr>
              <w:t>183</w:t>
            </w:r>
          </w:p>
          <w:p w14:paraId="11854749" w14:textId="77777777" w:rsidR="00B7672E" w:rsidRPr="009B2EC9" w:rsidRDefault="00B7672E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9B2EC9" w14:paraId="259A9FB8" w14:textId="77777777" w:rsidTr="00284B8D">
        <w:trPr>
          <w:cantSplit/>
          <w:trHeight w:val="624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947593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6F41A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O0134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364E74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zavedených informačných systémov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6C871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884E9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3C7FC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FFC01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797D30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C468D0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F5CD4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CFFA5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C409F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BF163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206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C3C20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207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F83B9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1426D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23DFE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515ED0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Zdroj: ITMS </w:t>
            </w:r>
          </w:p>
          <w:p w14:paraId="10AF068A" w14:textId="77777777" w:rsidR="00B7672E" w:rsidRPr="009B2EC9" w:rsidRDefault="00B7672E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9B2EC9" w14:paraId="02CC20AA" w14:textId="77777777" w:rsidTr="00857B47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EE298A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BC68D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O0134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0F453E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zavedených informačných systémov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E0316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D3A95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132FC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1C338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8"/>
                <w:szCs w:val="18"/>
              </w:rPr>
              <w:t xml:space="preserve"> 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F21DF5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741E58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BCBD6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BA20E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8D48F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35CA2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9A305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3E231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D447D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D62A2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1BE27A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9B2EC9" w14:paraId="495F7D63" w14:textId="77777777" w:rsidTr="00857B47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0DD207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3F573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O0134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00C05A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zavedených informačných systémov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E0167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CA779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59F98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C7641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8"/>
                <w:szCs w:val="18"/>
              </w:rPr>
              <w:t xml:space="preserve"> 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56FC2D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152AEF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1CCB7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B6A0B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40A2C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B1E13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1AFAC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12F29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F260D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797F2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0FE8B7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9B2EC9" w14:paraId="200273F3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5A0EB0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F259F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O0220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724574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zavedených parkovacích systémov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DF3C3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1527D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A5A57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C8A71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BEB1F5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BE0268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6F3A0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120E4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B9F39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C293C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AB8A9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F17CA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4807C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5F59D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05C925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811D9" w:rsidRPr="009B2EC9" w14:paraId="3758C5B5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26ED26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64834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O0220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0DF929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zavedených parkovacích systémov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1C921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1CF09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46BD3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D5406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1427A1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41032A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23142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C941B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E9B9C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88F40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06066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31A704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E1245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3CCA7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2F35FC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6736AB5C" w14:textId="77777777" w:rsidR="00B7672E" w:rsidRPr="009B2EC9" w:rsidRDefault="00B7672E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9B2EC9" w14:paraId="5D0F3FDB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A59010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94917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O0220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9CC83D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zavedených parkovacích systémov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BA8F5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1B06B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DDF7E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7BDC5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C1C343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6CB542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728F9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FBCCA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E6137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862B2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3340D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4BCD6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14AD7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4F39B2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65337C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0D750360" w14:textId="77777777" w:rsidR="00B7672E" w:rsidRPr="009B2EC9" w:rsidRDefault="00B7672E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9B2EC9" w14:paraId="2E054092" w14:textId="77777777" w:rsidTr="00284B8D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11A76D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50C58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O0220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B6D071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zavedených parkovacích systémov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67575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8D973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EEFC30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4D83C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C5F216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E5330C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E4335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92849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F59BF3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6CA63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31B6B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3C6F4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8642AD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B8A3B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6C83A8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4903B360" w14:textId="77777777" w:rsidR="00B7672E" w:rsidRPr="009B2EC9" w:rsidRDefault="00B7672E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B811D9" w:rsidRPr="009B2EC9" w14:paraId="0CAD8CA7" w14:textId="77777777" w:rsidTr="00857B47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8ADA96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F0732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CO37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7E5DA9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obyvateľov žijúcich v mestských funkčných oblastiach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DBE29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osoby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910F59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06CEA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1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31D5BA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8"/>
                <w:szCs w:val="18"/>
              </w:rPr>
              <w:t>870 553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E0EEE1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855 160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38EAF4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855 352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9A7BD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858 141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8DC1D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856 822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52540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857 606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6EABB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861 590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BE9294" w14:textId="77777777" w:rsidR="00B811D9" w:rsidRPr="009B2EC9" w:rsidRDefault="0084560B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862 040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09FE6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725A16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F6EA9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9177CB" w14:textId="77777777" w:rsidR="00B811D9" w:rsidRPr="009B2EC9" w:rsidRDefault="00B811D9" w:rsidP="0084560B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Zdroj: ŠU SR </w:t>
            </w:r>
          </w:p>
        </w:tc>
      </w:tr>
      <w:tr w:rsidR="00B811D9" w:rsidRPr="009B2EC9" w14:paraId="541E222A" w14:textId="77777777" w:rsidTr="00857B47">
        <w:trPr>
          <w:cantSplit/>
          <w:trHeight w:val="445"/>
        </w:trPr>
        <w:tc>
          <w:tcPr>
            <w:tcW w:w="33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F99757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2FD90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CO37</w:t>
            </w:r>
          </w:p>
        </w:tc>
        <w:tc>
          <w:tcPr>
            <w:tcW w:w="2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A65F53" w14:textId="77777777" w:rsidR="00B811D9" w:rsidRPr="009B2EC9" w:rsidRDefault="00B811D9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obyvateľov žijúcich v mestských funkčných oblastiach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A3D54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osoby</w:t>
            </w:r>
          </w:p>
        </w:tc>
        <w:tc>
          <w:tcPr>
            <w:tcW w:w="59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3B0F97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D1F02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1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F77312" w14:textId="77777777" w:rsidR="00B811D9" w:rsidRPr="009B2EC9" w:rsidRDefault="00B811D9" w:rsidP="00B811D9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8"/>
                <w:szCs w:val="18"/>
              </w:rPr>
              <w:t>612 716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063E07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578 535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8646C5" w14:textId="77777777" w:rsidR="00B811D9" w:rsidRPr="009B2EC9" w:rsidRDefault="00B811D9" w:rsidP="00B811D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583 186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55D531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591 277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E076FE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602 585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41BEF8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610 621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4821FC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620 153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4C9DFB" w14:textId="77777777" w:rsidR="00B811D9" w:rsidRPr="009B2EC9" w:rsidRDefault="00A4435A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626 417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55936F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05B65B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31A145" w14:textId="77777777" w:rsidR="00B811D9" w:rsidRPr="009B2EC9" w:rsidRDefault="00B811D9" w:rsidP="00B811D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04903D" w14:textId="77777777" w:rsidR="00B811D9" w:rsidRPr="009B2EC9" w:rsidRDefault="0084560B" w:rsidP="00B811D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Zdroj: ŠU SR </w:t>
            </w:r>
          </w:p>
        </w:tc>
      </w:tr>
    </w:tbl>
    <w:p w14:paraId="23119354" w14:textId="77777777" w:rsidR="0088108F" w:rsidRPr="009B2EC9" w:rsidRDefault="0088108F" w:rsidP="0088108F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sz w:val="20"/>
          <w:szCs w:val="20"/>
        </w:rPr>
      </w:pPr>
      <w:r w:rsidRPr="009B2EC9">
        <w:rPr>
          <w:rFonts w:asciiTheme="minorHAnsi" w:hAnsiTheme="minorHAnsi" w:cstheme="minorHAnsi"/>
          <w:color w:val="000000"/>
          <w:sz w:val="20"/>
          <w:szCs w:val="20"/>
        </w:rPr>
        <w:t xml:space="preserve">(1) </w:t>
      </w:r>
      <w:r w:rsidRPr="009B2EC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 </w:t>
      </w:r>
      <w:r w:rsidRPr="009B2EC9">
        <w:rPr>
          <w:rFonts w:asciiTheme="minorHAnsi" w:hAnsiTheme="minorHAnsi" w:cstheme="minorHAnsi"/>
          <w:color w:val="000000"/>
          <w:sz w:val="20"/>
          <w:szCs w:val="20"/>
        </w:rPr>
        <w:t xml:space="preserve">= Súhrnná hodnota – výstupy, ktoré sa majú zrealizovať prostredníctvom vybraných operácií, </w:t>
      </w:r>
      <w:r w:rsidRPr="009B2EC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F </w:t>
      </w:r>
      <w:r w:rsidRPr="009B2EC9">
        <w:rPr>
          <w:rFonts w:asciiTheme="minorHAnsi" w:hAnsiTheme="minorHAnsi" w:cstheme="minorHAnsi"/>
          <w:color w:val="000000"/>
          <w:sz w:val="20"/>
          <w:szCs w:val="20"/>
        </w:rPr>
        <w:t>= Súhrnná hodnota – výstupy zrealizované prostredníctvom operácií</w:t>
      </w:r>
    </w:p>
    <w:p w14:paraId="744DD0D5" w14:textId="77777777" w:rsidR="0088108F" w:rsidRPr="009B2EC9" w:rsidRDefault="0088108F" w:rsidP="0088108F">
      <w:pPr>
        <w:rPr>
          <w:rFonts w:asciiTheme="minorHAnsi" w:hAnsiTheme="minorHAnsi" w:cstheme="minorHAnsi"/>
        </w:rPr>
      </w:pPr>
    </w:p>
    <w:p w14:paraId="68517AFB" w14:textId="77777777" w:rsidR="0088108F" w:rsidRPr="009B2EC9" w:rsidRDefault="0088108F">
      <w:pPr>
        <w:spacing w:after="200" w:line="276" w:lineRule="auto"/>
      </w:pPr>
      <w:r w:rsidRPr="009B2EC9">
        <w:br w:type="page"/>
      </w:r>
    </w:p>
    <w:p w14:paraId="18E7D5EA" w14:textId="77777777" w:rsidR="0088108F" w:rsidRPr="009B2EC9" w:rsidRDefault="0088108F" w:rsidP="0088108F"/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88108F" w:rsidRPr="009B2EC9" w14:paraId="16F8BB99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106269C" w14:textId="77777777" w:rsidR="0088108F" w:rsidRPr="009B2EC9" w:rsidRDefault="0088108F" w:rsidP="0088108F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403F5C8" w14:textId="77777777" w:rsidR="0088108F" w:rsidRPr="009B2EC9" w:rsidRDefault="0088108F" w:rsidP="0088108F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1 - Bezpečná a ekologická doprava v regiónoch</w:t>
            </w:r>
          </w:p>
        </w:tc>
      </w:tr>
      <w:tr w:rsidR="0088108F" w:rsidRPr="009B2EC9" w14:paraId="57D9A466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418A10" w14:textId="77777777" w:rsidR="0088108F" w:rsidRPr="009B2EC9" w:rsidRDefault="0088108F" w:rsidP="0088108F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1.2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05A6B77" w14:textId="77777777" w:rsidR="0088108F" w:rsidRPr="009B2EC9" w:rsidRDefault="0088108F" w:rsidP="0088108F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7c - Vývoj a zlepšovanie ekologicky priaznivých, vrátane nízkohlukových, a nízkouhlíkových dopravných systémov vrátane vnútrozemských vodných ciest a námornej dopravy, prístavov,  multimodálnych prepojení a letiskovej infraštruktúry v záujme podpory udržateľnej regionálnej a miestnej mobility</w:t>
            </w:r>
          </w:p>
        </w:tc>
      </w:tr>
      <w:tr w:rsidR="0088108F" w:rsidRPr="009B2EC9" w14:paraId="3A5CD844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84B3BF" w14:textId="77777777" w:rsidR="0088108F" w:rsidRPr="009B2EC9" w:rsidRDefault="0088108F" w:rsidP="0088108F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1.1.1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F0864C" w14:textId="77777777" w:rsidR="0088108F" w:rsidRPr="009B2EC9" w:rsidRDefault="0088108F" w:rsidP="0088108F">
            <w:pPr>
              <w:pStyle w:val="Zkladntext70"/>
              <w:shd w:val="clear" w:color="auto" w:fill="auto"/>
              <w:spacing w:line="230" w:lineRule="exact"/>
              <w:ind w:right="182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1.2.1 - Zvyšovanie atraktivity a konkurencieschopnosti verejnej osobnej dopravy</w:t>
            </w:r>
          </w:p>
        </w:tc>
      </w:tr>
    </w:tbl>
    <w:p w14:paraId="16E18D8F" w14:textId="77777777" w:rsidR="003F2036" w:rsidRPr="009B2EC9" w:rsidRDefault="003F2036" w:rsidP="0088108F">
      <w:pPr>
        <w:pStyle w:val="Tabuka"/>
        <w:ind w:left="142" w:hanging="568"/>
        <w:rPr>
          <w:rFonts w:asciiTheme="minorHAnsi" w:hAnsiTheme="minorHAnsi" w:cstheme="minorHAnsi"/>
        </w:rPr>
      </w:pPr>
      <w:bookmarkStart w:id="241" w:name="_Toc437261568"/>
      <w:bookmarkStart w:id="242" w:name="_Toc437263024"/>
      <w:bookmarkStart w:id="243" w:name="_Toc437263284"/>
      <w:bookmarkStart w:id="244" w:name="_Toc441038698"/>
      <w:bookmarkStart w:id="245" w:name="_Toc441124720"/>
      <w:bookmarkStart w:id="246" w:name="_Toc441658580"/>
      <w:bookmarkStart w:id="247" w:name="_Toc71552088"/>
      <w:r w:rsidRPr="009B2EC9">
        <w:rPr>
          <w:rFonts w:asciiTheme="minorHAnsi" w:hAnsiTheme="minorHAnsi" w:cstheme="minorHAnsi"/>
        </w:rPr>
        <w:t xml:space="preserve">Tabuľka </w:t>
      </w:r>
      <w:bookmarkEnd w:id="241"/>
      <w:bookmarkEnd w:id="242"/>
      <w:bookmarkEnd w:id="243"/>
      <w:bookmarkEnd w:id="244"/>
      <w:bookmarkEnd w:id="245"/>
      <w:bookmarkEnd w:id="246"/>
      <w:r w:rsidRPr="009B2EC9">
        <w:rPr>
          <w:rFonts w:asciiTheme="minorHAnsi" w:hAnsiTheme="minorHAnsi" w:cstheme="minorHAnsi"/>
        </w:rPr>
        <w:t>1 Spoločné ukazovatele výsledku pre EFRR za PO 1, IP 1.2, ŠC 1.2.1</w:t>
      </w:r>
      <w:bookmarkEnd w:id="247"/>
    </w:p>
    <w:tbl>
      <w:tblPr>
        <w:tblW w:w="14885" w:type="dxa"/>
        <w:tblInd w:w="-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386"/>
        <w:gridCol w:w="567"/>
        <w:gridCol w:w="696"/>
        <w:gridCol w:w="1112"/>
        <w:gridCol w:w="1107"/>
        <w:gridCol w:w="931"/>
        <w:gridCol w:w="913"/>
        <w:gridCol w:w="913"/>
        <w:gridCol w:w="975"/>
        <w:gridCol w:w="926"/>
        <w:gridCol w:w="926"/>
        <w:gridCol w:w="1046"/>
        <w:gridCol w:w="1369"/>
        <w:gridCol w:w="996"/>
      </w:tblGrid>
      <w:tr w:rsidR="00B811D9" w:rsidRPr="009B2EC9" w14:paraId="5FC1BC57" w14:textId="77777777" w:rsidTr="006C7FAD">
        <w:trPr>
          <w:cantSplit/>
          <w:trHeight w:val="57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66006D28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396878F0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77F46E1E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77317A6B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0324F16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6510CE57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0C8C728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18D246B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EBB035F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77D3FEF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2B0A874C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DF52F6C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2920A5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0ED62EB0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9C9DA1F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/>
                <w:b/>
                <w:bCs/>
                <w:sz w:val="16"/>
                <w:szCs w:val="16"/>
                <w:lang w:eastAsia="de-DE"/>
              </w:rPr>
              <w:t>Poznámka</w:t>
            </w:r>
          </w:p>
        </w:tc>
      </w:tr>
      <w:tr w:rsidR="00B811D9" w:rsidRPr="009B2EC9" w14:paraId="381B0C37" w14:textId="77777777" w:rsidTr="006C7FAD">
        <w:trPr>
          <w:cantSplit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266330B8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4650D7E3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2676FF86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3E358C46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2753360B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3E4D0AF4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2CAA0D01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12C1BB74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2D410DAF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33B6C36C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0573DFB4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959AB38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00A7157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7BAAE2F4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</w:tcPr>
          <w:p w14:paraId="65D1AE5D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811D9" w:rsidRPr="009B2EC9" w14:paraId="0E12306F" w14:textId="77777777" w:rsidTr="006C7FAD">
        <w:trPr>
          <w:cantSplit/>
          <w:trHeight w:val="681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00B05913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R0164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hideMark/>
          </w:tcPr>
          <w:p w14:paraId="0855DF22" w14:textId="77777777" w:rsidR="00B811D9" w:rsidRPr="009B2EC9" w:rsidRDefault="00B811D9">
            <w:pPr>
              <w:spacing w:before="40" w:after="40"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Počet predaných cestovných lístkov integrovaného dopravného systému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615DDBCA" w14:textId="77777777" w:rsidR="00B811D9" w:rsidRPr="009B2EC9" w:rsidRDefault="00B811D9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68C5C1D0" w14:textId="77777777" w:rsidR="00B811D9" w:rsidRPr="009B2EC9" w:rsidRDefault="00B811D9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MRR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05A9409A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256 055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92006F9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6CB84CAE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46 513 451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7562A153" w14:textId="77777777" w:rsidR="00B811D9" w:rsidRPr="009B2EC9" w:rsidRDefault="00B811D9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3 673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63D3DF91" w14:textId="77777777" w:rsidR="00B811D9" w:rsidRPr="009B2EC9" w:rsidRDefault="00B811D9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3 358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234A59A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2 768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8C1DC50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2 936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02DBAF5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3112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6A374D" w14:textId="77777777" w:rsidR="00B811D9" w:rsidRPr="009B2EC9" w:rsidRDefault="00B811D9" w:rsidP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sz w:val="18"/>
                <w:szCs w:val="18"/>
                <w:lang w:eastAsia="en-US"/>
              </w:rPr>
              <w:t>51 158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</w:tcPr>
          <w:p w14:paraId="56D846D5" w14:textId="77777777" w:rsidR="00B811D9" w:rsidRPr="009B2EC9" w:rsidRDefault="00B811D9" w:rsidP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42224C9E" w14:textId="77777777" w:rsidR="00B811D9" w:rsidRPr="009B2EC9" w:rsidRDefault="00B811D9" w:rsidP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38E2312D" w14:textId="77777777" w:rsidR="00B811D9" w:rsidRPr="009B2EC9" w:rsidRDefault="00B811D9" w:rsidP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sz w:val="18"/>
                <w:szCs w:val="18"/>
                <w:lang w:eastAsia="en-US"/>
              </w:rPr>
              <w:t>69 773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88554C7" w14:textId="77777777" w:rsidR="00B811D9" w:rsidRPr="009B2EC9" w:rsidRDefault="00B811D9">
            <w:pPr>
              <w:spacing w:before="40" w:after="40"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sz w:val="18"/>
                <w:szCs w:val="18"/>
                <w:lang w:eastAsia="en-US"/>
              </w:rPr>
              <w:t xml:space="preserve">Zdroj: MDaV SR </w:t>
            </w:r>
          </w:p>
        </w:tc>
      </w:tr>
      <w:tr w:rsidR="00B811D9" w:rsidRPr="009B2EC9" w14:paraId="559B4569" w14:textId="77777777" w:rsidTr="006C7FAD">
        <w:trPr>
          <w:cantSplit/>
          <w:trHeight w:val="681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6AD8D981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R0164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hideMark/>
          </w:tcPr>
          <w:p w14:paraId="1C1D1922" w14:textId="77777777" w:rsidR="00B811D9" w:rsidRPr="009B2EC9" w:rsidRDefault="00B811D9">
            <w:pPr>
              <w:spacing w:before="40" w:after="40"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Počet predaných cestovných lístkov integrovaného dopravného systému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2359FD27" w14:textId="77777777" w:rsidR="00B811D9" w:rsidRPr="009B2EC9" w:rsidRDefault="00B811D9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E5185CD" w14:textId="77777777" w:rsidR="00B811D9" w:rsidRPr="009B2EC9" w:rsidRDefault="00B811D9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VRR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2886F200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64 125 540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BFEAC63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4282941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90 000 000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23C393E8" w14:textId="77777777" w:rsidR="00B811D9" w:rsidRPr="009B2EC9" w:rsidRDefault="00B811D9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 xml:space="preserve">62 137 665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210DF756" w14:textId="77777777" w:rsidR="00B811D9" w:rsidRPr="009B2EC9" w:rsidRDefault="00B811D9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72 550 260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2FD65FBB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140 226 061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E235955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148 988 030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3D26E7E6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159 187 322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89B2A1D" w14:textId="77777777" w:rsidR="00B811D9" w:rsidRPr="009B2EC9" w:rsidRDefault="00B811D9" w:rsidP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sz w:val="18"/>
                <w:szCs w:val="18"/>
                <w:lang w:eastAsia="en-US"/>
              </w:rPr>
              <w:t>273 019 311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</w:tcPr>
          <w:p w14:paraId="13AB5FEC" w14:textId="77777777" w:rsidR="00B811D9" w:rsidRPr="009B2EC9" w:rsidRDefault="00B811D9" w:rsidP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308B9BDB" w14:textId="77777777" w:rsidR="00B811D9" w:rsidRPr="009B2EC9" w:rsidRDefault="00B811D9" w:rsidP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76E6E018" w14:textId="77777777" w:rsidR="00B811D9" w:rsidRPr="009B2EC9" w:rsidRDefault="00B811D9" w:rsidP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sz w:val="18"/>
                <w:szCs w:val="18"/>
                <w:lang w:eastAsia="en-US"/>
              </w:rPr>
              <w:t>345 783 891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122FFA1F" w14:textId="77777777" w:rsidR="00B811D9" w:rsidRPr="009B2EC9" w:rsidRDefault="00B811D9">
            <w:pPr>
              <w:spacing w:before="40" w:after="40"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sz w:val="18"/>
                <w:szCs w:val="18"/>
                <w:lang w:eastAsia="en-US"/>
              </w:rPr>
              <w:t xml:space="preserve">Zdroj: MDaV SR </w:t>
            </w:r>
          </w:p>
        </w:tc>
      </w:tr>
      <w:tr w:rsidR="00B811D9" w:rsidRPr="009B2EC9" w14:paraId="2D955999" w14:textId="77777777" w:rsidTr="006C7FAD">
        <w:trPr>
          <w:cantSplit/>
          <w:trHeight w:val="681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0C2B84B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R0156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hideMark/>
          </w:tcPr>
          <w:p w14:paraId="0924E559" w14:textId="77777777" w:rsidR="00B811D9" w:rsidRPr="009B2EC9" w:rsidRDefault="00B811D9">
            <w:pPr>
              <w:spacing w:before="40" w:after="40"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Podiel nízkopodlažných autobusov na celkovom počte autobusov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677F4179" w14:textId="77777777" w:rsidR="00B811D9" w:rsidRPr="009B2EC9" w:rsidRDefault="00B811D9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17FFBD5D" w14:textId="77777777" w:rsidR="00B811D9" w:rsidRPr="009B2EC9" w:rsidRDefault="00B811D9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MRR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9105CAC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8,38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13BFFBB1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7277A89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11,25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094AD50" w14:textId="77777777" w:rsidR="00B811D9" w:rsidRPr="009B2EC9" w:rsidRDefault="00B811D9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18,47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72C9C434" w14:textId="77777777" w:rsidR="00B811D9" w:rsidRPr="009B2EC9" w:rsidRDefault="00B811D9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24,48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4178FF8B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29,31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9F04CB0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35,14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72BAE9EE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37,29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7AD422E" w14:textId="77777777" w:rsidR="00B811D9" w:rsidRPr="009B2EC9" w:rsidRDefault="00B811D9" w:rsidP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sz w:val="18"/>
                <w:szCs w:val="18"/>
                <w:lang w:eastAsia="en-US"/>
              </w:rPr>
              <w:t>24,89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</w:tcPr>
          <w:p w14:paraId="1CD095C9" w14:textId="77777777" w:rsidR="00B811D9" w:rsidRPr="009B2EC9" w:rsidRDefault="00B811D9" w:rsidP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090F06E8" w14:textId="77777777" w:rsidR="00B811D9" w:rsidRPr="009B2EC9" w:rsidRDefault="00B811D9" w:rsidP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20889F51" w14:textId="77777777" w:rsidR="00B811D9" w:rsidRPr="009B2EC9" w:rsidRDefault="00B811D9" w:rsidP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sz w:val="18"/>
                <w:szCs w:val="18"/>
                <w:lang w:eastAsia="en-US"/>
              </w:rPr>
              <w:t>27,72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3454A045" w14:textId="77777777" w:rsidR="00B811D9" w:rsidRPr="009B2EC9" w:rsidRDefault="00B811D9">
            <w:pPr>
              <w:spacing w:before="40" w:after="40"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sz w:val="18"/>
                <w:szCs w:val="18"/>
                <w:lang w:eastAsia="en-US"/>
              </w:rPr>
              <w:t>Zdroj: MDaV SR</w:t>
            </w:r>
          </w:p>
        </w:tc>
      </w:tr>
      <w:tr w:rsidR="00B811D9" w:rsidRPr="009B2EC9" w14:paraId="3E4FCC42" w14:textId="77777777" w:rsidTr="006C7FAD">
        <w:trPr>
          <w:cantSplit/>
          <w:trHeight w:val="681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59B16F3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R0156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hideMark/>
          </w:tcPr>
          <w:p w14:paraId="39CC5659" w14:textId="77777777" w:rsidR="00B811D9" w:rsidRPr="009B2EC9" w:rsidRDefault="00B811D9">
            <w:pPr>
              <w:spacing w:before="40" w:after="40" w:line="276" w:lineRule="auto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Podiel nízkopodlažných autobusov na celkovom počte autobusov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6F1967A6" w14:textId="77777777" w:rsidR="00B811D9" w:rsidRPr="009B2EC9" w:rsidRDefault="00B811D9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3CAA4AE8" w14:textId="77777777" w:rsidR="00B811D9" w:rsidRPr="009B2EC9" w:rsidRDefault="00B811D9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VRR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6C088D01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50,22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1F1660B1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38882D8F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50,51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B4896D2" w14:textId="77777777" w:rsidR="00B811D9" w:rsidRPr="009B2EC9" w:rsidRDefault="00B811D9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58,85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0ACEE842" w14:textId="77777777" w:rsidR="00B811D9" w:rsidRPr="009B2EC9" w:rsidRDefault="00B811D9">
            <w:pPr>
              <w:autoSpaceDE w:val="0"/>
              <w:autoSpaceDN w:val="0"/>
              <w:spacing w:before="40" w:after="4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68,33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3EB0EA05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74,12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240E8494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82,80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5C00F589" w14:textId="77777777" w:rsidR="00B811D9" w:rsidRPr="009B2EC9" w:rsidRDefault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color w:val="000000"/>
                <w:sz w:val="18"/>
                <w:szCs w:val="18"/>
                <w:lang w:eastAsia="en-US"/>
              </w:rPr>
              <w:t>83,61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D86575" w14:textId="77777777" w:rsidR="00B811D9" w:rsidRPr="009B2EC9" w:rsidRDefault="00B811D9" w:rsidP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sz w:val="18"/>
                <w:szCs w:val="18"/>
                <w:lang w:eastAsia="en-US"/>
              </w:rPr>
              <w:t>74,68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</w:tcPr>
          <w:p w14:paraId="27B9076E" w14:textId="77777777" w:rsidR="00B811D9" w:rsidRPr="009B2EC9" w:rsidRDefault="00B811D9" w:rsidP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005EDD35" w14:textId="77777777" w:rsidR="00B811D9" w:rsidRPr="009B2EC9" w:rsidRDefault="00B811D9" w:rsidP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14:paraId="5258F05A" w14:textId="77777777" w:rsidR="00B811D9" w:rsidRPr="009B2EC9" w:rsidRDefault="00B811D9" w:rsidP="00B811D9">
            <w:pPr>
              <w:spacing w:before="40" w:after="40" w:line="276" w:lineRule="auto"/>
              <w:jc w:val="center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sz w:val="18"/>
                <w:szCs w:val="18"/>
                <w:lang w:eastAsia="en-US"/>
              </w:rPr>
              <w:t>74,23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" w:type="dxa"/>
              <w:left w:w="45" w:type="dxa"/>
              <w:bottom w:w="11" w:type="dxa"/>
              <w:right w:w="45" w:type="dxa"/>
            </w:tcMar>
            <w:vAlign w:val="center"/>
            <w:hideMark/>
          </w:tcPr>
          <w:p w14:paraId="39098C15" w14:textId="77777777" w:rsidR="00B811D9" w:rsidRPr="009B2EC9" w:rsidRDefault="00B811D9">
            <w:pPr>
              <w:spacing w:before="40" w:after="40" w:line="27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9B2EC9">
              <w:rPr>
                <w:rFonts w:ascii="Arial Narrow" w:hAnsi="Arial Narrow"/>
                <w:sz w:val="18"/>
                <w:szCs w:val="18"/>
                <w:lang w:eastAsia="en-US"/>
              </w:rPr>
              <w:t>Zdroj: MDaV SR</w:t>
            </w:r>
          </w:p>
        </w:tc>
      </w:tr>
    </w:tbl>
    <w:p w14:paraId="165BD686" w14:textId="77777777" w:rsidR="0088108F" w:rsidRPr="009B2EC9" w:rsidRDefault="0088108F" w:rsidP="0088108F"/>
    <w:p w14:paraId="5C417E49" w14:textId="77777777" w:rsidR="004009A6" w:rsidRPr="009B2EC9" w:rsidRDefault="00C12B94" w:rsidP="004009A6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color w:val="000000"/>
          <w:sz w:val="20"/>
          <w:szCs w:val="20"/>
        </w:rPr>
      </w:pPr>
      <w:r w:rsidRPr="009B2EC9">
        <w:rPr>
          <w:rFonts w:asciiTheme="minorHAnsi" w:hAnsiTheme="minorHAnsi" w:cstheme="minorHAnsi"/>
          <w:color w:val="000000"/>
          <w:sz w:val="20"/>
          <w:szCs w:val="20"/>
        </w:rPr>
        <w:t>Zdroj: MDaV SR</w:t>
      </w:r>
      <w:r w:rsidR="004009A6" w:rsidRPr="009B2EC9">
        <w:rPr>
          <w:rFonts w:asciiTheme="minorHAnsi" w:hAnsiTheme="minorHAnsi" w:cstheme="minorHAnsi"/>
          <w:color w:val="000000"/>
          <w:sz w:val="20"/>
          <w:szCs w:val="20"/>
        </w:rPr>
        <w:t xml:space="preserve"> SR</w:t>
      </w:r>
    </w:p>
    <w:p w14:paraId="5796ABC8" w14:textId="77777777" w:rsidR="004009A6" w:rsidRPr="009B2EC9" w:rsidRDefault="004009A6" w:rsidP="00A73F3A"/>
    <w:tbl>
      <w:tblPr>
        <w:tblW w:w="14601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1907"/>
      </w:tblGrid>
      <w:tr w:rsidR="004009A6" w:rsidRPr="009B2EC9" w14:paraId="2FD4979C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A48FBC3" w14:textId="77777777" w:rsidR="004009A6" w:rsidRPr="009B2EC9" w:rsidRDefault="004009A6" w:rsidP="0077411F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CEF3517" w14:textId="77777777" w:rsidR="004009A6" w:rsidRPr="009B2EC9" w:rsidRDefault="004009A6" w:rsidP="0077411F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1 - Bezpečná a ekologická doprava v regiónoch</w:t>
            </w:r>
          </w:p>
        </w:tc>
      </w:tr>
      <w:tr w:rsidR="004009A6" w:rsidRPr="009B2EC9" w14:paraId="32D56D8B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C91703" w14:textId="77777777" w:rsidR="004009A6" w:rsidRPr="009B2EC9" w:rsidRDefault="004009A6" w:rsidP="0077411F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1.2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28491AE" w14:textId="77777777" w:rsidR="004009A6" w:rsidRPr="009B2EC9" w:rsidRDefault="004009A6" w:rsidP="0077411F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7c - Vývoj a zlepšovanie ekologicky priaznivých, vrátane nízkohlukových, a nízkouhlíkových dopravných systémov vrátane vnútrozemských vodných ciest a námornej dopravy, prístavov,  multimodálnych prepojení a letiskovej infraštruktúry v záujme podpory udržateľnej regionálnej a miestnej mobility</w:t>
            </w:r>
          </w:p>
        </w:tc>
      </w:tr>
      <w:tr w:rsidR="004009A6" w:rsidRPr="009B2EC9" w14:paraId="25CAC5B6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D84337" w14:textId="77777777" w:rsidR="004009A6" w:rsidRPr="009B2EC9" w:rsidRDefault="004009A6" w:rsidP="0077411F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1.1.1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977E08" w14:textId="77777777" w:rsidR="004009A6" w:rsidRPr="009B2EC9" w:rsidRDefault="004009A6" w:rsidP="004009A6">
            <w:pPr>
              <w:widowControl w:val="0"/>
              <w:autoSpaceDE w:val="0"/>
              <w:autoSpaceDN w:val="0"/>
              <w:adjustRightInd w:val="0"/>
              <w:snapToGrid w:val="0"/>
              <w:ind w:left="648" w:hanging="648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1.2.2 - </w:t>
            </w: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Zvýšenie atraktivity a prepravnej kapacity nemotorovej dopravy (predovšetkým cyklistickej dopravy) na celkovom počte prepravených osôb</w:t>
            </w: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F0F918F" w14:textId="77777777" w:rsidR="003F2036" w:rsidRPr="009B2EC9" w:rsidRDefault="003F2036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248" w:name="_Toc71552089"/>
      <w:r w:rsidRPr="009B2EC9">
        <w:rPr>
          <w:rFonts w:asciiTheme="minorHAnsi" w:hAnsiTheme="minorHAnsi" w:cstheme="minorHAnsi"/>
        </w:rPr>
        <w:t>Tabuľka 1 Spoločné ukazo</w:t>
      </w:r>
      <w:r w:rsidR="00926BF6" w:rsidRPr="009B2EC9">
        <w:rPr>
          <w:rFonts w:asciiTheme="minorHAnsi" w:hAnsiTheme="minorHAnsi" w:cstheme="minorHAnsi"/>
        </w:rPr>
        <w:t>vatele výsledku pre EFRR za PO 1</w:t>
      </w:r>
      <w:r w:rsidRPr="009B2EC9">
        <w:rPr>
          <w:rFonts w:asciiTheme="minorHAnsi" w:hAnsiTheme="minorHAnsi" w:cstheme="minorHAnsi"/>
        </w:rPr>
        <w:t>, IP 1.2, ŠC 1.2.2</w:t>
      </w:r>
      <w:bookmarkEnd w:id="248"/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1945"/>
        <w:gridCol w:w="455"/>
        <w:gridCol w:w="769"/>
        <w:gridCol w:w="1186"/>
        <w:gridCol w:w="1134"/>
        <w:gridCol w:w="902"/>
        <w:gridCol w:w="680"/>
        <w:gridCol w:w="680"/>
        <w:gridCol w:w="680"/>
        <w:gridCol w:w="680"/>
        <w:gridCol w:w="680"/>
        <w:gridCol w:w="680"/>
        <w:gridCol w:w="688"/>
        <w:gridCol w:w="3260"/>
      </w:tblGrid>
      <w:tr w:rsidR="0083405F" w:rsidRPr="009B2EC9" w14:paraId="0DC8FE0B" w14:textId="77777777" w:rsidTr="0083405F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500EDD" w14:textId="77777777" w:rsidR="0083405F" w:rsidRPr="009B2EC9" w:rsidRDefault="0083405F" w:rsidP="004009A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4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570E1F" w14:textId="77777777" w:rsidR="0083405F" w:rsidRPr="009B2EC9" w:rsidRDefault="0083405F" w:rsidP="004009A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C5B34C" w14:textId="77777777" w:rsidR="0083405F" w:rsidRPr="009B2EC9" w:rsidRDefault="0083405F" w:rsidP="004009A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7C4426" w14:textId="77777777" w:rsidR="0083405F" w:rsidRPr="009B2EC9" w:rsidRDefault="0083405F" w:rsidP="004009A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8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4F41F8" w14:textId="77777777" w:rsidR="0083405F" w:rsidRPr="009B2EC9" w:rsidRDefault="0083405F" w:rsidP="004009A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A28A9A" w14:textId="77777777" w:rsidR="0083405F" w:rsidRPr="009B2EC9" w:rsidRDefault="0083405F" w:rsidP="004009A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90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AC2908" w14:textId="77777777" w:rsidR="0083405F" w:rsidRPr="009B2EC9" w:rsidRDefault="0083405F" w:rsidP="004009A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080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AF181B" w14:textId="77777777" w:rsidR="0083405F" w:rsidRPr="009B2EC9" w:rsidRDefault="0083405F" w:rsidP="004009A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 xml:space="preserve">8. </w:t>
            </w:r>
            <w:r w:rsidRPr="009B2EC9">
              <w:rPr>
                <w:rFonts w:ascii="Arial Narrow" w:hAnsi="Arial Narrow" w:cstheme="minorHAnsi"/>
                <w:b/>
                <w:strike/>
                <w:sz w:val="16"/>
                <w:szCs w:val="16"/>
                <w:lang w:eastAsia="de-DE"/>
              </w:rPr>
              <w:t>Ročné hodnoty</w:t>
            </w: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 xml:space="preserve"> / Kumulatívne hodnoty</w:t>
            </w:r>
          </w:p>
        </w:tc>
        <w:tc>
          <w:tcPr>
            <w:tcW w:w="688" w:type="dxa"/>
            <w:shd w:val="clear" w:color="auto" w:fill="CCECFF"/>
          </w:tcPr>
          <w:p w14:paraId="443CBBEB" w14:textId="77777777" w:rsidR="0083405F" w:rsidRPr="009B2EC9" w:rsidRDefault="0083405F" w:rsidP="004009A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26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0206BA" w14:textId="77777777" w:rsidR="0083405F" w:rsidRPr="009B2EC9" w:rsidDel="00013819" w:rsidRDefault="0083405F" w:rsidP="004009A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9.</w:t>
            </w:r>
          </w:p>
        </w:tc>
      </w:tr>
      <w:tr w:rsidR="0083405F" w:rsidRPr="009B2EC9" w14:paraId="169452B2" w14:textId="77777777" w:rsidTr="00DE37C6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C691C2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194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D2AE4C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7565F7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D56BBB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18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92A4D8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CAF059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90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737D3F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98977A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F80900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7E0B22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7DF1CB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B1B570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8A6878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688" w:type="dxa"/>
            <w:shd w:val="clear" w:color="auto" w:fill="CCECFF"/>
            <w:vAlign w:val="center"/>
          </w:tcPr>
          <w:p w14:paraId="72D6BB2D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326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D7A9A8" w14:textId="77777777" w:rsidR="0083405F" w:rsidRPr="009B2EC9" w:rsidDel="0001381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83405F" w:rsidRPr="009B2EC9" w14:paraId="281F9F42" w14:textId="77777777" w:rsidTr="00DE37C6">
        <w:trPr>
          <w:cantSplit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354723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4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F6E6B4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FD4AD4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2C6CC6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55C5E4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958D20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53E18A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002799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FC08D2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EB643E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714D0D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A5E435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30A217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88" w:type="dxa"/>
            <w:shd w:val="clear" w:color="auto" w:fill="CCECFF"/>
            <w:vAlign w:val="center"/>
          </w:tcPr>
          <w:p w14:paraId="74C72837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326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5EBA59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83405F" w:rsidRPr="009B2EC9" w14:paraId="5DE756CF" w14:textId="77777777" w:rsidTr="0083405F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2D5FEC" w14:textId="77777777" w:rsidR="0083405F" w:rsidRPr="009B2EC9" w:rsidRDefault="0083405F" w:rsidP="0077411F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R0157</w:t>
            </w:r>
          </w:p>
        </w:tc>
        <w:tc>
          <w:tcPr>
            <w:tcW w:w="194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C5BC5F" w14:textId="77777777" w:rsidR="0083405F" w:rsidRPr="009B2EC9" w:rsidRDefault="0083405F" w:rsidP="0077411F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cyklistickej dopravy na celkovej deľbe dopravnej práce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D867F9" w14:textId="77777777" w:rsidR="0083405F" w:rsidRPr="009B2EC9" w:rsidRDefault="0083405F" w:rsidP="0077411F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197EAC" w14:textId="77777777" w:rsidR="0083405F" w:rsidRPr="009B2EC9" w:rsidRDefault="0083405F" w:rsidP="0077411F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8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1D3D57" w14:textId="77777777" w:rsidR="0083405F" w:rsidRPr="009B2EC9" w:rsidRDefault="0083405F" w:rsidP="0077411F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7,13%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C6F691" w14:textId="77777777" w:rsidR="0083405F" w:rsidRPr="009B2EC9" w:rsidRDefault="0083405F" w:rsidP="0077411F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EDE8D9" w14:textId="77777777" w:rsidR="0083405F" w:rsidRPr="009B2EC9" w:rsidRDefault="0083405F" w:rsidP="0077411F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8,04%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0AB44E" w14:textId="77777777" w:rsidR="0083405F" w:rsidRPr="009B2EC9" w:rsidRDefault="0083405F" w:rsidP="0077411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B40EB2" w14:textId="77777777" w:rsidR="0083405F" w:rsidRPr="009B2EC9" w:rsidRDefault="0083405F" w:rsidP="0077411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7,13%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A48DF7" w14:textId="77777777" w:rsidR="0083405F" w:rsidRPr="009B2EC9" w:rsidRDefault="0083405F" w:rsidP="0077411F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7,13%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E72BA1" w14:textId="77777777" w:rsidR="0083405F" w:rsidRPr="009B2EC9" w:rsidRDefault="0083405F" w:rsidP="0077411F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816C5E" w14:textId="77777777" w:rsidR="0083405F" w:rsidRPr="009B2EC9" w:rsidRDefault="0083405F" w:rsidP="0077411F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274AC9" w14:textId="77777777" w:rsidR="0083405F" w:rsidRPr="009B2EC9" w:rsidRDefault="0083405F" w:rsidP="0077411F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14:paraId="6D6CC594" w14:textId="77777777" w:rsidR="0083405F" w:rsidRPr="009B2EC9" w:rsidRDefault="0083405F" w:rsidP="00BB7DD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E4A054" w14:textId="77777777" w:rsidR="0083405F" w:rsidRPr="009B2EC9" w:rsidRDefault="0083405F" w:rsidP="00BB7DD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Pri kumulatívnej hodnote za rok 2017, 2018, 2019 a 2020 neuvádzame hodnotu, nakoľko hodnota nie je dostupná. V súčasnosti dochádza k procesu zazmluvňovania a implementácie projektov. Prvé meranie vzhľadom na súčasnú situáciu COVID-19 predpokladáme v roku 2022. V predchádzajúcich rokoch je uvedená východisková hodnota.</w:t>
            </w:r>
          </w:p>
        </w:tc>
      </w:tr>
      <w:tr w:rsidR="0083405F" w:rsidRPr="009B2EC9" w14:paraId="53CE82A7" w14:textId="77777777" w:rsidTr="0083405F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FA280F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R0157</w:t>
            </w:r>
          </w:p>
        </w:tc>
        <w:tc>
          <w:tcPr>
            <w:tcW w:w="194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DF72C2" w14:textId="77777777" w:rsidR="0083405F" w:rsidRPr="009B2EC9" w:rsidRDefault="0083405F" w:rsidP="0083405F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cyklistickej dopravy na celkovej deľbe dopravnej práce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4255DD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E4F3E0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8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6CA420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3,12%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E151F7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12519D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4,03 %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D1C88F" w14:textId="77777777" w:rsidR="0083405F" w:rsidRPr="009B2EC9" w:rsidRDefault="0083405F" w:rsidP="0083405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07C53C" w14:textId="77777777" w:rsidR="0083405F" w:rsidRPr="009B2EC9" w:rsidRDefault="0083405F" w:rsidP="0083405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3,12%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263382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3,12%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930294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D6C761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AB7F06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FFFFFF" w:themeFill="background1"/>
          </w:tcPr>
          <w:p w14:paraId="1D34D828" w14:textId="77777777" w:rsidR="0083405F" w:rsidRPr="009B2EC9" w:rsidRDefault="0083405F" w:rsidP="0083405F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553B3E" w14:textId="77777777" w:rsidR="0083405F" w:rsidRPr="009B2EC9" w:rsidRDefault="0083405F" w:rsidP="0083405F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Pri kumulatívnej hodnote za rok 2017, 2018, 2019 a 2020 neuvádzame hodnotu, nakoľko hodnota nie je dostupná. V súčasnosti dochádza k procesu zazmluvňovania a implementácie projektov. Prvé meranie vzhľadom na súčasnú situáciu COVID-19 predpokladáme v roku 2022. V predchádzajúcich rokoch je uvedená východisková hodnota.</w:t>
            </w:r>
          </w:p>
        </w:tc>
      </w:tr>
    </w:tbl>
    <w:p w14:paraId="3477254C" w14:textId="77777777" w:rsidR="0077411F" w:rsidRPr="009B2EC9" w:rsidRDefault="0077411F" w:rsidP="0077411F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color w:val="000000"/>
          <w:sz w:val="20"/>
          <w:szCs w:val="20"/>
        </w:rPr>
      </w:pPr>
      <w:r w:rsidRPr="009B2EC9">
        <w:rPr>
          <w:rFonts w:asciiTheme="minorHAnsi" w:hAnsiTheme="minorHAnsi" w:cstheme="minorHAnsi"/>
          <w:color w:val="000000"/>
          <w:sz w:val="20"/>
          <w:szCs w:val="20"/>
        </w:rPr>
        <w:t>Zdroj: MPRV SR</w:t>
      </w:r>
    </w:p>
    <w:p w14:paraId="59DEAC46" w14:textId="77777777" w:rsidR="0077411F" w:rsidRPr="009B2EC9" w:rsidRDefault="0077411F" w:rsidP="003F2036">
      <w:pPr>
        <w:rPr>
          <w:rFonts w:asciiTheme="minorHAnsi" w:hAnsiTheme="minorHAnsi" w:cstheme="minorHAnsi"/>
        </w:rPr>
      </w:pPr>
    </w:p>
    <w:p w14:paraId="4E83E733" w14:textId="77777777" w:rsidR="003F2036" w:rsidRPr="009B2EC9" w:rsidRDefault="003F2036" w:rsidP="003F2036">
      <w:pPr>
        <w:spacing w:after="200" w:line="276" w:lineRule="auto"/>
        <w:rPr>
          <w:rFonts w:asciiTheme="minorHAnsi" w:hAnsiTheme="minorHAnsi" w:cstheme="minorHAnsi"/>
        </w:rPr>
      </w:pPr>
      <w:r w:rsidRPr="009B2EC9">
        <w:rPr>
          <w:rFonts w:asciiTheme="minorHAnsi" w:hAnsiTheme="minorHAnsi" w:cstheme="minorHAnsi"/>
        </w:rPr>
        <w:br w:type="page"/>
      </w:r>
    </w:p>
    <w:p w14:paraId="35496D57" w14:textId="77777777" w:rsidR="003F2036" w:rsidRPr="009B2EC9" w:rsidRDefault="003F2036" w:rsidP="00BF3BE7">
      <w:pPr>
        <w:pStyle w:val="Nadpis3"/>
        <w:tabs>
          <w:tab w:val="clear" w:pos="57"/>
        </w:tabs>
        <w:spacing w:before="120" w:after="240"/>
        <w:ind w:left="1276" w:hanging="709"/>
        <w:rPr>
          <w:rFonts w:asciiTheme="minorHAnsi" w:hAnsiTheme="minorHAnsi" w:cstheme="minorHAnsi"/>
          <w:color w:val="0066FF"/>
        </w:rPr>
      </w:pPr>
      <w:bookmarkStart w:id="249" w:name="_Toc454192221"/>
      <w:bookmarkStart w:id="250" w:name="_Toc513804245"/>
      <w:bookmarkStart w:id="251" w:name="_Toc50526215"/>
      <w:bookmarkStart w:id="252" w:name="_Toc71552090"/>
      <w:r w:rsidRPr="009B2EC9">
        <w:rPr>
          <w:rFonts w:asciiTheme="minorHAnsi" w:hAnsiTheme="minorHAnsi" w:cstheme="minorHAnsi"/>
          <w:color w:val="0066FF"/>
        </w:rPr>
        <w:lastRenderedPageBreak/>
        <w:t>Ukazovatele Prioritnej osi 2</w:t>
      </w:r>
      <w:bookmarkEnd w:id="249"/>
      <w:bookmarkEnd w:id="250"/>
      <w:bookmarkEnd w:id="251"/>
      <w:bookmarkEnd w:id="252"/>
    </w:p>
    <w:tbl>
      <w:tblPr>
        <w:tblW w:w="14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482"/>
      </w:tblGrid>
      <w:tr w:rsidR="0077411F" w:rsidRPr="009B2EC9" w14:paraId="2A34552F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F465F7" w14:textId="77777777" w:rsidR="0077411F" w:rsidRPr="009B2EC9" w:rsidRDefault="0077411F" w:rsidP="0077411F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F899E3" w14:textId="77777777" w:rsidR="0077411F" w:rsidRPr="009B2EC9" w:rsidRDefault="0077411F" w:rsidP="0077411F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77411F" w:rsidRPr="009B2EC9" w14:paraId="26BC7A9D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B4BCFF" w14:textId="77777777" w:rsidR="0077411F" w:rsidRPr="009B2EC9" w:rsidRDefault="0077411F" w:rsidP="0077411F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2.1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C36313" w14:textId="77777777" w:rsidR="0077411F" w:rsidRPr="009B2EC9" w:rsidRDefault="0077411F" w:rsidP="0077411F">
            <w:pPr>
              <w:pStyle w:val="Zkladntext70"/>
              <w:shd w:val="clear" w:color="auto" w:fill="auto"/>
              <w:spacing w:line="230" w:lineRule="exact"/>
              <w:ind w:left="367" w:right="182" w:hanging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9a - Investície do zdravotníckej a sociálnej infraštruktúry, ktoré prispievajú k celoštátnemu, regionálnemu a miestnemu rozvoju, znižujú nerovnosť z hľadiska zdravotného postavenia, podporujú sociálne začleňovanie prostredníctvom lepšieho prístupu k sociálnym, kultúrnym a rekreačným službám a prechod z inštitucionálnych služieb na komunitné</w:t>
            </w:r>
          </w:p>
        </w:tc>
      </w:tr>
    </w:tbl>
    <w:p w14:paraId="27B8A10B" w14:textId="77777777" w:rsidR="003F2036" w:rsidRPr="009B2EC9" w:rsidRDefault="003F2036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253" w:name="_Toc71552091"/>
      <w:r w:rsidRPr="009B2EC9">
        <w:rPr>
          <w:rFonts w:asciiTheme="minorHAnsi" w:hAnsiTheme="minorHAnsi" w:cstheme="minorHAnsi"/>
        </w:rPr>
        <w:t>Tabuľka 3 A: Spoločné ukazovatele výstupov a ukazovatele výstupov špecifické pre program na účely EFRR (členené podľa kategórie regiónu), PO 2, IP 2.1</w:t>
      </w:r>
      <w:bookmarkEnd w:id="253"/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0"/>
        <w:gridCol w:w="834"/>
        <w:gridCol w:w="1685"/>
        <w:gridCol w:w="543"/>
        <w:gridCol w:w="531"/>
        <w:gridCol w:w="818"/>
        <w:gridCol w:w="1101"/>
        <w:gridCol w:w="567"/>
        <w:gridCol w:w="673"/>
        <w:gridCol w:w="767"/>
        <w:gridCol w:w="767"/>
        <w:gridCol w:w="1156"/>
        <w:gridCol w:w="1062"/>
        <w:gridCol w:w="820"/>
        <w:gridCol w:w="567"/>
        <w:gridCol w:w="419"/>
        <w:gridCol w:w="505"/>
        <w:gridCol w:w="2478"/>
      </w:tblGrid>
      <w:tr w:rsidR="009C1B1A" w:rsidRPr="009B2EC9" w14:paraId="201E2533" w14:textId="77777777" w:rsidTr="00063C94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06EBD3" w14:textId="77777777" w:rsidR="0077411F" w:rsidRPr="009B2EC9" w:rsidRDefault="0077411F" w:rsidP="0077411F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91ECC6" w14:textId="77777777" w:rsidR="0077411F" w:rsidRPr="009B2EC9" w:rsidRDefault="0077411F" w:rsidP="0077411F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68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3529CB" w14:textId="77777777" w:rsidR="0077411F" w:rsidRPr="009B2EC9" w:rsidRDefault="0077411F" w:rsidP="0077411F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4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911DA0" w14:textId="77777777" w:rsidR="0077411F" w:rsidRPr="009B2EC9" w:rsidRDefault="0077411F" w:rsidP="0077411F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2A4489" w14:textId="77777777" w:rsidR="0077411F" w:rsidRPr="009B2EC9" w:rsidRDefault="0077411F" w:rsidP="0077411F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81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942B91" w14:textId="77777777" w:rsidR="0077411F" w:rsidRPr="009B2EC9" w:rsidRDefault="0077411F" w:rsidP="0077411F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0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5818EB" w14:textId="77777777" w:rsidR="0077411F" w:rsidRPr="009B2EC9" w:rsidRDefault="0077411F" w:rsidP="0077411F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303" w:type="dxa"/>
            <w:gridSpan w:val="10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C0AE89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7. Ročné hodnoty / Kumulatívne hodnoty</w:t>
            </w:r>
          </w:p>
        </w:tc>
        <w:tc>
          <w:tcPr>
            <w:tcW w:w="247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F49C55" w14:textId="77777777" w:rsidR="0077411F" w:rsidRPr="009B2EC9" w:rsidDel="0001381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8.</w:t>
            </w:r>
          </w:p>
        </w:tc>
      </w:tr>
      <w:tr w:rsidR="009C1B1A" w:rsidRPr="009B2EC9" w14:paraId="52D28097" w14:textId="77777777" w:rsidTr="00063C94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85D179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(1)</w:t>
            </w:r>
          </w:p>
        </w:tc>
        <w:tc>
          <w:tcPr>
            <w:tcW w:w="8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C1E56E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168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8B519A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Ukazovateľ výstupu</w:t>
            </w:r>
          </w:p>
        </w:tc>
        <w:tc>
          <w:tcPr>
            <w:tcW w:w="54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C653F8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900E75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Fond</w:t>
            </w:r>
          </w:p>
        </w:tc>
        <w:tc>
          <w:tcPr>
            <w:tcW w:w="81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8795A4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10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848712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3EBD38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7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EDD49B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01E7D2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272EE4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115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3EC53B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106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21518F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82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42AEB8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35A589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2021</w:t>
            </w:r>
          </w:p>
        </w:tc>
        <w:tc>
          <w:tcPr>
            <w:tcW w:w="41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1C2055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2022</w:t>
            </w:r>
          </w:p>
        </w:tc>
        <w:tc>
          <w:tcPr>
            <w:tcW w:w="50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113320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2023</w:t>
            </w:r>
          </w:p>
        </w:tc>
        <w:tc>
          <w:tcPr>
            <w:tcW w:w="247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E308B9" w14:textId="77777777" w:rsidR="0077411F" w:rsidRPr="009B2EC9" w:rsidDel="0001381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9C1B1A" w:rsidRPr="009B2EC9" w14:paraId="4DC6720B" w14:textId="77777777" w:rsidTr="00063C94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09C0375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3DA135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5E31EA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ADB8AB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927015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E2A80C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455CD12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A8F6EB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7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1564DF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CB8E22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18A75D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115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D95BAC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106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9EBADD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2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7380FB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280F14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41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D72957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50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59B57D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247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944FCE" w14:textId="77777777" w:rsidR="0077411F" w:rsidRPr="009B2EC9" w:rsidRDefault="0077411F" w:rsidP="0077411F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6E1F41" w:rsidRPr="009B2EC9" w14:paraId="52171A9F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11F287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91F96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1A1F37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sociálnych služieb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2C544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AAE73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74E94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25D00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8"/>
                <w:szCs w:val="18"/>
              </w:rPr>
              <w:t>2 874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ABC10B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19848F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FF395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46AA5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00FA1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86DFD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46A16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AC071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9939E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4E208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422F23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2A80A599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65157C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F61A1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53378D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sociálnych služieb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86DE3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087E9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EE063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70E96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8"/>
                <w:szCs w:val="18"/>
              </w:rPr>
              <w:t>2 874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B81A6B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DA65A6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7A3EA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C1C8E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464AD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B322F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207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50D19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1557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857DB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35036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CFDD7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6EB773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2A3C2E21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5DAADC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70905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5D3776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sociálnych služieb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25810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D30D1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A9B2E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41FD3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9C465B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43D1F3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DA164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960BD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522E9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D1789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0C4C1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CFE54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9B7CE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12A46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399CAB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5FC2FDB4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C271F1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9A0F1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424F81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sociálnych služieb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F0F9D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AD1E6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74D7F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8F256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9AE378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154084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59048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10BE7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68816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39048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306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6FFDD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6A2DE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6FA6A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58FCD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E838A5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64D1CD6F" w14:textId="77777777" w:rsidR="00B7672E" w:rsidRPr="009B2EC9" w:rsidRDefault="00B7672E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6E1F41" w:rsidRPr="009B2EC9" w14:paraId="1F6003B9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8BCF2F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98346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1E8C8A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výkonu opatrení sociálnoprávnej ochrany detí a sociálnej kurately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02440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F9903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1EAAF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91411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606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7AB8CA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100861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1E59C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6676A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E3360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9C249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5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35DA8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0E378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75FE6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ACA72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94794E" w14:textId="77777777" w:rsidR="002F5ED9" w:rsidRPr="00B81248" w:rsidRDefault="002F5ED9" w:rsidP="002F5ED9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>Čias</w:t>
            </w:r>
            <w:r>
              <w:rPr>
                <w:rFonts w:ascii="Arial Narrow" w:hAnsi="Arial Narrow" w:cs="Arial"/>
                <w:sz w:val="18"/>
                <w:szCs w:val="18"/>
              </w:rPr>
              <w:t>točne realizované projekty 12</w:t>
            </w: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  <w:p w14:paraId="08FE506C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0D92107C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7B846F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9460F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58472E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výkonu opatrení sociálnoprávnej ochrany detí a sociálnej kurately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AFA80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CEA34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59FF2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9E75C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606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1826E3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9887AA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995D3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9B279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4A55F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D0F8F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126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EAF3F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685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9E305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B1126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1BFE5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F93249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310AFCD4" w14:textId="77777777" w:rsidR="00B7672E" w:rsidRPr="009B2EC9" w:rsidRDefault="00B7672E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6E1F41" w:rsidRPr="009B2EC9" w14:paraId="409FC741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8F12C1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CF485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15E281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výkonu opatrení sociálnoprávnej ochrany detí a sociálnej kurately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9F469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6476A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29F14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19818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8A6731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A58C27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FEADB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5A9DD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663DE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62EB3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E589E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E800E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76F77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00FC8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E5A960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7746E41C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ABDA5C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E4DBC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D051C3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výkonu opatrení sociálnoprávnej ochrany detí a sociálnej kurately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DD720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6CDF6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C3FA6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69A52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F25077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05CA28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29541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8B13D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84650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24ECF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A308A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9001D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A2F1F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29634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D36141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5766BE02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A9FCC8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53732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765C31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zariadení sociálnych služieb na komunitnej úrovni, ktoré vzniknú vďaka podpore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BB8B4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DB2DF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7E0F6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22B99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36AC66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809707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2EB67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19F12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4558C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6BD4E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D3C9D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F2CC6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97F44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82A9B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B6E471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056C204A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942F57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E8E39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6EE5AD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zariadení sociálnych služieb na komunitnej úrovni, ktoré vzniknú vďaka podpore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6DF9F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1A28B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995EC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D5F81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9C9275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AB5A22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ADBD1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3B128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42F83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387B9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12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EB33F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63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3657B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CFC30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7A8CB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74E46E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2C552EBD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1F5F92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A22FB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0D6ADA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zariadení sociálnych služieb na komunitnej úrovni, ktoré vzniknú vďaka podpore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C9124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CEE28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D5C38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BB653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25DD65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AB484D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019F4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48DA9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F76EC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60EB6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32DF7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B3183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B5D7B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21758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A7758B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6DE8D851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EEC8F3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9FE64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51D6A9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zariadení sociálnych služieb na komunitnej úrovni, ktoré vzniknú vďaka podpore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A4D2F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3DD85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A2866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0B321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8CEB21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251DDD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F78F1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38225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895E8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FC70D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8164A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FF739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02840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8F08E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549CDF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0012D7AE" w14:textId="77777777" w:rsidR="00B7672E" w:rsidRPr="009B2EC9" w:rsidRDefault="00B7672E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6E1F41" w:rsidRPr="009B2EC9" w14:paraId="5DBA50FD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BF9EC7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3B097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O0136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E60307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zariadení výkonu opatrení sociálnoprávnej ochrany detí a sociálnej kurately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0EE84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F0CEB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3833A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22655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965BA6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46CD1D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37BB4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17B83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028BF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BF698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1,00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3F425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E0101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D5329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01CF1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71E30C" w14:textId="77777777" w:rsidR="002F5ED9" w:rsidRPr="00B81248" w:rsidRDefault="002F5ED9" w:rsidP="002F5ED9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  <w:p w14:paraId="63200059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583347D6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C1E103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E2078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O0136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47C546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zariadení výkonu opatrení sociálnoprávnej ochrany detí a sociálnej kurately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67D23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F956C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82403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E5915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055B8C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95D264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B5199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A2EEA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AB274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0DE29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6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BAD65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BD510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DB0ED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D5A4B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1C4943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59D5FBAC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57B4EF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C5150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O0136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C4B670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zariadení výkonu opatrení sociálnoprávnej ochrany detí a sociálnej kurately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97BB0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EFF62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C32FD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0F976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3163F9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D541D0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4ABA2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D4521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5E3A1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E72FE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2505C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5ACBB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45854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16697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D95D1E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5E7DD95C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24E309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2672C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O0136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0F654B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zariadení výkonu opatrení sociálnoprávnej ochrany detí a sociálnej kurately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AD911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A3E49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8553D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EF2B6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614B16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8A7337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72F83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A9641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72C2B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A3DA7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FFE85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7FEE9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F0490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2D8FC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F13B54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25C138E5" w14:textId="77777777" w:rsidTr="00063C94">
        <w:trPr>
          <w:cantSplit/>
          <w:trHeight w:val="624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088214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73031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O0246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49A028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transformovaných sociálnych služieb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91F77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CFA7B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62BBE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D04AC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6"/>
                <w:szCs w:val="16"/>
              </w:rPr>
              <w:t>1 697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D1089B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44267B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85266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1F48E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3DDAE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03C73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FDF65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DF9F3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EC3C1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C9941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434BD6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0149168C" w14:textId="77777777" w:rsidTr="00063C94">
        <w:trPr>
          <w:cantSplit/>
          <w:trHeight w:val="624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B06F41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A8BDB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O0246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832305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transformovaných sociálnych služieb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E360B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02A2E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31326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670D6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6"/>
                <w:szCs w:val="16"/>
              </w:rPr>
              <w:t>1 697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7B0C66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97A449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86487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9766D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51C70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4D783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207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08B41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285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F08F7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BDD22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33117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327F43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39FC6D3C" w14:textId="77777777" w:rsidTr="00063C94">
        <w:trPr>
          <w:cantSplit/>
          <w:trHeight w:val="624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F29DDF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9F69E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O0246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AD911D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transformovaných sociálnych služieb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A4DE1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E959B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24C71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F7450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1FFECD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7ECF79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EA15F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5AA49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68FD3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C7D29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E7DFD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83699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77877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94115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69B973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478C319E" w14:textId="77777777" w:rsidTr="00063C94">
        <w:trPr>
          <w:cantSplit/>
          <w:trHeight w:val="624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F76566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F9C24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O0246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9F4841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transformovaných sociálnych služieb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A3C85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4AA76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05BBF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07E10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4F6550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EE7D42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484CF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BD0FC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12DE5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E7BCE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60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464D3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0D47B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861B2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CCFD9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2A4454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3C5561A2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5851D6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487DF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O0247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157D45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transformovaných zariadení sociálnych služieb vďaka podpore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73824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5AB3B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AC607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FDCD4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B84BDF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437D42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291F3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A09EA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F38D1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78811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FC87F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F84B2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67AA6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01E53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C39C71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5286368E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8F61BD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A559F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O0247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7A1FF0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transformovaných zariadení sociálnych služieb vďaka podpore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28430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9F714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C98A8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D55AA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03962E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A5308F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44D39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76021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3A71E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30DDC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6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B8BE8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71694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E1944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02317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2FD188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6DA37000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E7D203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706A3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O0247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A6E758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transformovaných zariadení sociálnych služieb vďaka podpore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05EA0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EF8D7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14062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3CB57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09C7EE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47D66C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F9A25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D674F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51335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2C739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5C3F6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F9257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1E1D6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5B62A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E42671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3318925C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0C9D9F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07ACB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O0247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7994B1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transformovaných zariadení sociálnych služieb vďaka podpore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4A043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90C1D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694BB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8A99E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3FE8E6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D68430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9A0DF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167F1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17793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9117B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482CF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F2A77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0FA45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1FD60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6378A7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5C7C772B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B39848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E5D93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CB3C18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zariadení starostlivosti o deti do troch rokov veku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CD3D2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AF281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A1623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42388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7FEE6F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EAEC2A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73114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6A9AB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BF75F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1C6F4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E4B5C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1E70B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D77CD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DC315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5CF6FF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508A0589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F48111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0837D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537566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zariadení starostlivosti o deti do troch rokov veku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CB7D4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92FC7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EC46F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6BFEA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14FCB3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2F2310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60F3F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7BBAF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C19CE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AE3DA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7F74B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ACD2D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2062F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81325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74E535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3B913336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032618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D951F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29619E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zariadení starostlivosti o deti do troch rokov veku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92C6C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E0E56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CEBA0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C45FA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97AA0C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63504C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0C477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1E10C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772BE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DC921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DD4D4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EA7D3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D2EB2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93B29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376E59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24943C4F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66613A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ACDA4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3E47A2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zariadení starostlivosti o deti do troch rokov veku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4EDF0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CEECD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60605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5C2BC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08C3D7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4DF8AD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4A026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4BF9E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BFA2F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DC65A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33A14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BF588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B3A87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53391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C13ED5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5557797E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DA6EC0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D7A39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AC1B57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starostlivosti o deti do troch rokov veku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A1D4F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74B57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6281F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21354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1 640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06B0E1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BC5C69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321C9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7F644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37FEE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3B5D8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7EF96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33A31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0470B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63E6C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994E24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3E108EDE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DCBC61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33946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D111F9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starostlivosti o deti do troch rokov veku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AB868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53BEE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CEAA8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7119B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1 640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F47A6A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0914CB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6F72E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97185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8DFCC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272E1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20135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458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934C3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DFE91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FE150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78DF05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2F6A17D5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45C280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4378E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81E593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starostlivosti o deti do troch rokov veku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50FFF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7845C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18B83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60955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4DDF48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7B9B3C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FF0A9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46FD4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6E86C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3428F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13CAC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56AEF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83644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AA6E6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5B30C0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61765A97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211761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8AA54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F361BE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podporených zariadení starostlivosti o deti do troch rokov veku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F9A4C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miesto 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32DEE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9D11E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C41B7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5F6513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B55B80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840FE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63A31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74280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2FA43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BC143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5F94D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DCB07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6A112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20FC27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24302B0E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7E431A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E0F3A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CO36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F0BBF1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Počet obyvateľov s prístupom k zlepšeným zdravotníckym službám 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66D7B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6DF55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6A32D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2C73E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669DE2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C3DFD0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6E10F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8CDA5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A1584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C494B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8A840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F6EB6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B2EFB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A2487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C3F8E5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NCZI, ZP</w:t>
            </w:r>
          </w:p>
        </w:tc>
      </w:tr>
      <w:tr w:rsidR="006E1F41" w:rsidRPr="009B2EC9" w14:paraId="6AC5AE51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F084F6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29B92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CO36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B089DF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Počet obyvateľov s prístupom k zlepšeným zdravotníckym službám 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A60A2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E0415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37E2C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02BD6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" w:hAnsi="Arial" w:cs="Arial"/>
                <w:sz w:val="16"/>
                <w:szCs w:val="16"/>
              </w:rPr>
              <w:t>2 000 000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2940EF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ACD7DC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E1CDE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A47BC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2DFE0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771FD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0E72D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59AC1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2B57C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D439E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BE1201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NCZI, ZP</w:t>
            </w:r>
          </w:p>
        </w:tc>
      </w:tr>
      <w:tr w:rsidR="006E1F41" w:rsidRPr="009B2EC9" w14:paraId="4C57C70A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BD403A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55D30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8C9059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vytvorených centier integrovanej zdravotnej starostlivosti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8A8F0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9D100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7D91C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34E301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9705E4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C9F67D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01DA3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1D9B1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D4A2A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70582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F1A8B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E1DC8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D515E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B6455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8EEF33" w14:textId="77777777" w:rsidR="002F5ED9" w:rsidRPr="00B81248" w:rsidRDefault="002F5ED9" w:rsidP="002F5ED9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  <w:p w14:paraId="2E7B5424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52905155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7B9BEE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19D65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41DD58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vytvorených centier integrovanej zdravotnej starostlivosti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D542D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725C6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5049B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B27D67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5B0118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45F7B9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3D2D6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02AC6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9D57F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44896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48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590D9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6C12E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1E241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5AC5E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679A1E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2B451FA6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8CFAF5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842AA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O0258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64EB23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zdravotníckych pracovníkov v etablovaných CIZS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9D667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70F1B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F6F24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BA133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804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801B5E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A6BEB0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EE421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6AA2F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FA5DB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EAA8C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59859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52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673E5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CF377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8FC25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1F9C4F" w14:textId="77777777" w:rsidR="004E375D" w:rsidRPr="00B81248" w:rsidRDefault="004E375D" w:rsidP="004E375D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>Čias</w:t>
            </w:r>
            <w:r>
              <w:rPr>
                <w:rFonts w:ascii="Arial Narrow" w:hAnsi="Arial Narrow" w:cs="Arial"/>
                <w:sz w:val="18"/>
                <w:szCs w:val="18"/>
              </w:rPr>
              <w:t>točne realizované projekty 11</w:t>
            </w: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>
              <w:rPr>
                <w:rFonts w:ascii="Arial Narrow" w:hAnsi="Arial Narrow" w:cs="Arial"/>
                <w:sz w:val="18"/>
                <w:szCs w:val="18"/>
              </w:rPr>
              <w:t>41</w:t>
            </w:r>
          </w:p>
          <w:p w14:paraId="59BC6395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34002589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DBF8F3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EA4D5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O0258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A6760C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zdravotníckych pracovníkov v etablovaných CIZS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0B89F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B8C03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B3D97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ABC83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804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2C88C0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86EC03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192D1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E4C5D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85CEA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567DF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690,6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2B52A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690,60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0DEBE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1F638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39A90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17395B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2C6E1262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ACCB92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0A487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O0168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8C33A3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zmodernizovaných akútnych všeobecných nemocníc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A5C5A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9CCF3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C7581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8C1B2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FAF0CD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F4BA72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A1765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44BF2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66A1D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5CCC4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1,9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1527E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A831D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8CE10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A237F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49D7F8" w14:textId="77777777" w:rsidR="004E375D" w:rsidRPr="00B81248" w:rsidRDefault="004E375D" w:rsidP="004E375D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>Čias</w:t>
            </w:r>
            <w:r>
              <w:rPr>
                <w:rFonts w:ascii="Arial Narrow" w:hAnsi="Arial Narrow" w:cs="Arial"/>
                <w:sz w:val="18"/>
                <w:szCs w:val="18"/>
              </w:rPr>
              <w:t>točne realizované projekty 4</w:t>
            </w: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  <w:p w14:paraId="02EF2BC0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6C2EF937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C404D6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FA37F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O0168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410D36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zmodernizovaných akútnych všeobecných nemocníc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A4C9B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DAC63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F4403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507C6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C0A5D9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A76566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E9E5A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1C0B3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E704C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AE872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29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82D21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C33CD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01AE3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8550F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7FFD88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722E1029" w14:textId="77777777" w:rsidR="00B7672E" w:rsidRPr="009B2EC9" w:rsidRDefault="00B7672E" w:rsidP="00A15ED5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Dosiahnuté vyššie ako </w:t>
            </w:r>
            <w:r w:rsidR="00A15ED5" w:rsidRPr="00A15ED5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zazmluvnené</w:t>
            </w:r>
            <w:r w:rsidR="00A15ED5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9B2EC9">
              <w:rPr>
                <w:rFonts w:ascii="Arial Narrow" w:hAnsi="Arial Narrow" w:cstheme="minorHAnsi"/>
                <w:sz w:val="18"/>
                <w:szCs w:val="18"/>
              </w:rPr>
              <w:t>hodnoty. RO pre IROP v roku 2022 plánuje kontrolu ukazovateľov v rámci jednotlivých PO, so zapracovaním zistení.</w:t>
            </w:r>
          </w:p>
        </w:tc>
      </w:tr>
      <w:tr w:rsidR="006E1F41" w:rsidRPr="009B2EC9" w14:paraId="0A03FC40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1BAACA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73F24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237BE4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54C6D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5D57B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F9C12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7389D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52 977 800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7C28C5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34C65E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AAAB7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819BC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40D73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8D10E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CD4E8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2 687 831,74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4B1D4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AF5DD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B02FF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2DD4F3" w14:textId="77777777" w:rsidR="004E375D" w:rsidRPr="00B81248" w:rsidRDefault="004E375D" w:rsidP="004E375D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9B2EC9">
              <w:rPr>
                <w:rFonts w:ascii="Arial Narrow" w:hAnsi="Arial Narrow" w:cstheme="minorHAnsi"/>
                <w:sz w:val="16"/>
                <w:szCs w:val="16"/>
              </w:rPr>
              <w:t>2 687 831,74</w:t>
            </w: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  <w:r w:rsidR="00A155C7">
              <w:rPr>
                <w:rFonts w:ascii="Arial Narrow" w:hAnsi="Arial Narrow" w:cs="Arial"/>
                <w:sz w:val="18"/>
                <w:szCs w:val="18"/>
              </w:rPr>
              <w:t>. Na úrovni investičnej priority je započítaný aj tématický cieľ 2.1.1.</w:t>
            </w:r>
          </w:p>
          <w:p w14:paraId="074F5888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03096203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F0E87C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13B09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6A7F01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96FD4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7FD50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1B480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A7051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52 977 800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7B2762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A2C752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C5842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6AE30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94FCF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8 895 944,55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B9F6E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15 717 326,05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4123E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18 234 482,22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0A382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19A3C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AC371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CA89F5" w14:textId="77777777" w:rsidR="00A155C7" w:rsidRPr="00B81248" w:rsidRDefault="00A155C7" w:rsidP="00A155C7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 úrovni investičnej priority je zapoćítaný aj tématický cieľ 2.1.1.</w:t>
            </w:r>
          </w:p>
          <w:p w14:paraId="261B5E9D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159D060C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01D0AE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AF508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B1D138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B41A5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62B8D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5A166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1964E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3 521600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40A757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60A201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33BB5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A683D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1CD8E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B9CAD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A696E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F81A1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0E066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19592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7E8ABB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3E40DE40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FDB33B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D1B31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D0D006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C95F7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5FC6D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5C474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273D7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3 521600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6DF3CC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2E8C5C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CB888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426EF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A839E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171,12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C2E90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253,34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737B2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183 354,18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48626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F4F91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04CD1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3D8F47" w14:textId="77777777" w:rsidR="00A155C7" w:rsidRPr="00B81248" w:rsidRDefault="00A155C7" w:rsidP="00A155C7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 úrovni investičnej priority je zapoćítaný aj tématický cieľ 2.1.1.</w:t>
            </w:r>
          </w:p>
          <w:p w14:paraId="75AE640B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33DE4C74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9B1896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0B1C7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4EEEBE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29EB1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2D3CD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84736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4CFC9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588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82ADC2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50A5D8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F73C6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D58C6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77C90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67A5D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1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52584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11DC4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3CA85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13314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564D8D" w14:textId="77777777" w:rsidR="00A155C7" w:rsidRPr="00B81248" w:rsidRDefault="0095346C" w:rsidP="00A155C7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6"/>
                <w:szCs w:val="16"/>
              </w:rPr>
              <w:t>4</w:t>
            </w: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  <w:r w:rsidR="00A155C7">
              <w:rPr>
                <w:rFonts w:ascii="Arial Narrow" w:hAnsi="Arial Narrow" w:cs="Arial"/>
                <w:sz w:val="18"/>
                <w:szCs w:val="18"/>
              </w:rPr>
              <w:t>. Na úrovni investičnej priority je započítaný aj tématický cieľ 2.1.1.</w:t>
            </w:r>
          </w:p>
          <w:p w14:paraId="3AEA15A1" w14:textId="77777777" w:rsidR="0095346C" w:rsidRPr="00B81248" w:rsidRDefault="0095346C" w:rsidP="0095346C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</w:p>
          <w:p w14:paraId="414CA18C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0094D22D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27DAC0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FFE51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03BDFA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9C02F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2A0A0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CFA22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8CBCC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588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334635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193B45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037BA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AB178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B32EF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1CF8F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78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89048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118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7EE01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66DB2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F1F4A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439F2E" w14:textId="77777777" w:rsidR="00A155C7" w:rsidRPr="00B81248" w:rsidRDefault="00A155C7" w:rsidP="00A155C7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 úrovni investičnej priority je započítaný aj tématický cieľ 2.1.1.</w:t>
            </w:r>
          </w:p>
          <w:p w14:paraId="493E92DC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66F25076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4FAA10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3C1DF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56CFEB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734AE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0C71C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75C98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C1A2B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8B989F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6B05AC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C55F5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E76DD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6E884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6F19A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372FC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30833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25B48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8CAFE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454EF0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0E74F581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05A1B2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1919E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03B705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90F73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68958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3D3DD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79A31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718DBC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570E82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D4675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8C835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967BB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13F0C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2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097E2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387E6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56C52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D76EA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BC903A" w14:textId="77777777" w:rsidR="00A155C7" w:rsidRPr="00A155C7" w:rsidRDefault="00A155C7" w:rsidP="00A155C7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 úrovni investičnej priority je započítaný aj tématický cieľ 2.1.1.</w:t>
            </w:r>
          </w:p>
          <w:p w14:paraId="2BF5C435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439B0DC3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FB1DF2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B89CB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60DD1D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0F8A0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304A3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9B5DD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6B0C4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C36C45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1D506F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A38E9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A264B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FD9D5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8AC22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2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46B23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310CB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C12BE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BF41D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4EDDE0" w14:textId="77777777" w:rsidR="00862A2E" w:rsidRPr="00B81248" w:rsidRDefault="0095346C" w:rsidP="00862A2E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>Čiastočne realizované</w:t>
            </w:r>
            <w:r w:rsidR="00862A2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862A2E">
              <w:rPr>
                <w:rFonts w:ascii="Arial Narrow" w:hAnsi="Arial Narrow" w:cs="Arial"/>
                <w:sz w:val="18"/>
                <w:szCs w:val="18"/>
              </w:rPr>
              <w:t>. Na úrovni investičnej priority je započítaný aj tématický cieľ 2.1.1.</w:t>
            </w:r>
          </w:p>
          <w:p w14:paraId="33A2E0DF" w14:textId="77777777" w:rsidR="0095346C" w:rsidRPr="000A6A11" w:rsidRDefault="0095346C" w:rsidP="000A6A11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</w:p>
          <w:p w14:paraId="0A99A6A7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240E893F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6BDB6A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CD48B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6BCB88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6BF0A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FC251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28995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8F3CF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2225D9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12BB11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9F4EB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9BD6F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93825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FC736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40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E37BC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87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0F517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B4039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FB744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A8A441" w14:textId="77777777" w:rsidR="00862A2E" w:rsidRPr="00862A2E" w:rsidRDefault="00862A2E" w:rsidP="00862A2E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 úrovni investičnej priority je započítaný aj tématický cieľ 2.1.1.</w:t>
            </w:r>
          </w:p>
          <w:p w14:paraId="59B230FF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6A0811AF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B3EADC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45E3D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43B5B4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9EB68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CDF1F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C7CFF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831F8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5CAF11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B50E26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EC7BB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538A0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E3FBB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3DC53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C3F8B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28881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FA133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BF8FD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FE6F7F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24B09B7F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9B4967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5BE4A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6004FB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ABE60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A37F8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5FCBE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1E852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E63AF2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704EB4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88126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35D58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4E528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C193E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3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541D5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F5BE2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8D0FF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AA9EA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94FC07" w14:textId="77777777" w:rsidR="00862A2E" w:rsidRPr="00862A2E" w:rsidRDefault="00862A2E" w:rsidP="00862A2E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 úrovni investičnej priority je započítaný aj tématický cieľ 2.1.1.</w:t>
            </w:r>
          </w:p>
          <w:p w14:paraId="7F957B85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7183B99B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4A2C7B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99404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42C1B9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0EB45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2866A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F7361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E1E76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341 200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76D087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2AA5C9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26D93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684B4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1DC2E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CA1FE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1 165,57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35FB6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42 611,77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FA007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EFFC7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B44B8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C230D0" w14:textId="77777777" w:rsidR="000A6A11" w:rsidRDefault="000A6A11" w:rsidP="000A6A11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0A6A11">
              <w:rPr>
                <w:rFonts w:ascii="Arial Narrow" w:hAnsi="Arial Narrow" w:cstheme="minorHAnsi"/>
                <w:sz w:val="16"/>
                <w:szCs w:val="16"/>
              </w:rPr>
              <w:t>37055,57</w:t>
            </w: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 w:rsidRPr="000A6A11">
              <w:rPr>
                <w:rFonts w:ascii="Arial Narrow" w:hAnsi="Arial Narrow" w:cs="Arial"/>
                <w:sz w:val="18"/>
                <w:szCs w:val="18"/>
              </w:rPr>
              <w:t>5556,2</w:t>
            </w:r>
            <w:r w:rsidR="00322B35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1ED79360" w14:textId="77777777" w:rsidR="00322B35" w:rsidRPr="00B81248" w:rsidRDefault="00322B35" w:rsidP="00322B35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 úrovni investičnej priority je započítaný aj tématický cieľ 2.1.1.</w:t>
            </w:r>
          </w:p>
          <w:p w14:paraId="4F3D8E6F" w14:textId="77777777" w:rsidR="00322B35" w:rsidRPr="00B81248" w:rsidRDefault="00322B35" w:rsidP="000A6A11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</w:p>
          <w:p w14:paraId="078E19E2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7B63DBA2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746C96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76AB4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96AFFE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EA894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A03E4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8133E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B2160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341 200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036826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BF6BB2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93691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33D15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F2571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78 368,89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02C89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157 172,38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D6498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177 210,25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CED55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DB77F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97421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D00928" w14:textId="77777777" w:rsidR="00322B35" w:rsidRPr="00B81248" w:rsidRDefault="00322B35" w:rsidP="00322B35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 úrovni investičnej priority je započítaný aj tématický cieľ 2.1.1.</w:t>
            </w:r>
          </w:p>
          <w:p w14:paraId="0EFC2D55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6AD015E3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EDDA2D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D7C1C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327399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8968F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8C579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084A5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18BE5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8 080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4A645E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F971C4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8E63B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94328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63571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10AC0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A3610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CD378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D74F6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0D8F2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39FDF3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4805CBE6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E491A9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B4E55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CE6E55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6B69C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C6BCC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45204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F4BCB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8 080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F82EF8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2E90F2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7B7E3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A6BA6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4A163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1 536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437ED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2 701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66F5A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3 334,89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EAA37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8DF4F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FC187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43CB3F" w14:textId="77777777" w:rsidR="00322B35" w:rsidRPr="00B81248" w:rsidRDefault="00322B35" w:rsidP="00322B35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 úrovni investičnej priority je započítaný aj tématický cieľ 2.1.1.</w:t>
            </w:r>
          </w:p>
          <w:p w14:paraId="7FD9224C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12679CDC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6C0E00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61C88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O0225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55C0AC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nových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CD6F1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2B685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4EF18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93AD2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87 940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671326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56926B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3BBED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15A2F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18A0B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D94F1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417,80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BAEB7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1 541,01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E7CEC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F3A77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6D5D7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A7B67C" w14:textId="77777777" w:rsidR="00322B35" w:rsidRPr="00B81248" w:rsidRDefault="00921350" w:rsidP="00322B35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6"/>
                <w:szCs w:val="16"/>
              </w:rPr>
              <w:t>1123,21</w:t>
            </w: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 w:rsidRPr="00921350">
              <w:rPr>
                <w:rFonts w:ascii="Arial Narrow" w:hAnsi="Arial Narrow" w:cs="Arial"/>
                <w:sz w:val="18"/>
                <w:szCs w:val="18"/>
              </w:rPr>
              <w:t>417,8</w:t>
            </w:r>
            <w:r w:rsidR="00322B35">
              <w:rPr>
                <w:rFonts w:ascii="Arial Narrow" w:hAnsi="Arial Narrow" w:cs="Arial"/>
                <w:sz w:val="18"/>
                <w:szCs w:val="18"/>
              </w:rPr>
              <w:t>. Na úrovni investičnej priority je započítaný aj tématický cieľ 2.1.1.</w:t>
            </w:r>
          </w:p>
          <w:p w14:paraId="4E10907B" w14:textId="77777777" w:rsidR="00921350" w:rsidRPr="00B81248" w:rsidRDefault="00921350" w:rsidP="00921350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</w:p>
          <w:p w14:paraId="6C83ABED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624EB1F6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F95DD8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91EA9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O0225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E20C8F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nových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08920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D70CB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0F407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28DE5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87 940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E7540E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904E63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1C19B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141F1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FA388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4 776,60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579E9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22 092,26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6AB60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45 808,81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D621D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DCA27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50E6D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B50133" w14:textId="77777777" w:rsidR="00322B35" w:rsidRPr="00B81248" w:rsidRDefault="00322B35" w:rsidP="00322B35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 úrovni investičnej priority je započítaný aj tématický cieľ 2.1.1.</w:t>
            </w:r>
          </w:p>
          <w:p w14:paraId="3EFBF0B9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431B8F77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0E1286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E93E3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O0225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04FC9B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nových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5B9D0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A2E8E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CDF94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E1E3D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4 580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EE025F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DDE5DB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C7D96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EC0BE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915B5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69B17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CAA13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97732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2A680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E5B6D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A488AA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4A7D09BA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5B9A6E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4036D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O0225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85B260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nových verejných budov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18CA8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1EFCC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D446A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A7E8E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4 580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9FF85C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07AB9B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4F060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A7985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8BC18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8C514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1 324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16E69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3 602,2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98E18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1009F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5B75D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C39D08" w14:textId="77777777" w:rsidR="00322B35" w:rsidRPr="00B81248" w:rsidRDefault="00322B35" w:rsidP="00322B35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 úrovni investičnej priority je započítaný aj tématický cieľ 2.1.1.</w:t>
            </w:r>
          </w:p>
          <w:p w14:paraId="0B6C0809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1DBB0655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EAF0D9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268B3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B7F41B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1C86F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71FBA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CF4A2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5C548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13 980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242FF1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4FE30E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C653E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8D60C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C7151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81599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57CDB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17,63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7B3AE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9042F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66697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E871EA" w14:textId="77777777" w:rsidR="00322B35" w:rsidRPr="00B81248" w:rsidRDefault="009B5DCD" w:rsidP="00322B35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6"/>
                <w:szCs w:val="16"/>
              </w:rPr>
              <w:t>17,63</w:t>
            </w: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  <w:r w:rsidR="00322B35">
              <w:rPr>
                <w:rFonts w:ascii="Arial Narrow" w:hAnsi="Arial Narrow" w:cs="Arial"/>
                <w:sz w:val="18"/>
                <w:szCs w:val="18"/>
              </w:rPr>
              <w:t>. Na úrovni investičnej priority je započítaný aj tématický cieľ 2.1.1.</w:t>
            </w:r>
          </w:p>
          <w:p w14:paraId="3366F1A1" w14:textId="77777777" w:rsidR="009B5DCD" w:rsidRPr="00B81248" w:rsidRDefault="009B5DCD" w:rsidP="009B5DCD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</w:p>
          <w:p w14:paraId="0F507C3E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2E52AB8C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EE9A03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97223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0913AB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443F9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49689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3E3AA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5DE62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13 980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541255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501361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045B8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3874C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E5DB1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814,94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134D3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1 952,25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86DA0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2 486,53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661EB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B5682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6AD02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BF61E5" w14:textId="77777777" w:rsidR="00322B35" w:rsidRPr="00B81248" w:rsidRDefault="00322B35" w:rsidP="00322B35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 úrovni investičnej priority je započítaný aj tématický cieľ 2.1.1.</w:t>
            </w:r>
          </w:p>
          <w:p w14:paraId="791B7B35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6CA385BE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8BE71D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2E016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F98DC9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C1341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F8D2B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B8875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2C7AF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76C461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5884DF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EE36D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BBA85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359C0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AF4F4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7FFF2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6C37C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A4F1D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DE7417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185C8E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253C5685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4EBD86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C9AAB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A679E1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9E994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6C4D1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D6E3BE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EBCF2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780BC7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6892A2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CE135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C7C25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76B0F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34,14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6F99C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34,14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6BE51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59,62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3FEC1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4FD35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6B8CE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09E4D1" w14:textId="77777777" w:rsidR="00322B35" w:rsidRPr="00B81248" w:rsidRDefault="00322B35" w:rsidP="00322B35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 úrovni investičnej priority je započítaný aj tématický cieľ 2.1.1.</w:t>
            </w:r>
          </w:p>
          <w:p w14:paraId="539C10C6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558D05FB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CFF6F3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41787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B6F27A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Postavené alebo zrenovované verejné alebo komerčné budovy v mestských oblastiach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81013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18A57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8FFA0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77C2C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147 590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78E74C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4E2A9E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C5F1B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D6351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BED39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C8692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77BFF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0C075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81D58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E9050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733389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40B290D7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2B5EA7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DAF8C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877290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Postavené alebo zrenovované verejné alebo komerčné budovy v mestských oblastiach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42F0F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22A29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C3A46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8652A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147 590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1D2DFA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79A5D6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DBF0A9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AC6F2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309990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7FE8DB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14CE3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5 493,33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38A1D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A6CC32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F4480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7BC7F2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14A7D3F7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6B60C0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6B54A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9B7FA2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Postavené alebo zrenovované verejné alebo komerčné budovy v mestských oblastiach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7C321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9A2D5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CB2B8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523668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9 720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FE158F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8E10B9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247A2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6DED3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31939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F9094A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0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E61D2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F8F64C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0DA3FD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590DB5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6FA8B4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6E1F41" w:rsidRPr="009B2EC9" w14:paraId="21290C07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7B64A7" w14:textId="77777777" w:rsidR="006E1F41" w:rsidRPr="009B2EC9" w:rsidRDefault="006E1F41" w:rsidP="00E47F0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D11DCD" w14:textId="77777777" w:rsidR="006E1F41" w:rsidRPr="009B2EC9" w:rsidRDefault="006E1F41" w:rsidP="00E47F00">
            <w:pPr>
              <w:spacing w:before="40" w:after="40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713816" w14:textId="77777777" w:rsidR="006E1F41" w:rsidRPr="009B2EC9" w:rsidRDefault="006E1F41" w:rsidP="00E47F0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Postavené alebo zrenovované verejné alebo komerčné budovy v mestských oblastiach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816C14" w14:textId="77777777" w:rsidR="006E1F41" w:rsidRPr="009B2EC9" w:rsidRDefault="006E1F41" w:rsidP="00E47F0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1BE4B3" w14:textId="77777777" w:rsidR="006E1F41" w:rsidRPr="009B2EC9" w:rsidRDefault="006E1F41" w:rsidP="00E47F0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219206" w14:textId="77777777" w:rsidR="006E1F41" w:rsidRPr="009B2EC9" w:rsidRDefault="006E1F41" w:rsidP="00E47F0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EBD8B4" w14:textId="77777777" w:rsidR="006E1F41" w:rsidRPr="009B2EC9" w:rsidRDefault="006E1F41" w:rsidP="00E47F0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9 720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E55A24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BFEE85" w14:textId="77777777" w:rsidR="006E1F41" w:rsidRPr="009B2EC9" w:rsidRDefault="006E1F41" w:rsidP="006E1F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2E3D2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EDF7E3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4B81B4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  <w:t>2 025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BB9FB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4 025 </w:t>
            </w: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EC358F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6 895,63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CF7A4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91D826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1DD6B1" w14:textId="77777777" w:rsidR="006E1F41" w:rsidRPr="009B2EC9" w:rsidRDefault="006E1F41" w:rsidP="006E1F4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C1F035" w14:textId="77777777" w:rsidR="006E1F41" w:rsidRPr="009B2EC9" w:rsidRDefault="006E1F41" w:rsidP="006E1F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9B2EC9" w14:paraId="24B348D1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EBF3C3D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976C5E1" w14:textId="77777777" w:rsidR="00E50636" w:rsidRPr="009B2EC9" w:rsidRDefault="00063C94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</w:t>
            </w:r>
            <w:r w:rsidR="00E50636"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CV</w:t>
            </w: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0</w:t>
            </w:r>
            <w:r w:rsidR="00E50636"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C921AC8" w14:textId="77777777" w:rsidR="00E50636" w:rsidRPr="009B2EC9" w:rsidRDefault="00E50636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zakúpených osobných ochranných prostriedkov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C1A66E3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BE9F299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90CB325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7416AEF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19 000 000,00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B01A27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E8475F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06F55B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FF88FE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371F29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B34C27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7D28FD" w14:textId="77777777" w:rsidR="00E50636" w:rsidRPr="009B2EC9" w:rsidRDefault="0099460D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9A744A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6BF074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F48D79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E43432" w14:textId="77777777" w:rsidR="00E50636" w:rsidRPr="009B2EC9" w:rsidRDefault="00E50636" w:rsidP="00E50636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9B2EC9" w14:paraId="1A91C5CA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CFD4DED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CA321F6" w14:textId="77777777" w:rsidR="00E50636" w:rsidRPr="009B2EC9" w:rsidRDefault="00063C94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95AC24B" w14:textId="77777777" w:rsidR="00E50636" w:rsidRPr="009B2EC9" w:rsidRDefault="00E50636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zakúpených osobných ochranných prostriedkov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9DC8EB0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D5ACECD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FBC78A4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C6D3A8A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19 000 000,00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6BAFDB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461172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17EE53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1EAA90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8229EE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8F8492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DDD1A5" w14:textId="77777777" w:rsidR="00E50636" w:rsidRPr="009B2EC9" w:rsidRDefault="0099460D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C08366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7DE5CD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E5CC27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D5D67A" w14:textId="77777777" w:rsidR="00E50636" w:rsidRPr="009B2EC9" w:rsidRDefault="00E50636" w:rsidP="00E50636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9B2EC9" w14:paraId="7907D641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55D8416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FA1388D" w14:textId="77777777" w:rsidR="00E50636" w:rsidRPr="009B2EC9" w:rsidRDefault="00063C94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7035D06" w14:textId="77777777" w:rsidR="00E50636" w:rsidRPr="009B2EC9" w:rsidRDefault="00E50636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zakúpených osobných ochranných prostriedkov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714AD48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F4897F8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EFAE5C1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A4CDCBA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8 000 000,00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BCAD94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5BD0B8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630767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1FA4C2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004BA5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62B004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075056" w14:textId="77777777" w:rsidR="00E50636" w:rsidRPr="009B2EC9" w:rsidRDefault="0099460D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A1C6A3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4E3B6C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4A80C3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3AB393" w14:textId="77777777" w:rsidR="00E50636" w:rsidRPr="009B2EC9" w:rsidRDefault="00E50636" w:rsidP="00E50636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9B2EC9" w14:paraId="36D9FB5B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CB3833C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DBE65F2" w14:textId="77777777" w:rsidR="00E50636" w:rsidRPr="009B2EC9" w:rsidRDefault="00063C94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C59C3E4" w14:textId="77777777" w:rsidR="00E50636" w:rsidRPr="009B2EC9" w:rsidRDefault="00E50636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zakúpených osobných ochranných prostriedkov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ABCC68A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7196543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44E9FF8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75BC4D5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8 000 000,00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9B141F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5F9CBD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0CD055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A12644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45F34B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935000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70DBFB" w14:textId="77777777" w:rsidR="00E50636" w:rsidRPr="009B2EC9" w:rsidRDefault="0099460D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B3E6B4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A65BEA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20CF49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BD14F5" w14:textId="77777777" w:rsidR="00E50636" w:rsidRPr="009B2EC9" w:rsidRDefault="00E50636" w:rsidP="00E50636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9B2EC9" w14:paraId="4D8F7E66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38CB1BD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78B9E24" w14:textId="77777777" w:rsidR="00E50636" w:rsidRPr="009B2EC9" w:rsidRDefault="00063C94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</w:t>
            </w:r>
            <w:r w:rsidR="00E50636"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CV10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23E95EF" w14:textId="77777777" w:rsidR="00E50636" w:rsidRPr="009B2EC9" w:rsidRDefault="00E50636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Podporovaná testovacia kapacita pre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60AB6E9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testy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417CE42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05063A4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70B3DC1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57,00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4CF147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D0F44E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392110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B63CA7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41A456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4A76FF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C3E2F0" w14:textId="77777777" w:rsidR="00E50636" w:rsidRPr="009B2EC9" w:rsidRDefault="0099460D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E5E3E8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652980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F5F4D4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BE6759" w14:textId="77777777" w:rsidR="00E50636" w:rsidRPr="009B2EC9" w:rsidRDefault="00E50636" w:rsidP="00E50636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9B2EC9" w14:paraId="5D25C6FE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4F0EA52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95A0867" w14:textId="77777777" w:rsidR="00E50636" w:rsidRPr="009B2EC9" w:rsidRDefault="00063C94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OCV10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E01559A" w14:textId="77777777" w:rsidR="00E50636" w:rsidRPr="009B2EC9" w:rsidRDefault="00E50636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Podporovaná testovacia kapacita pre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43DA3EC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testy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BC690AB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BA8B43A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217198C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57,00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3BC8BC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90829A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EF3186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4BCAE2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B2F479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59C4E2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E306C5" w14:textId="77777777" w:rsidR="00E50636" w:rsidRPr="009B2EC9" w:rsidRDefault="0099460D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876000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7AAED4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91B1CB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5E63C1" w14:textId="77777777" w:rsidR="00E50636" w:rsidRPr="009B2EC9" w:rsidRDefault="00E50636" w:rsidP="00E50636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9B2EC9" w14:paraId="695F09DB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D4FDCFC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BDD79CD" w14:textId="77777777" w:rsidR="00E50636" w:rsidRPr="009B2EC9" w:rsidRDefault="00063C94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OCV10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A96878A" w14:textId="77777777" w:rsidR="00E50636" w:rsidRPr="009B2EC9" w:rsidRDefault="00E50636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Podporovaná testovacia kapacita pre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BDA7959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testy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76E185C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5A950C5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B8C7D1D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11,00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A8C2EF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4B3F58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C9B163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A7196E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87597E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810A05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6A3416" w14:textId="77777777" w:rsidR="00E50636" w:rsidRPr="009B2EC9" w:rsidRDefault="0099460D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5D1AC3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D8A4D2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380168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9AA2AA" w14:textId="77777777" w:rsidR="00E50636" w:rsidRPr="009B2EC9" w:rsidRDefault="00E50636" w:rsidP="00E50636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9B2EC9" w14:paraId="7D21B9E5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E09F5F0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F2D0128" w14:textId="77777777" w:rsidR="00E50636" w:rsidRPr="009B2EC9" w:rsidRDefault="00063C94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OCV10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C9236DE" w14:textId="77777777" w:rsidR="00E50636" w:rsidRPr="009B2EC9" w:rsidRDefault="00E50636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Podporovaná testovacia kapacita pre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04FCC98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testy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068DD47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1FDC297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F1ECD82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11,00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BEC5F9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BDC1D1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C1392E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BB73C6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555982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579D41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3895F6" w14:textId="77777777" w:rsidR="00E50636" w:rsidRPr="009B2EC9" w:rsidRDefault="0099460D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DDE5EB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CA436A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88E138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350586" w14:textId="77777777" w:rsidR="00E50636" w:rsidRPr="009B2EC9" w:rsidRDefault="00E50636" w:rsidP="00E50636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9B2EC9" w14:paraId="1A36A511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1E58CB1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E531794" w14:textId="77777777" w:rsidR="00E50636" w:rsidRPr="009B2EC9" w:rsidRDefault="00063C94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</w:t>
            </w:r>
            <w:r w:rsidR="00E50636"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CV11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4BC41DC" w14:textId="77777777" w:rsidR="00E50636" w:rsidRPr="009B2EC9" w:rsidRDefault="00E50636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Sanitky a vozidlá zakúpené na účely núdzovej reakcie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5377E80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vozidlá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CFCA55B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3605805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21D87FD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86,00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F6DC63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7195E3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8FE9BA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064A42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5B769C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E1EDBA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69D51B" w14:textId="77777777" w:rsidR="00E50636" w:rsidRPr="009B2EC9" w:rsidRDefault="0099460D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215329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802A87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EC66B0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2C72A3" w14:textId="77777777" w:rsidR="00E50636" w:rsidRPr="009B2EC9" w:rsidRDefault="00E50636" w:rsidP="00E50636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9B2EC9" w14:paraId="127BD67F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D674C73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EECB85C" w14:textId="77777777" w:rsidR="00E50636" w:rsidRPr="009B2EC9" w:rsidRDefault="00063C94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</w:t>
            </w:r>
            <w:r w:rsidR="00E50636"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CV11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A69806F" w14:textId="77777777" w:rsidR="00E50636" w:rsidRPr="009B2EC9" w:rsidRDefault="00E50636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Sanitky a vozidlá zakúpené na účely núdzovej reakcie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C70E216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vozidlá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19E55EF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25399E6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C43F1EF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86,00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A52E73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F3B655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A6E2CD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579922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9A6BD7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2803AD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21E541" w14:textId="77777777" w:rsidR="00E50636" w:rsidRPr="009B2EC9" w:rsidRDefault="0099460D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64CD8D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2E5305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33B485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A113A7" w14:textId="77777777" w:rsidR="00E50636" w:rsidRPr="009B2EC9" w:rsidRDefault="00E50636" w:rsidP="00E50636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9B2EC9" w14:paraId="47F4C373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3E07E09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64FE614" w14:textId="77777777" w:rsidR="00E50636" w:rsidRPr="009B2EC9" w:rsidRDefault="00063C94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</w:t>
            </w:r>
            <w:r w:rsidR="00E50636"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CV11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23A59B2" w14:textId="77777777" w:rsidR="00E50636" w:rsidRPr="009B2EC9" w:rsidRDefault="00E50636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Sanitky a vozidlá zakúpené na účely núdzovej reakcie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38FBFA2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vozidlá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CB765A6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2C359D5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B5A39FD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24,00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6F7141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58BC5B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3EBE8E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214314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17028C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C99C1D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76C38D" w14:textId="77777777" w:rsidR="00E50636" w:rsidRPr="009B2EC9" w:rsidRDefault="0099460D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38C8D8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7DF164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A26AE2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EB4CF8" w14:textId="77777777" w:rsidR="00E50636" w:rsidRPr="009B2EC9" w:rsidRDefault="00E50636" w:rsidP="00E50636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E50636" w:rsidRPr="009B2EC9" w14:paraId="6AC89B4F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3FAE846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lastRenderedPageBreak/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BAD8293" w14:textId="77777777" w:rsidR="00E50636" w:rsidRPr="009B2EC9" w:rsidRDefault="00063C94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</w:t>
            </w:r>
            <w:r w:rsidR="00E50636"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CV11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A76FD45" w14:textId="77777777" w:rsidR="00E50636" w:rsidRPr="009B2EC9" w:rsidRDefault="00E50636" w:rsidP="00E50636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Sanitky a vozidlá zakúpené na účely núdzovej reakcie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1DF1EEC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vozidlá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7B2424B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CA5E2C8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2F9DA96" w14:textId="77777777" w:rsidR="00E50636" w:rsidRPr="009B2EC9" w:rsidRDefault="00E50636" w:rsidP="00E50636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24,00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4394B7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AD23CC" w14:textId="77777777" w:rsidR="00E50636" w:rsidRPr="009B2EC9" w:rsidRDefault="00E50636" w:rsidP="00E506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431191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05B3F5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D56E09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EB134F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50857B" w14:textId="77777777" w:rsidR="00E50636" w:rsidRPr="009B2EC9" w:rsidRDefault="0099460D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1D99F9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A8BA94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0A806E" w14:textId="77777777" w:rsidR="00E50636" w:rsidRPr="009B2EC9" w:rsidRDefault="00E50636" w:rsidP="00E50636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EDCC70" w14:textId="77777777" w:rsidR="00E50636" w:rsidRPr="009B2EC9" w:rsidRDefault="00E50636" w:rsidP="00E50636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9B2EC9" w14:paraId="2F26EAD9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CFB0F80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68E6742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OCV02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01C2CF1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zakúpeného zdravotníckeho vybavenia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3F4C47D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022A5F6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C458AD5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2EBFDA0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42 000 000,00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6DA8BC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EF0452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859755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0B4DAE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AFCFB8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C0B8F0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8382AB" w14:textId="77777777" w:rsidR="00BE3181" w:rsidRPr="00BE3181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  <w:highlight w:val="green"/>
              </w:rPr>
            </w:pPr>
            <w:r w:rsidRPr="00BE3181">
              <w:rPr>
                <w:rFonts w:ascii="Arial Narrow" w:hAnsi="Arial Narrow" w:cstheme="minorHAnsi"/>
                <w:sz w:val="16"/>
                <w:szCs w:val="16"/>
                <w:highlight w:val="green"/>
              </w:rPr>
              <w:t>8936994,96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38856E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63A65A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F198EC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84617D" w14:textId="77777777" w:rsidR="00BE3181" w:rsidRPr="00B81248" w:rsidRDefault="00BE3181" w:rsidP="00BE3181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BE3181">
              <w:rPr>
                <w:rFonts w:ascii="Arial Narrow" w:hAnsi="Arial Narrow" w:cstheme="minorHAnsi"/>
                <w:sz w:val="16"/>
                <w:szCs w:val="16"/>
              </w:rPr>
              <w:t>8936994,96</w:t>
            </w:r>
            <w:r>
              <w:rPr>
                <w:rFonts w:ascii="Arial Narrow" w:hAnsi="Arial Narrow" w:cs="Arial"/>
                <w:sz w:val="18"/>
                <w:szCs w:val="18"/>
              </w:rPr>
              <w:t>, ukončené projetky 0</w:t>
            </w:r>
          </w:p>
          <w:p w14:paraId="0E9CC464" w14:textId="77777777" w:rsidR="00BE3181" w:rsidRPr="009B2EC9" w:rsidRDefault="00BE3181" w:rsidP="00BE318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9B2EC9" w14:paraId="6BE46496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30C5B5B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C196158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OCV02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4B811B0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zakúpeného zdravotníckeho vybavenia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48B578E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0AAD035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4025121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7EF2A98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42 000 000,00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41C743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861819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577137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9F27D0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C758CA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A60B88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154B8E" w14:textId="77777777" w:rsidR="00BE3181" w:rsidRPr="00BE3181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  <w:highlight w:val="green"/>
              </w:rPr>
            </w:pPr>
            <w:r w:rsidRPr="00BE3181">
              <w:rPr>
                <w:rFonts w:ascii="Arial Narrow" w:hAnsi="Arial Narrow" w:cstheme="minorHAnsi"/>
                <w:sz w:val="16"/>
                <w:szCs w:val="16"/>
                <w:highlight w:val="green"/>
              </w:rPr>
              <w:t>9605113,94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0056B0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0A5814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E1F5AC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9A8B72" w14:textId="77777777" w:rsidR="00BE3181" w:rsidRPr="009B2EC9" w:rsidRDefault="00BE3181" w:rsidP="00BE318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9B2EC9" w14:paraId="1D80EB9B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3F3B5F8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798BF17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OCV02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9E7A096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zakúpeného zdravotníckeho vybavenia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6085C0E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9C05C73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3A7A009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0B367A4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18 000 000,00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9BC768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3DCFE7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5D92C8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D4CF89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2A7C2F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EAE081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B38F01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1095822,6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81E08D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9023C3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B8E5EE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59A4AB" w14:textId="77777777" w:rsidR="00BE3181" w:rsidRPr="00B81248" w:rsidRDefault="00BE3181" w:rsidP="00BE3181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C24DA2">
              <w:rPr>
                <w:rFonts w:ascii="Arial Narrow" w:hAnsi="Arial Narrow" w:cstheme="minorHAnsi"/>
                <w:sz w:val="16"/>
                <w:szCs w:val="16"/>
              </w:rPr>
              <w:t>1095822,6</w:t>
            </w:r>
            <w:r>
              <w:rPr>
                <w:rFonts w:ascii="Arial Narrow" w:hAnsi="Arial Narrow" w:cs="Arial"/>
                <w:sz w:val="18"/>
                <w:szCs w:val="18"/>
              </w:rPr>
              <w:t>, ukončené projetky 0</w:t>
            </w:r>
          </w:p>
          <w:p w14:paraId="140EF95C" w14:textId="77777777" w:rsidR="00BE3181" w:rsidRPr="009B2EC9" w:rsidRDefault="00BE3181" w:rsidP="00BE318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9B2EC9" w14:paraId="5DDF651B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5DB6116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C2889A4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OCV02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A355423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zakúpeného zdravotníckeho vybavenia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AE98A6C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C70248E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53734D3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1F2694E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18 000 000,00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BEA956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72ED1C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FF0CBC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985FAB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9ACEA8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F6CAF7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D52798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1095822,6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5CBF19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1BE37F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F34892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33BCD0" w14:textId="77777777" w:rsidR="00BE3181" w:rsidRPr="009B2EC9" w:rsidRDefault="00BE3181" w:rsidP="00BE318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9B2EC9" w14:paraId="65C324A3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E36AC13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2744AFD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26DAFF0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liekov zakúpených v súvislosti s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50376E8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0F591B4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7E35DC4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890E499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3 400 000,00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9E847F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4DB77B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84BE20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7EC6AA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9836F5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812E9E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E64687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2C8ECB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6EF535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C1EF03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FB0A34" w14:textId="77777777" w:rsidR="00BE3181" w:rsidRPr="009B2EC9" w:rsidRDefault="00BE3181" w:rsidP="00BE318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9B2EC9" w14:paraId="3ACEB015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A616074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4BDF072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5BE28FF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liekov zakúpených v súvislosti s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B378179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B6ED9B2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6A25A3B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D6C57BB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3 400 000,00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6E9A05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1779AC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A39CBD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C0F606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AB054B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F6E22B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4F4FE2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B856C8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E63402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662C95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C933A2" w14:textId="77777777" w:rsidR="00BE3181" w:rsidRPr="009B2EC9" w:rsidRDefault="00BE3181" w:rsidP="00BE318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9B2EC9" w14:paraId="3F76626B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645F47D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4C13799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37EE0C4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liekov zakúpených v súvislosti s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581A688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9DE7564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64A49D4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AFF354F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1 600 000,00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AD1C19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1BC36D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24E5FE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98205C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1E3027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2A33FE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19596F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88E013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091032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BF1918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3279C6" w14:textId="77777777" w:rsidR="00BE3181" w:rsidRPr="009B2EC9" w:rsidRDefault="00BE3181" w:rsidP="00BE318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9B2EC9" w14:paraId="463CB49B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BAA7345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514F416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OCV03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FE4B78C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liekov zakúpených v súvislosti s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462619B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D4758CB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526234A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324828F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1 600 000,00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B17606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09A85C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8CA5A4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BB64B7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1375AE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966CB4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D4FCB9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F01C0D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70E634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3C3DAC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16AECD" w14:textId="77777777" w:rsidR="00BE3181" w:rsidRPr="009B2EC9" w:rsidRDefault="00BE3181" w:rsidP="00BE318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9B2EC9" w14:paraId="792BD0D3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1E978C0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4CA1A72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OCV4b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8653FD6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IT súvisiacich s COVID-19 pre  zdravotníctvo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F4EC5F7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C0D6AAD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9C22F70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9A2A531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3 500 000,00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A829E9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5C92B4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74F309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9C6C79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FA2D62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ABD0C3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74793E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5C2667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39FFF4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1D18DE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4FE5B3" w14:textId="77777777" w:rsidR="00BE3181" w:rsidRPr="009B2EC9" w:rsidRDefault="00BE3181" w:rsidP="00BE318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9B2EC9" w14:paraId="5CD6DE3E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0F735D3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6D8AD34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OCV4b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1797DA9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IT súvisiacich s COVID-19 pre  zdravotníctvo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CD660BC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749E9CF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99B838E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E12962F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3 500 000,00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185A5F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4FCB6C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3BD111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D0430F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A94DAC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15944D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E73F7D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7B7F72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D4F481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B4ECA2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E6A863" w14:textId="77777777" w:rsidR="00BE3181" w:rsidRPr="009B2EC9" w:rsidRDefault="00BE3181" w:rsidP="00BE318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9B2EC9" w14:paraId="0D9E50BD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A18C92A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3EA2586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OCV4b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8AE7AA5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IT súvisiacich s COVID-19 pre  zdravotníctvo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8A3D42C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00F79B8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CBD6A99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9AF58DC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1 500 000,00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F0AB58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EA0404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A8FE5F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335228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E3CBF5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144090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FD7D86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C553C6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2BAF18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E8EF3B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2E772A" w14:textId="77777777" w:rsidR="00BE3181" w:rsidRPr="009B2EC9" w:rsidRDefault="00BE3181" w:rsidP="00BE318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9B2EC9" w14:paraId="769F21BD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D8C2B45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564A9EA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OCV4b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1D76A86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Hodnota IT súvisiacich s COVID-19 pre  zdravotníctvo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01E5B78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EUR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7A7B453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7BDDB05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9884D38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1 500 000,00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0747AC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553B4B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D093B9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BFF434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083A1E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AA78D3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EA0E05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28A7B6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B6DF69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A5A75E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12B463" w14:textId="77777777" w:rsidR="00BE3181" w:rsidRPr="009B2EC9" w:rsidRDefault="00BE3181" w:rsidP="00BE318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9B2EC9" w14:paraId="1A14869E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1DE3F74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lastRenderedPageBreak/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6351F47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OCV07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EFDD456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Ventilátory na podporu liečby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AC7D682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F7D2F50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08CF417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A7D0301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180,00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E8FF60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99E0B1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4D9F7A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EBAF23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AAA4D1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819AE7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205381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BE3181">
              <w:rPr>
                <w:rFonts w:ascii="Arial Narrow" w:hAnsi="Arial Narrow" w:cstheme="minorHAnsi"/>
                <w:sz w:val="16"/>
                <w:szCs w:val="16"/>
                <w:highlight w:val="green"/>
              </w:rPr>
              <w:t>313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304F8F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68F6AC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CBD02C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FDD77E" w14:textId="77777777" w:rsidR="00BE3181" w:rsidRPr="00B81248" w:rsidRDefault="00BE3181" w:rsidP="00BE3181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6"/>
                <w:szCs w:val="16"/>
              </w:rPr>
              <w:t>313</w:t>
            </w:r>
            <w:r>
              <w:rPr>
                <w:rFonts w:ascii="Arial Narrow" w:hAnsi="Arial Narrow" w:cs="Arial"/>
                <w:sz w:val="18"/>
                <w:szCs w:val="18"/>
              </w:rPr>
              <w:t>, ukončené projetky 0</w:t>
            </w:r>
          </w:p>
          <w:p w14:paraId="5D40CD65" w14:textId="77777777" w:rsidR="00BE3181" w:rsidRPr="009B2EC9" w:rsidRDefault="00BE3181" w:rsidP="00BE318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9B2EC9" w14:paraId="6DD47596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07D1698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9D88BB9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OCV07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375357E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Ventilátory na podporu liečby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291CADC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E203A94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57425BE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3D8CC1B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180,00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1AF8BC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C4FE5D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5F2D38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56ABB7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06544F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DD49D2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65BF14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BE3181">
              <w:rPr>
                <w:rFonts w:ascii="Arial Narrow" w:hAnsi="Arial Narrow" w:cstheme="minorHAnsi"/>
                <w:sz w:val="16"/>
                <w:szCs w:val="16"/>
                <w:highlight w:val="green"/>
              </w:rPr>
              <w:t>313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60282D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F20BE2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BEA629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F92A31" w14:textId="77777777" w:rsidR="00BE3181" w:rsidRPr="009B2EC9" w:rsidRDefault="00BE3181" w:rsidP="00BE318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9B2EC9" w14:paraId="1BA5C3FA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AAFF464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B3F69FC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OCV07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AD1B13A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Ventilátory na podporu liečby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988DF42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2E98AB7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47B80F9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10F98EB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120,00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6A1549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BF67E9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024B83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178959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FD1458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0234DB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B29AF1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BE3181">
              <w:rPr>
                <w:rFonts w:ascii="Arial Narrow" w:hAnsi="Arial Narrow" w:cstheme="minorHAnsi"/>
                <w:sz w:val="16"/>
                <w:szCs w:val="16"/>
                <w:highlight w:val="green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EEB9E2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5E04FF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F261B5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9B49FF" w14:textId="77777777" w:rsidR="00BE3181" w:rsidRPr="00B81248" w:rsidRDefault="00BE3181" w:rsidP="00BE3181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6"/>
                <w:szCs w:val="16"/>
              </w:rPr>
              <w:t>28</w:t>
            </w:r>
            <w:r>
              <w:rPr>
                <w:rFonts w:ascii="Arial Narrow" w:hAnsi="Arial Narrow" w:cs="Arial"/>
                <w:sz w:val="18"/>
                <w:szCs w:val="18"/>
              </w:rPr>
              <w:t>, ukončené projetky 0</w:t>
            </w:r>
          </w:p>
          <w:p w14:paraId="1072B566" w14:textId="77777777" w:rsidR="00BE3181" w:rsidRPr="009B2EC9" w:rsidRDefault="00BE3181" w:rsidP="00BE318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9B2EC9" w14:paraId="0B155AD3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15C10F5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4035742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OCV07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F3720B3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Ventilátory na podporu liečby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0EE1C76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9C6C5DD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9A197D0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749C8F4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120,00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AEE992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4350F8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860625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A6A14B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868ACC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8771B4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21C5B5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BE3181">
              <w:rPr>
                <w:rFonts w:ascii="Arial Narrow" w:hAnsi="Arial Narrow" w:cstheme="minorHAnsi"/>
                <w:sz w:val="16"/>
                <w:szCs w:val="16"/>
                <w:highlight w:val="green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AA76E4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9FBCE8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1ECCF8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AA4B3D" w14:textId="77777777" w:rsidR="00BE3181" w:rsidRPr="009B2EC9" w:rsidRDefault="00BE3181" w:rsidP="00BE318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9B2EC9" w14:paraId="38CAD0D8" w14:textId="77777777" w:rsidTr="00BE318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D4A0733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C03125C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OCV09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CE41D4E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 laboratórií podporovaných na testovanie na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644F08F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DCD72C5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DB8BAB9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2E005CE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3,00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4B64F5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6D02E4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14C749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2E08EC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191190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C39442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1B84BC" w14:textId="77777777" w:rsidR="00BE3181" w:rsidRPr="00BE3181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  <w:highlight w:val="green"/>
              </w:rPr>
            </w:pPr>
            <w:r w:rsidRPr="00BE3181">
              <w:rPr>
                <w:rFonts w:ascii="Arial Narrow" w:hAnsi="Arial Narrow" w:cstheme="minorHAnsi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C01B8E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EDE8B5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054498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2530B9" w14:textId="77777777" w:rsidR="00BE3181" w:rsidRPr="009B2EC9" w:rsidRDefault="00BE3181" w:rsidP="00BE318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9B2EC9" w14:paraId="2D8BB015" w14:textId="77777777" w:rsidTr="00BE318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7BACBAE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424AA8D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OCV09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DAFC2FA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 laboratórií podporovaných na testovanie na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AD7F644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A0F7BE0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F100CCE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5C7F8CE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3,00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A0B2A1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F1A261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EF3F8C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65D5AB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C2EC0B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E643A1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BD44F7" w14:textId="77777777" w:rsidR="00BE3181" w:rsidRPr="00BE3181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  <w:highlight w:val="green"/>
              </w:rPr>
            </w:pPr>
            <w:r w:rsidRPr="00BE3181">
              <w:rPr>
                <w:rFonts w:ascii="Arial Narrow" w:hAnsi="Arial Narrow" w:cstheme="minorHAnsi"/>
                <w:sz w:val="16"/>
                <w:szCs w:val="16"/>
                <w:highlight w:val="green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0B8A87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CE2BDD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75C0CA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71B078" w14:textId="77777777" w:rsidR="00BE3181" w:rsidRPr="009B2EC9" w:rsidRDefault="00BE3181" w:rsidP="00BE318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9B2EC9" w14:paraId="05D466F2" w14:textId="77777777" w:rsidTr="00BE318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2EED55B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F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F7BDD55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OCV09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DE70329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 laboratórií podporovaných na testovanie na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2710A58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5A6B2A1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71F8A1A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001E973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65D119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136A5A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E3B001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E3B768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FFEE97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710C0B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E7DF22" w14:textId="77777777" w:rsidR="00BE3181" w:rsidRPr="00BE3181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color w:val="FFFFFF" w:themeColor="background1"/>
                <w:sz w:val="16"/>
                <w:szCs w:val="16"/>
              </w:rPr>
            </w:pPr>
            <w:r w:rsidRPr="00BE3181">
              <w:rPr>
                <w:rFonts w:ascii="Arial Narrow" w:hAnsi="Arial Narrow" w:cstheme="minorHAnsi"/>
                <w:sz w:val="16"/>
                <w:szCs w:val="16"/>
                <w:highlight w:val="gree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67ECB9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F15916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F37FB4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76E6A5" w14:textId="77777777" w:rsidR="00BE3181" w:rsidRPr="00B81248" w:rsidRDefault="00BE3181" w:rsidP="00BE3181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, ukončené projetky 0</w:t>
            </w:r>
          </w:p>
          <w:p w14:paraId="637B2201" w14:textId="77777777" w:rsidR="00BE3181" w:rsidRPr="009B2EC9" w:rsidRDefault="00BE3181" w:rsidP="00BE318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BE3181" w:rsidRPr="009B2EC9" w14:paraId="00CDE898" w14:textId="77777777" w:rsidTr="00063C94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07DF894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S</w:t>
            </w:r>
          </w:p>
        </w:tc>
        <w:tc>
          <w:tcPr>
            <w:tcW w:w="8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BB6151E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OCV09</w:t>
            </w:r>
          </w:p>
        </w:tc>
        <w:tc>
          <w:tcPr>
            <w:tcW w:w="16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354E116" w14:textId="77777777" w:rsidR="00BE3181" w:rsidRPr="009B2EC9" w:rsidRDefault="00BE3181" w:rsidP="00BE3181">
            <w:pPr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 laboratórií podporovaných na testovanie na COVID-19</w:t>
            </w:r>
          </w:p>
        </w:tc>
        <w:tc>
          <w:tcPr>
            <w:tcW w:w="5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A4BE3E1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C72153D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8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FA5B195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10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29A749A" w14:textId="77777777" w:rsidR="00BE3181" w:rsidRPr="009B2EC9" w:rsidRDefault="00BE3181" w:rsidP="00BE3181">
            <w:pPr>
              <w:jc w:val="center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9B2EC9">
              <w:rPr>
                <w:rFonts w:ascii="Arial Narrow" w:hAnsi="Arial Narrow"/>
                <w:noProof/>
                <w:sz w:val="18"/>
                <w:szCs w:val="18"/>
                <w:lang w:val="fr-BE"/>
              </w:rPr>
              <w:t>1,00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77F8C3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8F08E4" w14:textId="77777777" w:rsidR="00BE3181" w:rsidRPr="009B2EC9" w:rsidRDefault="00BE3181" w:rsidP="00BE318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54C136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84F8CD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49B58D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C6BD69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5D4129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BE3181">
              <w:rPr>
                <w:rFonts w:ascii="Arial Narrow" w:hAnsi="Arial Narrow" w:cstheme="minorHAnsi"/>
                <w:sz w:val="16"/>
                <w:szCs w:val="16"/>
                <w:highlight w:val="green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997778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890B91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8D6C66" w14:textId="77777777" w:rsidR="00BE3181" w:rsidRPr="009B2EC9" w:rsidRDefault="00BE3181" w:rsidP="00BE3181">
            <w:pPr>
              <w:spacing w:before="40" w:after="4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848423" w14:textId="77777777" w:rsidR="00BE3181" w:rsidRPr="009B2EC9" w:rsidRDefault="00BE3181" w:rsidP="00BE318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</w:tbl>
    <w:p w14:paraId="7660B355" w14:textId="77777777" w:rsidR="000D2B3C" w:rsidRPr="009B2EC9" w:rsidRDefault="009C1B1A" w:rsidP="00573E9F">
      <w:pPr>
        <w:widowControl w:val="0"/>
        <w:autoSpaceDE w:val="0"/>
        <w:autoSpaceDN w:val="0"/>
        <w:adjustRightInd w:val="0"/>
        <w:snapToGrid w:val="0"/>
        <w:spacing w:before="60"/>
      </w:pPr>
      <w:r w:rsidRPr="009B2EC9">
        <w:rPr>
          <w:rFonts w:asciiTheme="minorHAnsi" w:hAnsiTheme="minorHAnsi" w:cstheme="minorHAnsi"/>
          <w:color w:val="000000"/>
          <w:sz w:val="20"/>
          <w:szCs w:val="20"/>
        </w:rPr>
        <w:t xml:space="preserve">(1) </w:t>
      </w:r>
      <w:r w:rsidRPr="009B2EC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 </w:t>
      </w:r>
      <w:r w:rsidRPr="009B2EC9">
        <w:rPr>
          <w:rFonts w:asciiTheme="minorHAnsi" w:hAnsiTheme="minorHAnsi" w:cstheme="minorHAnsi"/>
          <w:color w:val="000000"/>
          <w:sz w:val="20"/>
          <w:szCs w:val="20"/>
        </w:rPr>
        <w:t xml:space="preserve">= Súhrnná hodnota – výstupy, ktoré sa majú zrealizovať prostredníctvom vybraných operácií, </w:t>
      </w:r>
      <w:r w:rsidRPr="009B2EC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F </w:t>
      </w:r>
      <w:r w:rsidRPr="009B2EC9">
        <w:rPr>
          <w:rFonts w:asciiTheme="minorHAnsi" w:hAnsiTheme="minorHAnsi" w:cstheme="minorHAnsi"/>
          <w:color w:val="000000"/>
          <w:sz w:val="20"/>
          <w:szCs w:val="20"/>
        </w:rPr>
        <w:t>= Súhrnná hodnota – výstupy zrealizované prostredníctvom operácií</w:t>
      </w:r>
      <w:r w:rsidR="000D2B3C" w:rsidRPr="009B2EC9">
        <w:br w:type="page"/>
      </w:r>
    </w:p>
    <w:p w14:paraId="76CCB2D9" w14:textId="77777777" w:rsidR="0077411F" w:rsidRPr="009B2EC9" w:rsidRDefault="0077411F" w:rsidP="0077411F"/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0D2B3C" w:rsidRPr="009B2EC9" w14:paraId="08C1664D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5F614A9" w14:textId="77777777" w:rsidR="000D2B3C" w:rsidRPr="009B2EC9" w:rsidRDefault="000D2B3C" w:rsidP="00BD3DA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C836B89" w14:textId="77777777" w:rsidR="000D2B3C" w:rsidRPr="009B2EC9" w:rsidRDefault="000D2B3C" w:rsidP="00BD3DA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0D2B3C" w:rsidRPr="009B2EC9" w14:paraId="647FC891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7E5170" w14:textId="77777777" w:rsidR="000D2B3C" w:rsidRPr="009B2EC9" w:rsidRDefault="000D2B3C" w:rsidP="00BD3DA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2.1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F07421A" w14:textId="77777777" w:rsidR="000D2B3C" w:rsidRPr="009B2EC9" w:rsidRDefault="000D2B3C" w:rsidP="00BD3DAD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9a - Investície do zdravotníckej a sociálnej infraštruktúry, ktoré prispievajú k celoštátnemu, regionálnemu a miestnemu rozvoju, znižujú nerovnosť z hľadiska zdravotného postavenia, podporujú sociálne začleňovanie prostredníctvom lepšieho prístupu k sociálnym, kultúrnym a rekreačným službám a prechod z inštitucionálnych služieb na komunitné</w:t>
            </w:r>
          </w:p>
        </w:tc>
      </w:tr>
      <w:tr w:rsidR="000D2B3C" w:rsidRPr="009B2EC9" w14:paraId="5967CB64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3E5CD0" w14:textId="77777777" w:rsidR="000D2B3C" w:rsidRPr="009B2EC9" w:rsidRDefault="000D2B3C" w:rsidP="000D2B3C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2.1.1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7B4DE3" w14:textId="77777777" w:rsidR="000D2B3C" w:rsidRPr="009B2EC9" w:rsidRDefault="000D2B3C" w:rsidP="000D2B3C">
            <w:pPr>
              <w:pStyle w:val="Zkladntext70"/>
              <w:shd w:val="clear" w:color="auto" w:fill="auto"/>
              <w:spacing w:line="276" w:lineRule="auto"/>
              <w:ind w:left="510" w:right="181" w:hanging="510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2.1.1 - Podporiť prechod poskytovania sociálnych služieb a zabezpečenia výkonu opatrení sociálnoprávnej ochrany detí a sociálnej kurately v zariadení z inštitucionálnej formy na  komunitnú a podporiť rozvoj služieb starostlivosti o dieťa do troch rokov veku na komunitnej úrovni</w:t>
            </w:r>
          </w:p>
        </w:tc>
      </w:tr>
    </w:tbl>
    <w:p w14:paraId="7DF29191" w14:textId="77777777" w:rsidR="003F2036" w:rsidRPr="009B2EC9" w:rsidRDefault="003F2036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254" w:name="_Toc71552092"/>
      <w:r w:rsidRPr="009B2EC9">
        <w:rPr>
          <w:rFonts w:asciiTheme="minorHAnsi" w:hAnsiTheme="minorHAnsi" w:cstheme="minorHAnsi"/>
        </w:rPr>
        <w:t>Tabuľka 1 Spoločné ukazovatele výsledku pre EFRR za PO 2, IP 2.1, ŠC 2.1.1</w:t>
      </w:r>
      <w:bookmarkEnd w:id="254"/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247"/>
        <w:gridCol w:w="455"/>
        <w:gridCol w:w="769"/>
        <w:gridCol w:w="1044"/>
        <w:gridCol w:w="1134"/>
        <w:gridCol w:w="709"/>
        <w:gridCol w:w="680"/>
        <w:gridCol w:w="680"/>
        <w:gridCol w:w="680"/>
        <w:gridCol w:w="680"/>
        <w:gridCol w:w="680"/>
        <w:gridCol w:w="680"/>
        <w:gridCol w:w="739"/>
        <w:gridCol w:w="2857"/>
      </w:tblGrid>
      <w:tr w:rsidR="0083405F" w:rsidRPr="009B2EC9" w14:paraId="45140980" w14:textId="77777777" w:rsidTr="0083405F">
        <w:trPr>
          <w:cantSplit/>
          <w:trHeight w:val="57"/>
          <w:tblHeader/>
        </w:trPr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C76A80" w14:textId="77777777" w:rsidR="0083405F" w:rsidRPr="009B2EC9" w:rsidRDefault="0083405F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4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4D9009" w14:textId="77777777" w:rsidR="0083405F" w:rsidRPr="009B2EC9" w:rsidRDefault="0083405F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9B7373" w14:textId="77777777" w:rsidR="0083405F" w:rsidRPr="009B2EC9" w:rsidRDefault="0083405F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A8D5DF" w14:textId="77777777" w:rsidR="0083405F" w:rsidRPr="009B2EC9" w:rsidRDefault="0083405F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21B6B5" w14:textId="77777777" w:rsidR="0083405F" w:rsidRPr="009B2EC9" w:rsidRDefault="0083405F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6B30C5" w14:textId="77777777" w:rsidR="0083405F" w:rsidRPr="009B2EC9" w:rsidRDefault="0083405F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3AC871" w14:textId="77777777" w:rsidR="0083405F" w:rsidRPr="009B2EC9" w:rsidRDefault="0083405F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080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28467B" w14:textId="77777777" w:rsidR="0083405F" w:rsidRPr="009B2EC9" w:rsidRDefault="0083405F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 xml:space="preserve">8. </w:t>
            </w:r>
            <w:r w:rsidRPr="009B2EC9">
              <w:rPr>
                <w:rFonts w:ascii="Arial Narrow" w:hAnsi="Arial Narrow" w:cstheme="minorHAnsi"/>
                <w:b/>
                <w:strike/>
                <w:spacing w:val="-2"/>
                <w:sz w:val="16"/>
                <w:szCs w:val="16"/>
                <w:lang w:eastAsia="de-DE"/>
              </w:rPr>
              <w:t>Ročné hodnoty</w:t>
            </w: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 xml:space="preserve"> / Kumulatívne hodnoty</w:t>
            </w:r>
          </w:p>
        </w:tc>
        <w:tc>
          <w:tcPr>
            <w:tcW w:w="739" w:type="dxa"/>
            <w:shd w:val="clear" w:color="auto" w:fill="CCECFF"/>
          </w:tcPr>
          <w:p w14:paraId="6F24B5B2" w14:textId="77777777" w:rsidR="0083405F" w:rsidRPr="009B2EC9" w:rsidRDefault="0083405F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85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5B713C" w14:textId="77777777" w:rsidR="0083405F" w:rsidRPr="009B2EC9" w:rsidDel="00013819" w:rsidRDefault="0083405F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83405F" w:rsidRPr="009B2EC9" w14:paraId="68F47AFA" w14:textId="77777777" w:rsidTr="0083405F">
        <w:trPr>
          <w:cantSplit/>
          <w:trHeight w:val="57"/>
          <w:tblHeader/>
        </w:trPr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BD5356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24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32C9EE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799870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D9C698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A4A11D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C5C4F5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21A24D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5C3FC3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06E2E0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3A6658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7515F0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D7551B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E8BA23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739" w:type="dxa"/>
            <w:shd w:val="clear" w:color="auto" w:fill="CCECFF"/>
            <w:vAlign w:val="center"/>
          </w:tcPr>
          <w:p w14:paraId="1A399594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285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2BFF78" w14:textId="77777777" w:rsidR="0083405F" w:rsidRPr="009B2EC9" w:rsidDel="0001381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Poznámka</w:t>
            </w:r>
          </w:p>
        </w:tc>
      </w:tr>
      <w:tr w:rsidR="0083405F" w:rsidRPr="009B2EC9" w14:paraId="76A40DCD" w14:textId="77777777" w:rsidTr="0083405F">
        <w:trPr>
          <w:cantSplit/>
          <w:tblHeader/>
        </w:trPr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1EC79A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24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DC1F4F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A9F4A9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1BE4DE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27DA96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F98056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BD46E5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55AF82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3AF2C9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80B35A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6D7596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44D8EE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42E959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739" w:type="dxa"/>
            <w:shd w:val="clear" w:color="auto" w:fill="CCECFF"/>
            <w:vAlign w:val="center"/>
          </w:tcPr>
          <w:p w14:paraId="36FEA85D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285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8DD7FE" w14:textId="77777777" w:rsidR="0083405F" w:rsidRPr="009B2EC9" w:rsidRDefault="0083405F" w:rsidP="0083405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</w:tr>
      <w:tr w:rsidR="0083405F" w:rsidRPr="009B2EC9" w14:paraId="1EDE227D" w14:textId="77777777" w:rsidTr="0083405F">
        <w:trPr>
          <w:cantSplit/>
          <w:trHeight w:val="445"/>
        </w:trPr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B26C35" w14:textId="77777777" w:rsidR="0083405F" w:rsidRPr="009B2EC9" w:rsidRDefault="0083405F" w:rsidP="000D2B3C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R0091</w:t>
            </w:r>
          </w:p>
        </w:tc>
        <w:tc>
          <w:tcPr>
            <w:tcW w:w="22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EDF51C" w14:textId="77777777" w:rsidR="0083405F" w:rsidRPr="009B2EC9" w:rsidRDefault="0083405F" w:rsidP="000D2B3C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osôb (detí so zdravotným postihnutím, občanov so zdravotným postihnutím, občanov v nepriaznivej sociálnej situácii, seniorov), ktorým je poskytovaná sociálna služba na komunitnej úrovni na celkovom počte osôb, ktorým sa poskytujú sociálne služby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E1146D" w14:textId="77777777" w:rsidR="0083405F" w:rsidRPr="009B2EC9" w:rsidRDefault="0083405F" w:rsidP="000D2B3C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D9911C" w14:textId="77777777" w:rsidR="0083405F" w:rsidRPr="009B2EC9" w:rsidRDefault="0083405F" w:rsidP="000D2B3C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A0AE25" w14:textId="77777777" w:rsidR="0083405F" w:rsidRPr="009B2EC9" w:rsidRDefault="0083405F" w:rsidP="000D2B3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45AC83" w14:textId="77777777" w:rsidR="0083405F" w:rsidRPr="009B2EC9" w:rsidRDefault="0083405F" w:rsidP="000D2B3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F80D16" w14:textId="77777777" w:rsidR="0083405F" w:rsidRPr="009B2EC9" w:rsidRDefault="0083405F" w:rsidP="000D2B3C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1AC342" w14:textId="77777777" w:rsidR="0083405F" w:rsidRPr="009B2EC9" w:rsidRDefault="0083405F" w:rsidP="000D2B3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22,05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C192A4" w14:textId="77777777" w:rsidR="0083405F" w:rsidRPr="009B2EC9" w:rsidRDefault="0083405F" w:rsidP="000D2B3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20,43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2396CF" w14:textId="77777777" w:rsidR="0083405F" w:rsidRPr="009B2EC9" w:rsidRDefault="0083405F" w:rsidP="000D2B3C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20,43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5D7F5C" w14:textId="77777777" w:rsidR="0083405F" w:rsidRPr="009B2EC9" w:rsidRDefault="0083405F" w:rsidP="000D2B3C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EB9F13" w14:textId="77777777" w:rsidR="0083405F" w:rsidRPr="009B2EC9" w:rsidRDefault="0083405F" w:rsidP="000D2B3C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426DA6" w14:textId="77777777" w:rsidR="0083405F" w:rsidRPr="009B2EC9" w:rsidRDefault="0083405F" w:rsidP="000D2B3C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7B7559A9" w14:textId="77777777" w:rsidR="0083405F" w:rsidRPr="009B2EC9" w:rsidRDefault="0083405F" w:rsidP="000D2B3C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5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FD98DC" w14:textId="77777777" w:rsidR="0083405F" w:rsidRPr="009B2EC9" w:rsidRDefault="0083405F" w:rsidP="000D2B3C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Pri kumulatívnej hodnote za rok </w:t>
            </w:r>
            <w:r w:rsidR="002A049C"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2017, 2018, </w:t>
            </w: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2019</w:t>
            </w:r>
            <w:r w:rsidR="002A049C"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, 2020</w:t>
            </w: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 neuvádzame hodnotu, nakoľko hodnota nie je dostupná. V sledovanom období prebieha vyhodnocovanie výziev v rámci 2.1.1.</w:t>
            </w:r>
            <w:r w:rsidR="002A049C"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 a pandémia COVID-19.</w:t>
            </w: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 Prvé </w:t>
            </w:r>
            <w:r w:rsidR="002A049C"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meranie je plánované na rok 2022</w:t>
            </w: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. V predchádzajúcich rokoch je uvedená východisková hodnota.</w:t>
            </w:r>
          </w:p>
        </w:tc>
      </w:tr>
      <w:tr w:rsidR="002A049C" w:rsidRPr="009B2EC9" w14:paraId="765FC3B5" w14:textId="77777777" w:rsidTr="0083405F">
        <w:trPr>
          <w:cantSplit/>
          <w:trHeight w:val="445"/>
        </w:trPr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DDE4D5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R0091</w:t>
            </w:r>
          </w:p>
        </w:tc>
        <w:tc>
          <w:tcPr>
            <w:tcW w:w="22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A0ADE6" w14:textId="77777777" w:rsidR="002A049C" w:rsidRPr="009B2EC9" w:rsidRDefault="002A049C" w:rsidP="002A049C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osôb (detí so zdravotným postihnutím, občanov so zdravotným postihnutím, občanov v nepriaznivej sociálnej situácii, seniorov), ktorým je poskytovaná sociálna služba na komunitnej úrovni na celkovom počte osôb, ktorým sa poskytujú sociálne služby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3C2752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BD5BAB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7271A7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7F1F43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DF101A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798938" w14:textId="77777777" w:rsidR="002A049C" w:rsidRPr="009B2EC9" w:rsidRDefault="002A049C" w:rsidP="002A04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36,06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91DFAA" w14:textId="77777777" w:rsidR="002A049C" w:rsidRPr="009B2EC9" w:rsidRDefault="002A049C" w:rsidP="002A04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32,85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3E710D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32,85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83AF9A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F48369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620C2A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87989DE" w14:textId="77777777" w:rsidR="002A049C" w:rsidRPr="009B2EC9" w:rsidRDefault="002A049C" w:rsidP="002A049C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5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AABEA0" w14:textId="77777777" w:rsidR="002A049C" w:rsidRPr="009B2EC9" w:rsidRDefault="002A049C" w:rsidP="002A049C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Pri kumulatívnej hodnote za rok 2017, 2018, 2019, 2020 neuvádzame hodnotu, nakoľko hodnota nie je dostupná. V sledovanom období prebieha vyhodnocovanie výziev v rámci 2.1.1. a pandémia COVID-19. Prvé meranie je plánované na rok 2022. V predchádzajúcich rokoch je uvedená východisková hodnota.</w:t>
            </w:r>
          </w:p>
        </w:tc>
      </w:tr>
      <w:tr w:rsidR="002A049C" w:rsidRPr="009B2EC9" w14:paraId="32817888" w14:textId="77777777" w:rsidTr="0083405F">
        <w:trPr>
          <w:cantSplit/>
          <w:trHeight w:val="445"/>
        </w:trPr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E3F0D0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R0092</w:t>
            </w:r>
          </w:p>
        </w:tc>
        <w:tc>
          <w:tcPr>
            <w:tcW w:w="22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9A315C" w14:textId="77777777" w:rsidR="002A049C" w:rsidRPr="009B2EC9" w:rsidRDefault="002A049C" w:rsidP="002A049C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detí v detských domovoch, ktorým je poskytovaná starostlivosť v rámci komunity na celkovom počte detí v detských domovoch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644912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542FA5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B4D3BD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2BCACE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10362C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FB210F" w14:textId="77777777" w:rsidR="002A049C" w:rsidRPr="009B2EC9" w:rsidRDefault="002A049C" w:rsidP="002A04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57,89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300594" w14:textId="77777777" w:rsidR="002A049C" w:rsidRPr="009B2EC9" w:rsidRDefault="002A049C" w:rsidP="002A04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60,07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52E365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60,07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EA716E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0E7DB3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F915B8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0DC2F795" w14:textId="77777777" w:rsidR="002A049C" w:rsidRPr="009B2EC9" w:rsidRDefault="002A049C" w:rsidP="002A049C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5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A0CA67" w14:textId="77777777" w:rsidR="002A049C" w:rsidRPr="009B2EC9" w:rsidRDefault="00466C7C" w:rsidP="002A049C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Pri kumulatívnej hodnote za rok 2017, 2018, 2019, 2020 neuvádzame hodnotu, nakoľko hodnota nie je dostupná. V sledovanom období prebieha vyhodnocovanie výziev v rámci 2.1.1. a pandémia COVID-19. Prvé meranie je plánované na rok 2022. V predchádzajúcich rokoch je uvedená východisková hodnota.</w:t>
            </w:r>
          </w:p>
        </w:tc>
      </w:tr>
      <w:tr w:rsidR="002A049C" w:rsidRPr="009B2EC9" w14:paraId="12818CBF" w14:textId="77777777" w:rsidTr="0083405F">
        <w:trPr>
          <w:cantSplit/>
          <w:trHeight w:val="445"/>
        </w:trPr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F9CC34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R0092</w:t>
            </w:r>
          </w:p>
        </w:tc>
        <w:tc>
          <w:tcPr>
            <w:tcW w:w="22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1BB5B8" w14:textId="77777777" w:rsidR="002A049C" w:rsidRPr="009B2EC9" w:rsidRDefault="002A049C" w:rsidP="002A049C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detí v detských domovoch, ktorým je poskytovaná starostlivosť v rámci komunity na celkovom počte detí v detských domovoch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170A9E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FF20C5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990973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0C3921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F84AE1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5D73CE" w14:textId="77777777" w:rsidR="002A049C" w:rsidRPr="009B2EC9" w:rsidRDefault="002A049C" w:rsidP="002A04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65,68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30660E" w14:textId="77777777" w:rsidR="002A049C" w:rsidRPr="009B2EC9" w:rsidRDefault="002A049C" w:rsidP="002A04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60,07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C7CDBF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60,07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2D0E1A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82CB05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B354E8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58CD3D2B" w14:textId="77777777" w:rsidR="002A049C" w:rsidRPr="009B2EC9" w:rsidRDefault="002A049C" w:rsidP="002A049C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5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B0823F" w14:textId="77777777" w:rsidR="002A049C" w:rsidRPr="009B2EC9" w:rsidRDefault="00466C7C" w:rsidP="002A049C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Pri kumulatívnej hodnote za rok 2017, 2018, 2019, 2020 neuvádzame hodnotu, nakoľko hodnota nie je dostupná. V sledovanom období prebieha vyhodnocovanie výziev v rámci 2.1.1. a pandémia COVID-19. Prvé meranie je plánované na rok 2022. V predchádzajúcich rokoch je uvedená východisková hodnota.</w:t>
            </w:r>
          </w:p>
        </w:tc>
      </w:tr>
      <w:tr w:rsidR="002A049C" w:rsidRPr="009B2EC9" w14:paraId="25D15A71" w14:textId="77777777" w:rsidTr="0083405F">
        <w:trPr>
          <w:cantSplit/>
          <w:trHeight w:val="445"/>
        </w:trPr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013768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R0158</w:t>
            </w:r>
          </w:p>
        </w:tc>
        <w:tc>
          <w:tcPr>
            <w:tcW w:w="22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B75737" w14:textId="77777777" w:rsidR="002A049C" w:rsidRPr="009B2EC9" w:rsidRDefault="002A049C" w:rsidP="002A049C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deti do troch rokov veku, ktorým je poskytovaná služba starostlivosti  na celkovom počte detí do troch rokov veku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99A8ED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‰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F28509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E66430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19,63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9E6EF0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12D470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6CB211" w14:textId="77777777" w:rsidR="002A049C" w:rsidRPr="009B2EC9" w:rsidRDefault="002A049C" w:rsidP="002A04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19,63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F806CD" w14:textId="77777777" w:rsidR="002A049C" w:rsidRPr="009B2EC9" w:rsidRDefault="002A049C" w:rsidP="002A04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19,63 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29AB09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19,63 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933377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2A39BB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F5C541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1C9D0E14" w14:textId="77777777" w:rsidR="002A049C" w:rsidRPr="009B2EC9" w:rsidRDefault="002A049C" w:rsidP="002A049C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5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31E956" w14:textId="77777777" w:rsidR="002A049C" w:rsidRPr="009B2EC9" w:rsidRDefault="00466C7C" w:rsidP="002A049C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Pri kumulatívnej hodnote za rok 2017, 2018, 2019, 2020 neuvádzame hodnotu, nakoľko hodnota nie je dostupná. V sledovanom období prebieha vyhodnocovanie výziev v rámci 2.1.1. a pandémia COVID-19. Prvé meranie je plánované na rok 2022. V predchádzajúcich rokoch je uvedená východisková hodnota.</w:t>
            </w:r>
          </w:p>
        </w:tc>
      </w:tr>
      <w:tr w:rsidR="002A049C" w:rsidRPr="009B2EC9" w14:paraId="2AC0ED36" w14:textId="77777777" w:rsidTr="0083405F">
        <w:trPr>
          <w:cantSplit/>
          <w:trHeight w:val="445"/>
        </w:trPr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875E7D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R0158</w:t>
            </w:r>
          </w:p>
        </w:tc>
        <w:tc>
          <w:tcPr>
            <w:tcW w:w="22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40DF84" w14:textId="77777777" w:rsidR="002A049C" w:rsidRPr="009B2EC9" w:rsidRDefault="002A049C" w:rsidP="002A049C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deti do troch rokov veku, ktorým je poskytovaná služba starostlivosti  na celkovom počte detí do troch rokov veku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CB9968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‰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C8E513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08EFE1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39,49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E76CBF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43A558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63,71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2ADF29" w14:textId="77777777" w:rsidR="002A049C" w:rsidRPr="009B2EC9" w:rsidRDefault="002A049C" w:rsidP="002A04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39,49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BFF898" w14:textId="77777777" w:rsidR="002A049C" w:rsidRPr="009B2EC9" w:rsidRDefault="002A049C" w:rsidP="002A049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39,49 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B0AAC0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39,49 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933ED3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DDEB8A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A1BA2A" w14:textId="77777777" w:rsidR="002A049C" w:rsidRPr="009B2EC9" w:rsidRDefault="002A049C" w:rsidP="002A049C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14:paraId="656FBD77" w14:textId="77777777" w:rsidR="002A049C" w:rsidRPr="009B2EC9" w:rsidRDefault="002A049C" w:rsidP="002A049C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85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C460C4" w14:textId="77777777" w:rsidR="002A049C" w:rsidRPr="009B2EC9" w:rsidRDefault="00466C7C" w:rsidP="002A049C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Pri kumulatívnej hodnote za rok 2017, 2018, 2019, 2020 neuvádzame hodnotu, nakoľko hodnota nie je dostupná. V sledovanom období prebieha vyhodnocovanie výziev v rámci 2.1.1. a pandémia COVID-19. Prvé meranie je plánované na rok 2022. V predchádzajúcich rokoch je uvedená východisková hodnota.</w:t>
            </w:r>
          </w:p>
        </w:tc>
      </w:tr>
    </w:tbl>
    <w:p w14:paraId="4658F853" w14:textId="77777777" w:rsidR="000D2B3C" w:rsidRPr="009B2EC9" w:rsidRDefault="000D2B3C" w:rsidP="000D2B3C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color w:val="000000"/>
          <w:sz w:val="20"/>
          <w:szCs w:val="20"/>
        </w:rPr>
      </w:pPr>
      <w:r w:rsidRPr="009B2EC9">
        <w:rPr>
          <w:rFonts w:asciiTheme="minorHAnsi" w:hAnsiTheme="minorHAnsi" w:cstheme="minorHAnsi"/>
          <w:color w:val="000000"/>
          <w:sz w:val="20"/>
          <w:szCs w:val="20"/>
        </w:rPr>
        <w:t>Zdroj: RO</w:t>
      </w:r>
    </w:p>
    <w:p w14:paraId="5E3B5B79" w14:textId="77777777" w:rsidR="003F2036" w:rsidRPr="009B2EC9" w:rsidRDefault="003F2036" w:rsidP="003F2036">
      <w:pPr>
        <w:rPr>
          <w:rFonts w:asciiTheme="minorHAnsi" w:hAnsiTheme="minorHAnsi" w:cstheme="minorHAnsi"/>
        </w:rPr>
      </w:pPr>
    </w:p>
    <w:p w14:paraId="26310A33" w14:textId="77777777" w:rsidR="000D2B3C" w:rsidRPr="009B2EC9" w:rsidRDefault="000D2B3C">
      <w:pPr>
        <w:spacing w:after="200" w:line="276" w:lineRule="auto"/>
        <w:rPr>
          <w:rFonts w:asciiTheme="minorHAnsi" w:hAnsiTheme="minorHAnsi" w:cstheme="minorHAnsi"/>
        </w:rPr>
      </w:pPr>
      <w:r w:rsidRPr="009B2EC9">
        <w:rPr>
          <w:rFonts w:asciiTheme="minorHAnsi" w:hAnsiTheme="minorHAnsi" w:cstheme="minorHAnsi"/>
        </w:rPr>
        <w:br w:type="page"/>
      </w:r>
    </w:p>
    <w:p w14:paraId="426106D1" w14:textId="77777777" w:rsidR="003F2036" w:rsidRPr="009B2EC9" w:rsidRDefault="003F2036" w:rsidP="003F2036">
      <w:pPr>
        <w:rPr>
          <w:rFonts w:asciiTheme="minorHAnsi" w:hAnsiTheme="minorHAnsi" w:cstheme="minorHAnsi"/>
        </w:r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0D2B3C" w:rsidRPr="009B2EC9" w14:paraId="342F784B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4F53EC" w14:textId="77777777" w:rsidR="000D2B3C" w:rsidRPr="009B2EC9" w:rsidRDefault="000D2B3C" w:rsidP="00BD3DA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1534FF6" w14:textId="77777777" w:rsidR="000D2B3C" w:rsidRPr="009B2EC9" w:rsidRDefault="000D2B3C" w:rsidP="00BD3DA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0D2B3C" w:rsidRPr="009B2EC9" w14:paraId="57CD9CC1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26AC9D" w14:textId="77777777" w:rsidR="000D2B3C" w:rsidRPr="009B2EC9" w:rsidRDefault="000D2B3C" w:rsidP="00BD3DA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2.1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2B8D4EF" w14:textId="77777777" w:rsidR="000D2B3C" w:rsidRPr="009B2EC9" w:rsidRDefault="000D2B3C" w:rsidP="00BD3DAD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9a - Investície do zdravotníckej a sociálnej infraštruktúry, ktoré prispievajú k celoštátnemu, regionálnemu a miestnemu rozvoju, znižujú nerovnosť z hľadiska zdravotného postavenia, podporujú sociálne začleňovanie prostredníctvom lepšieho prístupu k sociálnym, kultúrnym a rekreačným službám a prechod z inštitucionálnych služieb na komunitné</w:t>
            </w:r>
          </w:p>
        </w:tc>
      </w:tr>
      <w:tr w:rsidR="000D2B3C" w:rsidRPr="009B2EC9" w14:paraId="17859476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038058" w14:textId="77777777" w:rsidR="000D2B3C" w:rsidRPr="009B2EC9" w:rsidRDefault="000D2B3C" w:rsidP="00BD3DA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2.1.2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5F567B" w14:textId="77777777" w:rsidR="000D2B3C" w:rsidRPr="009B2EC9" w:rsidRDefault="000D2B3C" w:rsidP="000D2B3C">
            <w:pPr>
              <w:pStyle w:val="Zkladntext70"/>
              <w:shd w:val="clear" w:color="auto" w:fill="auto"/>
              <w:spacing w:line="276" w:lineRule="auto"/>
              <w:ind w:left="510" w:right="181" w:hanging="510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2.1.2 - Modernizovať zdravotnícku infraštruktúru za účelom integrácie primárnej zdravotnej starostlivosti</w:t>
            </w:r>
          </w:p>
        </w:tc>
      </w:tr>
    </w:tbl>
    <w:p w14:paraId="7A9D3C4B" w14:textId="77777777" w:rsidR="003F2036" w:rsidRPr="009B2EC9" w:rsidRDefault="003F2036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255" w:name="_Toc71552093"/>
      <w:r w:rsidRPr="009B2EC9">
        <w:rPr>
          <w:rFonts w:asciiTheme="minorHAnsi" w:hAnsiTheme="minorHAnsi" w:cstheme="minorHAnsi"/>
        </w:rPr>
        <w:t>Tabuľka 1 Spoločné ukazovatele výsledku pre EFRR za PO 2, IP 2.1, ŠC 2.1.2</w:t>
      </w:r>
      <w:bookmarkEnd w:id="255"/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3221"/>
        <w:gridCol w:w="455"/>
        <w:gridCol w:w="769"/>
        <w:gridCol w:w="1044"/>
        <w:gridCol w:w="1134"/>
        <w:gridCol w:w="709"/>
        <w:gridCol w:w="680"/>
        <w:gridCol w:w="680"/>
        <w:gridCol w:w="680"/>
        <w:gridCol w:w="680"/>
        <w:gridCol w:w="680"/>
        <w:gridCol w:w="680"/>
        <w:gridCol w:w="739"/>
        <w:gridCol w:w="2410"/>
      </w:tblGrid>
      <w:tr w:rsidR="00A075C0" w:rsidRPr="009B2EC9" w:rsidDel="00013819" w14:paraId="27E77DF3" w14:textId="77777777" w:rsidTr="00A075C0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1F09BF" w14:textId="77777777" w:rsidR="00A075C0" w:rsidRPr="009B2EC9" w:rsidRDefault="00A075C0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C5D202" w14:textId="77777777" w:rsidR="00A075C0" w:rsidRPr="009B2EC9" w:rsidRDefault="00A075C0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1666AE" w14:textId="77777777" w:rsidR="00A075C0" w:rsidRPr="009B2EC9" w:rsidRDefault="00A075C0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6DCD6B" w14:textId="77777777" w:rsidR="00A075C0" w:rsidRPr="009B2EC9" w:rsidRDefault="00A075C0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6E6227" w14:textId="77777777" w:rsidR="00A075C0" w:rsidRPr="009B2EC9" w:rsidRDefault="00A075C0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B872AB" w14:textId="77777777" w:rsidR="00A075C0" w:rsidRPr="009B2EC9" w:rsidRDefault="00A075C0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13F7BD" w14:textId="77777777" w:rsidR="00A075C0" w:rsidRPr="009B2EC9" w:rsidRDefault="00A075C0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080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1403E7" w14:textId="77777777" w:rsidR="00A075C0" w:rsidRPr="009B2EC9" w:rsidRDefault="00A075C0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739" w:type="dxa"/>
            <w:shd w:val="clear" w:color="auto" w:fill="CCECFF"/>
          </w:tcPr>
          <w:p w14:paraId="0EE65A29" w14:textId="77777777" w:rsidR="00A075C0" w:rsidRPr="009B2EC9" w:rsidRDefault="00A075C0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41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1D94F0" w14:textId="77777777" w:rsidR="00A075C0" w:rsidRPr="009B2EC9" w:rsidDel="00013819" w:rsidRDefault="00A075C0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A075C0" w:rsidRPr="009B2EC9" w:rsidDel="00013819" w14:paraId="0D6D1D18" w14:textId="77777777" w:rsidTr="00A075C0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D7A70B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30540C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151E5C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3A8CA2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31FB31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7E6690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315B08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7E2F01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DDFED3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85A6BE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5A8271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4B0477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F713CA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739" w:type="dxa"/>
            <w:shd w:val="clear" w:color="auto" w:fill="CCECFF"/>
            <w:vAlign w:val="center"/>
          </w:tcPr>
          <w:p w14:paraId="21BED598" w14:textId="77777777" w:rsidR="00A075C0" w:rsidRPr="009B2EC9" w:rsidRDefault="00E476BB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241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14FE50" w14:textId="77777777" w:rsidR="00A075C0" w:rsidRPr="009B2EC9" w:rsidDel="0001381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Poznámka</w:t>
            </w:r>
          </w:p>
        </w:tc>
      </w:tr>
      <w:tr w:rsidR="00A075C0" w:rsidRPr="009B2EC9" w14:paraId="57B33AB8" w14:textId="77777777" w:rsidTr="00A075C0">
        <w:trPr>
          <w:cantSplit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01CB45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DFD1F9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870C9E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FBF2B6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9B0216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ABFB41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D2D0CB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A0D00A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59F6BB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5B61BC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C16886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D3C6DA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8081CC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739" w:type="dxa"/>
            <w:shd w:val="clear" w:color="auto" w:fill="CCECFF"/>
            <w:vAlign w:val="center"/>
          </w:tcPr>
          <w:p w14:paraId="44003877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241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830066" w14:textId="77777777" w:rsidR="00A075C0" w:rsidRPr="009B2EC9" w:rsidRDefault="00A075C0" w:rsidP="00A075C0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</w:tr>
      <w:tr w:rsidR="00752E41" w:rsidRPr="009B2EC9" w14:paraId="5DE1DC6F" w14:textId="77777777" w:rsidTr="00A075C0">
        <w:trPr>
          <w:cantSplit/>
          <w:trHeight w:val="445"/>
        </w:trPr>
        <w:tc>
          <w:tcPr>
            <w:tcW w:w="60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E093B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R0093</w:t>
            </w:r>
          </w:p>
        </w:tc>
        <w:tc>
          <w:tcPr>
            <w:tcW w:w="322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908CE7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lekárov primárneho kontaktu na jedno kontaktné miesto</w:t>
            </w:r>
          </w:p>
        </w:tc>
        <w:tc>
          <w:tcPr>
            <w:tcW w:w="455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7A728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76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89762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864AF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113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F8058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F8232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6910E4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B9DB7D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1,93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260A0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5B6A3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057D6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/>
                <w:sz w:val="18"/>
                <w:szCs w:val="18"/>
              </w:rPr>
              <w:t>1,95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A849E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/>
                <w:sz w:val="18"/>
                <w:szCs w:val="18"/>
              </w:rPr>
              <w:t>2,03</w:t>
            </w:r>
          </w:p>
        </w:tc>
        <w:tc>
          <w:tcPr>
            <w:tcW w:w="739" w:type="dxa"/>
            <w:vAlign w:val="center"/>
          </w:tcPr>
          <w:p w14:paraId="422733CD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FB0AFF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sz w:val="18"/>
                <w:szCs w:val="18"/>
              </w:rPr>
              <w:t>Na základe informácie z Inštitútu zdravotnej politiky a NCZI budú údaje za rok 2020 k dispozícii najskôr koncom septembra 2021</w:t>
            </w:r>
          </w:p>
        </w:tc>
      </w:tr>
      <w:tr w:rsidR="00752E41" w:rsidRPr="009B2EC9" w14:paraId="76EC58C3" w14:textId="77777777" w:rsidTr="00A075C0">
        <w:trPr>
          <w:cantSplit/>
          <w:trHeight w:val="445"/>
        </w:trPr>
        <w:tc>
          <w:tcPr>
            <w:tcW w:w="60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D27BA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R0170</w:t>
            </w:r>
          </w:p>
        </w:tc>
        <w:tc>
          <w:tcPr>
            <w:tcW w:w="322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DE434D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iných zdravotníckych pracovníkov primárneho kontaktu na jedno kontaktné miesto</w:t>
            </w:r>
          </w:p>
        </w:tc>
        <w:tc>
          <w:tcPr>
            <w:tcW w:w="455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C8E36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76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C9893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A1DAD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113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56795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79369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2,51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30766E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3C348D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B8CFD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0AB4B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C488B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9B2EC9">
              <w:rPr>
                <w:rFonts w:ascii="Arial Narrow" w:hAnsi="Arial Narrow"/>
                <w:sz w:val="18"/>
                <w:szCs w:val="18"/>
              </w:rPr>
              <w:t>2,044 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BD5DB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/>
                <w:sz w:val="18"/>
                <w:szCs w:val="18"/>
              </w:rPr>
              <w:t> 2,19</w:t>
            </w:r>
          </w:p>
        </w:tc>
        <w:tc>
          <w:tcPr>
            <w:tcW w:w="739" w:type="dxa"/>
            <w:vAlign w:val="center"/>
          </w:tcPr>
          <w:p w14:paraId="1FC05C9E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ADE30E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sz w:val="18"/>
                <w:szCs w:val="18"/>
              </w:rPr>
              <w:t>Na základe informácie z Inštitútu zdravotnej politiky a NCZI budú údaje za rok 2020 k dispozícii najskôr koncom septembra 2021</w:t>
            </w:r>
          </w:p>
        </w:tc>
      </w:tr>
    </w:tbl>
    <w:p w14:paraId="64163862" w14:textId="77777777" w:rsidR="00952DCB" w:rsidRPr="009B2EC9" w:rsidRDefault="00952DCB" w:rsidP="00952DCB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color w:val="000000"/>
          <w:sz w:val="20"/>
          <w:szCs w:val="20"/>
        </w:rPr>
      </w:pPr>
      <w:r w:rsidRPr="009B2EC9">
        <w:rPr>
          <w:rFonts w:asciiTheme="minorHAnsi" w:hAnsiTheme="minorHAnsi" w:cstheme="minorHAnsi"/>
          <w:color w:val="000000"/>
          <w:sz w:val="20"/>
          <w:szCs w:val="20"/>
        </w:rPr>
        <w:t>Zdroj: MZ SR, Zdravotné poisťovne, NCZI</w:t>
      </w:r>
    </w:p>
    <w:p w14:paraId="437DF812" w14:textId="77777777" w:rsidR="00952DCB" w:rsidRPr="009B2EC9" w:rsidRDefault="00952DCB">
      <w:pPr>
        <w:spacing w:after="200" w:line="276" w:lineRule="auto"/>
      </w:pPr>
      <w:r w:rsidRPr="009B2EC9">
        <w:br w:type="page"/>
      </w:r>
    </w:p>
    <w:p w14:paraId="52A296AA" w14:textId="77777777" w:rsidR="000D2B3C" w:rsidRPr="009B2EC9" w:rsidRDefault="000D2B3C" w:rsidP="000D2B3C"/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952DCB" w:rsidRPr="009B2EC9" w14:paraId="302BE464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27AE694" w14:textId="77777777" w:rsidR="00952DCB" w:rsidRPr="009B2EC9" w:rsidRDefault="00952DCB" w:rsidP="00BD3DA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FEC880A" w14:textId="77777777" w:rsidR="00952DCB" w:rsidRPr="009B2EC9" w:rsidRDefault="00952DCB" w:rsidP="00BD3DA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952DCB" w:rsidRPr="009B2EC9" w14:paraId="0819F359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E59471" w14:textId="77777777" w:rsidR="00952DCB" w:rsidRPr="009B2EC9" w:rsidRDefault="00952DCB" w:rsidP="00BD3DA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2.1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7C6ACC" w14:textId="77777777" w:rsidR="00952DCB" w:rsidRPr="009B2EC9" w:rsidRDefault="00952DCB" w:rsidP="00BD3DAD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9a - Investície do zdravotníckej a sociálnej infraštruktúry, ktoré prispievajú k celoštátnemu, regionálnemu a miestnemu rozvoju, znižujú nerovnosť z hľadiska zdravotného postavenia, podporujú sociálne začleňovanie prostredníctvom lepšieho prístupu k sociálnym, kultúrnym a rekreačným službám a prechod z inštitucionálnych služieb na komunitné</w:t>
            </w:r>
          </w:p>
        </w:tc>
      </w:tr>
      <w:tr w:rsidR="00952DCB" w:rsidRPr="009B2EC9" w14:paraId="315447F2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994BA3" w14:textId="77777777" w:rsidR="00952DCB" w:rsidRPr="009B2EC9" w:rsidRDefault="00952DCB" w:rsidP="00BD3DA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2.1.3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F78FCC" w14:textId="77777777" w:rsidR="00952DCB" w:rsidRPr="009B2EC9" w:rsidRDefault="00952DCB" w:rsidP="00952DCB">
            <w:pPr>
              <w:widowControl w:val="0"/>
              <w:autoSpaceDE w:val="0"/>
              <w:autoSpaceDN w:val="0"/>
              <w:adjustRightInd w:val="0"/>
              <w:snapToGrid w:val="0"/>
              <w:ind w:left="650" w:hanging="650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2.1.3</w:t>
            </w: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Modernizovať infraštruktúru ústavných zariadení poskytujúcich akútnu zdravotnú starostlivosť, za účelom zvýšenia ich produktivity a efektívnosti</w:t>
            </w:r>
          </w:p>
        </w:tc>
      </w:tr>
    </w:tbl>
    <w:p w14:paraId="0958E9A8" w14:textId="77777777" w:rsidR="00952DCB" w:rsidRPr="009B2EC9" w:rsidRDefault="00952DCB" w:rsidP="00952DCB">
      <w:pPr>
        <w:pStyle w:val="Tabuka"/>
        <w:ind w:left="142" w:hanging="568"/>
        <w:rPr>
          <w:rFonts w:asciiTheme="minorHAnsi" w:hAnsiTheme="minorHAnsi" w:cstheme="minorHAnsi"/>
        </w:rPr>
      </w:pPr>
      <w:bookmarkStart w:id="256" w:name="_Toc71552094"/>
      <w:r w:rsidRPr="009B2EC9">
        <w:rPr>
          <w:rFonts w:asciiTheme="minorHAnsi" w:hAnsiTheme="minorHAnsi" w:cstheme="minorHAnsi"/>
        </w:rPr>
        <w:t>Tabuľka 1 Spoločné ukazovatele výsledku pre EFRR za PO 2, IP 2.1, ŠC 2.1.3</w:t>
      </w:r>
      <w:bookmarkEnd w:id="256"/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3221"/>
        <w:gridCol w:w="455"/>
        <w:gridCol w:w="769"/>
        <w:gridCol w:w="1044"/>
        <w:gridCol w:w="1134"/>
        <w:gridCol w:w="709"/>
        <w:gridCol w:w="680"/>
        <w:gridCol w:w="680"/>
        <w:gridCol w:w="680"/>
        <w:gridCol w:w="680"/>
        <w:gridCol w:w="680"/>
        <w:gridCol w:w="680"/>
        <w:gridCol w:w="597"/>
        <w:gridCol w:w="2552"/>
      </w:tblGrid>
      <w:tr w:rsidR="00122F9C" w:rsidRPr="009B2EC9" w:rsidDel="00013819" w14:paraId="7AA38A0D" w14:textId="77777777" w:rsidTr="00122F9C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08843C" w14:textId="77777777" w:rsidR="00122F9C" w:rsidRPr="009B2EC9" w:rsidRDefault="00122F9C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C5C018" w14:textId="77777777" w:rsidR="00122F9C" w:rsidRPr="009B2EC9" w:rsidRDefault="00122F9C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6751CF" w14:textId="77777777" w:rsidR="00122F9C" w:rsidRPr="009B2EC9" w:rsidRDefault="00122F9C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BA13B1" w14:textId="77777777" w:rsidR="00122F9C" w:rsidRPr="009B2EC9" w:rsidRDefault="00122F9C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924E8E" w14:textId="77777777" w:rsidR="00122F9C" w:rsidRPr="009B2EC9" w:rsidRDefault="00122F9C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DC94F2" w14:textId="77777777" w:rsidR="00122F9C" w:rsidRPr="009B2EC9" w:rsidRDefault="00122F9C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4AEF50" w14:textId="77777777" w:rsidR="00122F9C" w:rsidRPr="009B2EC9" w:rsidRDefault="00122F9C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080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CBC361" w14:textId="77777777" w:rsidR="00122F9C" w:rsidRPr="009B2EC9" w:rsidRDefault="00122F9C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597" w:type="dxa"/>
            <w:shd w:val="clear" w:color="auto" w:fill="CCECFF"/>
          </w:tcPr>
          <w:p w14:paraId="4113289F" w14:textId="77777777" w:rsidR="00122F9C" w:rsidRPr="009B2EC9" w:rsidRDefault="00122F9C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55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0A2113" w14:textId="77777777" w:rsidR="00122F9C" w:rsidRPr="009B2EC9" w:rsidDel="00013819" w:rsidRDefault="00122F9C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122F9C" w:rsidRPr="009B2EC9" w:rsidDel="00013819" w14:paraId="4885F7BF" w14:textId="77777777" w:rsidTr="00122F9C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F3FEBE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80C021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576443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AE59F9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BE740E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772BAF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D38FF3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4619AC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539E65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F06A67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2E9F80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A9C02D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3E4D8B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597" w:type="dxa"/>
            <w:shd w:val="clear" w:color="auto" w:fill="CCECFF"/>
            <w:vAlign w:val="center"/>
          </w:tcPr>
          <w:p w14:paraId="0A31CD7A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255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A47E17" w14:textId="77777777" w:rsidR="00122F9C" w:rsidRPr="009B2EC9" w:rsidDel="0001381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Poznámka</w:t>
            </w:r>
          </w:p>
        </w:tc>
      </w:tr>
      <w:tr w:rsidR="00122F9C" w:rsidRPr="009B2EC9" w14:paraId="2B0EC6DD" w14:textId="77777777" w:rsidTr="00122F9C">
        <w:trPr>
          <w:cantSplit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7E277D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BDBCBA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FE0F00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924E44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D14352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10789B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EFA7A7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FF873C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F3F345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C87C40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538975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CCF7B1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46FEE5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597" w:type="dxa"/>
            <w:shd w:val="clear" w:color="auto" w:fill="CCECFF"/>
            <w:vAlign w:val="center"/>
          </w:tcPr>
          <w:p w14:paraId="39AD5682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255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DC7F5C" w14:textId="77777777" w:rsidR="00122F9C" w:rsidRPr="009B2EC9" w:rsidRDefault="00122F9C" w:rsidP="00122F9C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</w:tr>
      <w:tr w:rsidR="00752E41" w:rsidRPr="009B2EC9" w14:paraId="6EB2701B" w14:textId="77777777" w:rsidTr="00122F9C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EFC8F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R0094</w:t>
            </w:r>
          </w:p>
        </w:tc>
        <w:tc>
          <w:tcPr>
            <w:tcW w:w="322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FDFD9B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Skrátenie doby hospitalizácie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F6F49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Deň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12BB3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A5362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1C263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F35CA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366DDA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210F59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5,4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56AA4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5,4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CFB45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5,2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47720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/>
                <w:sz w:val="18"/>
                <w:szCs w:val="18"/>
              </w:rPr>
              <w:t>5,1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EE8EB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/>
                <w:sz w:val="18"/>
                <w:szCs w:val="18"/>
              </w:rPr>
              <w:t>5,0 </w:t>
            </w: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14:paraId="10E625C1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4308B8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Na základe informácie z Inštitútu zdravotnej politiky a NCZI budú údaje za rok 2020 k dispozícii najskôr koncom septembra 2021. </w:t>
            </w:r>
          </w:p>
        </w:tc>
      </w:tr>
      <w:tr w:rsidR="00752E41" w:rsidRPr="009B2EC9" w14:paraId="28CEAC4A" w14:textId="77777777" w:rsidTr="00122F9C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839FE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R0095</w:t>
            </w:r>
          </w:p>
        </w:tc>
        <w:tc>
          <w:tcPr>
            <w:tcW w:w="322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9AA143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Obložnosť akútnych lôžok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29453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51C3A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CA86C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A135D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9C5A9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4D387C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7CEC1F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7B63D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B2DFD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420AC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9B2EC9">
              <w:rPr>
                <w:rFonts w:ascii="Arial Narrow" w:hAnsi="Arial Narrow"/>
                <w:sz w:val="18"/>
                <w:szCs w:val="18"/>
              </w:rPr>
              <w:t>64,6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A36B4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/>
                <w:sz w:val="18"/>
                <w:szCs w:val="18"/>
              </w:rPr>
              <w:t>63,5 </w:t>
            </w: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14:paraId="5756479F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0682A5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Na základe informácie z Inštitútu zdravotnej politiky a NCZI budú údaje za rok 2020 k dispozícii najskôr koncom septembra 2021. </w:t>
            </w:r>
          </w:p>
        </w:tc>
      </w:tr>
    </w:tbl>
    <w:p w14:paraId="1BB45D24" w14:textId="77777777" w:rsidR="003F2036" w:rsidRPr="009B2EC9" w:rsidRDefault="00B31CFB" w:rsidP="00952DCB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color w:val="000000"/>
          <w:sz w:val="20"/>
          <w:szCs w:val="20"/>
        </w:rPr>
      </w:pPr>
      <w:r w:rsidRPr="009B2EC9">
        <w:rPr>
          <w:rFonts w:asciiTheme="minorHAnsi" w:hAnsiTheme="minorHAnsi" w:cstheme="minorHAnsi"/>
          <w:color w:val="000000"/>
          <w:sz w:val="20"/>
          <w:szCs w:val="20"/>
        </w:rPr>
        <w:t>Zdroj: MZ SR</w:t>
      </w:r>
    </w:p>
    <w:p w14:paraId="7165E1C7" w14:textId="77777777" w:rsidR="003F2036" w:rsidRPr="009B2EC9" w:rsidRDefault="003F2036" w:rsidP="003F2036">
      <w:pPr>
        <w:rPr>
          <w:rFonts w:asciiTheme="minorHAnsi" w:hAnsiTheme="minorHAnsi" w:cstheme="minorHAnsi"/>
        </w:rPr>
      </w:pPr>
    </w:p>
    <w:p w14:paraId="6C9375DE" w14:textId="77777777" w:rsidR="00CF5634" w:rsidRPr="009B2EC9" w:rsidRDefault="00CF5634" w:rsidP="003F2036">
      <w:pPr>
        <w:rPr>
          <w:rFonts w:asciiTheme="minorHAnsi" w:hAnsiTheme="minorHAnsi" w:cstheme="minorHAnsi"/>
        </w:rPr>
      </w:pPr>
    </w:p>
    <w:p w14:paraId="701DB91C" w14:textId="77777777" w:rsidR="00CF5634" w:rsidRPr="009B2EC9" w:rsidRDefault="00CF5634" w:rsidP="003F2036">
      <w:pPr>
        <w:rPr>
          <w:rFonts w:asciiTheme="minorHAnsi" w:hAnsiTheme="minorHAnsi" w:cstheme="minorHAnsi"/>
        </w:rPr>
      </w:pPr>
    </w:p>
    <w:p w14:paraId="3F5363EE" w14:textId="77777777" w:rsidR="00CF5634" w:rsidRPr="009B2EC9" w:rsidRDefault="00CF5634" w:rsidP="003F2036">
      <w:pPr>
        <w:rPr>
          <w:rFonts w:asciiTheme="minorHAnsi" w:hAnsiTheme="minorHAnsi" w:cstheme="minorHAnsi"/>
        </w:rPr>
      </w:pPr>
    </w:p>
    <w:p w14:paraId="7D2D6591" w14:textId="77777777" w:rsidR="00CF5634" w:rsidRPr="009B2EC9" w:rsidRDefault="00CF5634" w:rsidP="003F2036">
      <w:pPr>
        <w:rPr>
          <w:rFonts w:asciiTheme="minorHAnsi" w:hAnsiTheme="minorHAnsi" w:cstheme="minorHAnsi"/>
        </w:rPr>
      </w:pPr>
    </w:p>
    <w:p w14:paraId="519E7026" w14:textId="77777777" w:rsidR="00CF5634" w:rsidRPr="009B2EC9" w:rsidRDefault="00CF5634" w:rsidP="003F2036">
      <w:pPr>
        <w:rPr>
          <w:rFonts w:asciiTheme="minorHAnsi" w:hAnsiTheme="minorHAnsi" w:cstheme="minorHAnsi"/>
        </w:rPr>
      </w:pPr>
    </w:p>
    <w:p w14:paraId="4641410A" w14:textId="77777777" w:rsidR="00CF5634" w:rsidRPr="009B2EC9" w:rsidRDefault="00CF5634" w:rsidP="003F2036">
      <w:pPr>
        <w:rPr>
          <w:rFonts w:asciiTheme="minorHAnsi" w:hAnsiTheme="minorHAnsi" w:cstheme="minorHAnsi"/>
        </w:rPr>
      </w:pPr>
    </w:p>
    <w:p w14:paraId="5068F14D" w14:textId="77777777" w:rsidR="00CF5634" w:rsidRPr="009B2EC9" w:rsidRDefault="00CF5634" w:rsidP="003F2036">
      <w:pPr>
        <w:rPr>
          <w:rFonts w:asciiTheme="minorHAnsi" w:hAnsiTheme="minorHAnsi" w:cstheme="minorHAnsi"/>
        </w:rPr>
      </w:pPr>
    </w:p>
    <w:p w14:paraId="64FDFA8D" w14:textId="77777777" w:rsidR="00CF5634" w:rsidRPr="009B2EC9" w:rsidRDefault="00CF5634" w:rsidP="003F2036">
      <w:pPr>
        <w:rPr>
          <w:rFonts w:asciiTheme="minorHAnsi" w:hAnsiTheme="minorHAnsi" w:cstheme="minorHAnsi"/>
        </w:rPr>
      </w:pPr>
    </w:p>
    <w:p w14:paraId="7E81DC6B" w14:textId="77777777" w:rsidR="00CF5634" w:rsidRPr="009B2EC9" w:rsidRDefault="00CF5634" w:rsidP="00CF5634"/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CF5634" w:rsidRPr="009B2EC9" w14:paraId="1F39D65A" w14:textId="77777777" w:rsidTr="00861783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F1F5F9" w14:textId="77777777" w:rsidR="00CF5634" w:rsidRPr="009B2EC9" w:rsidRDefault="00CF5634" w:rsidP="00861783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Prioritná os 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762A1A" w14:textId="77777777" w:rsidR="00CF5634" w:rsidRPr="009B2EC9" w:rsidRDefault="00CF5634" w:rsidP="00861783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CF5634" w:rsidRPr="009B2EC9" w14:paraId="5CABC5D7" w14:textId="77777777" w:rsidTr="00861783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E1094C" w14:textId="77777777" w:rsidR="00CF5634" w:rsidRPr="009B2EC9" w:rsidRDefault="00CF5634" w:rsidP="00861783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2.1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C2E70D7" w14:textId="77777777" w:rsidR="00CF5634" w:rsidRPr="009B2EC9" w:rsidRDefault="00CF5634" w:rsidP="00861783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9a - Investície do zdravotníckej a sociálnej infraštruktúry, ktoré prispievajú k celoštátnemu, regionálnemu a miestnemu rozvoju, znižujú nerovnosť z hľadiska zdravotného postavenia, podporujú sociálne začleňovanie prostredníctvom lepšieho prístupu k sociálnym, kultúrnym a rekreačným službám a prechod z inštitucionálnych služieb na komunitné</w:t>
            </w:r>
          </w:p>
        </w:tc>
      </w:tr>
      <w:tr w:rsidR="00CF5634" w:rsidRPr="009B2EC9" w14:paraId="33035FDF" w14:textId="77777777" w:rsidTr="00861783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D1ABDC" w14:textId="77777777" w:rsidR="00CF5634" w:rsidRPr="009B2EC9" w:rsidRDefault="005F5165" w:rsidP="00CF5634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2.1.</w:t>
            </w:r>
            <w:r w:rsidRPr="005F5165">
              <w:rPr>
                <w:rFonts w:asciiTheme="minorHAnsi" w:hAnsiTheme="minorHAnsi" w:cstheme="minorHAnsi"/>
                <w:b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BB0032" w14:textId="77777777" w:rsidR="00CF5634" w:rsidRPr="009B2EC9" w:rsidRDefault="00CF5634" w:rsidP="00CF56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noProof/>
                <w:sz w:val="22"/>
                <w:szCs w:val="22"/>
                <w:lang w:val="fr-BE"/>
              </w:rPr>
              <w:t>2.1.4 - Posilnenie kapacít v zdravotníckom systéme a ochrana verejného zdravia ako reakcia na pandémiu COVID-19</w:t>
            </w:r>
          </w:p>
        </w:tc>
      </w:tr>
    </w:tbl>
    <w:p w14:paraId="2381C275" w14:textId="77777777" w:rsidR="00CF5634" w:rsidRPr="009B2EC9" w:rsidRDefault="00CF5634" w:rsidP="00CF5634">
      <w:pPr>
        <w:pStyle w:val="Tabuka"/>
        <w:ind w:left="142" w:hanging="568"/>
        <w:rPr>
          <w:rFonts w:asciiTheme="minorHAnsi" w:hAnsiTheme="minorHAnsi" w:cstheme="minorHAnsi"/>
        </w:rPr>
      </w:pPr>
      <w:bookmarkStart w:id="257" w:name="_Toc71552095"/>
      <w:r w:rsidRPr="009B2EC9">
        <w:rPr>
          <w:rFonts w:asciiTheme="minorHAnsi" w:hAnsiTheme="minorHAnsi" w:cstheme="minorHAnsi"/>
        </w:rPr>
        <w:t>Tabuľka 1 Spoločné ukazovatele výsledku pre EFRR za PO 2, IP 2.1, ŠC 2.1.</w:t>
      </w:r>
      <w:bookmarkEnd w:id="257"/>
      <w:r w:rsidR="005F5165" w:rsidRPr="005F5165">
        <w:rPr>
          <w:rFonts w:asciiTheme="minorHAnsi" w:hAnsiTheme="minorHAnsi" w:cstheme="minorHAnsi"/>
          <w:highlight w:val="green"/>
        </w:rPr>
        <w:t>4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3221"/>
        <w:gridCol w:w="455"/>
        <w:gridCol w:w="769"/>
        <w:gridCol w:w="1044"/>
        <w:gridCol w:w="1134"/>
        <w:gridCol w:w="709"/>
        <w:gridCol w:w="680"/>
        <w:gridCol w:w="680"/>
        <w:gridCol w:w="680"/>
        <w:gridCol w:w="680"/>
        <w:gridCol w:w="680"/>
        <w:gridCol w:w="680"/>
        <w:gridCol w:w="597"/>
        <w:gridCol w:w="2552"/>
      </w:tblGrid>
      <w:tr w:rsidR="00CF5634" w:rsidRPr="009B2EC9" w:rsidDel="00013819" w14:paraId="54EC252B" w14:textId="77777777" w:rsidTr="00861783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0DD12E" w14:textId="77777777" w:rsidR="00CF5634" w:rsidRPr="009B2EC9" w:rsidRDefault="00CF5634" w:rsidP="00861783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1EA0E9" w14:textId="77777777" w:rsidR="00CF5634" w:rsidRPr="009B2EC9" w:rsidRDefault="00CF5634" w:rsidP="00861783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0FE442" w14:textId="77777777" w:rsidR="00CF5634" w:rsidRPr="009B2EC9" w:rsidRDefault="00CF5634" w:rsidP="00861783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B49B1B" w14:textId="77777777" w:rsidR="00CF5634" w:rsidRPr="009B2EC9" w:rsidRDefault="00CF5634" w:rsidP="00861783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AF40A2" w14:textId="77777777" w:rsidR="00CF5634" w:rsidRPr="009B2EC9" w:rsidRDefault="00CF5634" w:rsidP="00861783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4F814A" w14:textId="77777777" w:rsidR="00CF5634" w:rsidRPr="009B2EC9" w:rsidRDefault="00CF5634" w:rsidP="00861783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1F9FB6" w14:textId="77777777" w:rsidR="00CF5634" w:rsidRPr="009B2EC9" w:rsidRDefault="00CF5634" w:rsidP="00861783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080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3F1349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597" w:type="dxa"/>
            <w:shd w:val="clear" w:color="auto" w:fill="CCECFF"/>
          </w:tcPr>
          <w:p w14:paraId="07D3AF44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55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F76BB7" w14:textId="77777777" w:rsidR="00CF5634" w:rsidRPr="009B2EC9" w:rsidDel="0001381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CF5634" w:rsidRPr="009B2EC9" w:rsidDel="00013819" w14:paraId="5D7FD123" w14:textId="77777777" w:rsidTr="00861783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5ACCB9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6C9079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EF65CD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212CFB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C78C47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5D3345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84AFBD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56BF0D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EC23F4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2BED07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3117E2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6E19FB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E7AD11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597" w:type="dxa"/>
            <w:shd w:val="clear" w:color="auto" w:fill="CCECFF"/>
            <w:vAlign w:val="center"/>
          </w:tcPr>
          <w:p w14:paraId="20E73AD2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255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C8555E" w14:textId="77777777" w:rsidR="00CF5634" w:rsidRPr="009B2EC9" w:rsidDel="0001381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Poznámka</w:t>
            </w:r>
          </w:p>
        </w:tc>
      </w:tr>
      <w:tr w:rsidR="00CF5634" w:rsidRPr="009B2EC9" w14:paraId="69A8CE59" w14:textId="77777777" w:rsidTr="00861783">
        <w:trPr>
          <w:cantSplit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870B54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CA404C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1198F3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2566FD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ECC10B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B68143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89BF02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717723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F4312A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0EDB9E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0C218D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70004E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C88142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597" w:type="dxa"/>
            <w:shd w:val="clear" w:color="auto" w:fill="CCECFF"/>
            <w:vAlign w:val="center"/>
          </w:tcPr>
          <w:p w14:paraId="2C13A169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255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240A38" w14:textId="77777777" w:rsidR="00CF5634" w:rsidRPr="009B2EC9" w:rsidRDefault="00CF5634" w:rsidP="00861783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</w:tr>
      <w:tr w:rsidR="00CF5634" w:rsidRPr="009B2EC9" w14:paraId="6D5416E9" w14:textId="77777777" w:rsidTr="00861783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C011B87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B2EC9">
              <w:rPr>
                <w:rFonts w:ascii="Arial" w:hAnsi="Arial" w:cs="Arial"/>
                <w:sz w:val="18"/>
                <w:szCs w:val="18"/>
              </w:rPr>
              <w:t>CVR3</w:t>
            </w:r>
          </w:p>
        </w:tc>
        <w:tc>
          <w:tcPr>
            <w:tcW w:w="322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189D2CD" w14:textId="77777777" w:rsidR="00CF5634" w:rsidRPr="009B2EC9" w:rsidRDefault="00CF5634" w:rsidP="00CF563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B2EC9">
              <w:rPr>
                <w:rFonts w:ascii="Arial" w:hAnsi="Arial" w:cs="Arial"/>
                <w:sz w:val="18"/>
                <w:szCs w:val="18"/>
              </w:rPr>
              <w:t>Podiel infikovaného personálu na celkovom počte personálu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F68C443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EC9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3E0440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EC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335D0C9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2977813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7E64E8F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EC9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60C619" w14:textId="77777777" w:rsidR="00CF5634" w:rsidRPr="009B2EC9" w:rsidRDefault="00CF5634" w:rsidP="00CF563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9C9A8D" w14:textId="77777777" w:rsidR="00CF5634" w:rsidRPr="009B2EC9" w:rsidRDefault="00CF5634" w:rsidP="00CF563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E1FB86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7B1786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425355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83D432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14:paraId="4A7066CB" w14:textId="77777777" w:rsidR="00CF5634" w:rsidRPr="009B2EC9" w:rsidRDefault="00E50636" w:rsidP="00CF5634">
            <w:pPr>
              <w:spacing w:before="40" w:after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245169" w14:textId="5876EF71" w:rsidR="00CF5634" w:rsidRPr="009B2EC9" w:rsidRDefault="0067249A" w:rsidP="00CF563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ins w:id="258" w:author="Mikláš, Norbert" w:date="2021-05-24T06:49:00Z">
              <w:r w:rsidRPr="009B2EC9">
                <w:rPr>
                  <w:rFonts w:ascii="Arial" w:hAnsi="Arial" w:cs="Arial"/>
                  <w:sz w:val="18"/>
                  <w:szCs w:val="18"/>
                </w:rPr>
                <w:t>Zdroj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dát</w:t>
              </w:r>
              <w:r w:rsidRPr="009B2EC9"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z w:val="18"/>
                  <w:szCs w:val="18"/>
                </w:rPr>
                <w:t>NCZI, ÚVZ</w:t>
              </w:r>
            </w:ins>
          </w:p>
        </w:tc>
      </w:tr>
      <w:tr w:rsidR="00CF5634" w:rsidRPr="009B2EC9" w14:paraId="16DFF1FA" w14:textId="77777777" w:rsidTr="00861783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DFFECD1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sz w:val="18"/>
                <w:szCs w:val="18"/>
              </w:rPr>
              <w:t>CVR3</w:t>
            </w:r>
          </w:p>
        </w:tc>
        <w:tc>
          <w:tcPr>
            <w:tcW w:w="322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E2CF7A6" w14:textId="77777777" w:rsidR="00CF5634" w:rsidRPr="009B2EC9" w:rsidRDefault="00CF5634" w:rsidP="00CF5634">
            <w:pPr>
              <w:spacing w:before="40" w:after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sz w:val="18"/>
                <w:szCs w:val="18"/>
              </w:rPr>
              <w:t>Podiel infikovaného personálu na celkovom počte personálu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E258075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BDEABD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3E30D29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87C8FB9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DA27E08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C9B9DE" w14:textId="77777777" w:rsidR="00CF5634" w:rsidRPr="009B2EC9" w:rsidRDefault="00CF5634" w:rsidP="00CF563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EC65FF" w14:textId="77777777" w:rsidR="00CF5634" w:rsidRPr="009B2EC9" w:rsidRDefault="00CF5634" w:rsidP="00CF563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11B44B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3E4DC1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39BAE7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C42F4B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14:paraId="0F57485C" w14:textId="77777777" w:rsidR="00CF5634" w:rsidRPr="009B2EC9" w:rsidRDefault="00E50636" w:rsidP="00CF5634">
            <w:pPr>
              <w:spacing w:before="40" w:after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7FAB6B" w14:textId="56E1C5EA" w:rsidR="00CF5634" w:rsidRPr="009B2EC9" w:rsidRDefault="0067249A" w:rsidP="00CF5634">
            <w:pPr>
              <w:spacing w:before="40" w:after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ins w:id="259" w:author="Mikláš, Norbert" w:date="2021-05-24T06:49:00Z">
              <w:r w:rsidRPr="009B2EC9">
                <w:rPr>
                  <w:rFonts w:ascii="Arial" w:hAnsi="Arial" w:cs="Arial"/>
                  <w:sz w:val="18"/>
                  <w:szCs w:val="18"/>
                </w:rPr>
                <w:t>Zdroj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dát</w:t>
              </w:r>
              <w:r w:rsidRPr="009B2EC9"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z w:val="18"/>
                  <w:szCs w:val="18"/>
                </w:rPr>
                <w:t>NCZI, ÚVZ</w:t>
              </w:r>
            </w:ins>
          </w:p>
        </w:tc>
      </w:tr>
      <w:tr w:rsidR="00CF5634" w:rsidRPr="009B2EC9" w14:paraId="3A31896D" w14:textId="77777777" w:rsidTr="00861783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852CFF3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sz w:val="18"/>
                <w:szCs w:val="18"/>
              </w:rPr>
              <w:t>CVR4</w:t>
            </w:r>
          </w:p>
        </w:tc>
        <w:tc>
          <w:tcPr>
            <w:tcW w:w="322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C0065BD" w14:textId="77777777" w:rsidR="00CF5634" w:rsidRPr="009B2EC9" w:rsidRDefault="00CF5634" w:rsidP="00CF5634">
            <w:pPr>
              <w:spacing w:before="40" w:after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sz w:val="18"/>
                <w:szCs w:val="18"/>
              </w:rPr>
              <w:t>Podiel vyliečených pacientov na celkovom počte nakazených pacientov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64BA994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B542CC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7D05026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D9F7295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8FBA17C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6EE657" w14:textId="77777777" w:rsidR="00CF5634" w:rsidRPr="009B2EC9" w:rsidRDefault="00CF5634" w:rsidP="00CF563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877EB5" w14:textId="77777777" w:rsidR="00CF5634" w:rsidRPr="009B2EC9" w:rsidRDefault="00CF5634" w:rsidP="00CF563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14BD32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AB0007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2CF6B7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01B327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14:paraId="6B42D5DA" w14:textId="77777777" w:rsidR="00CF5634" w:rsidRPr="009B2EC9" w:rsidRDefault="00E50636" w:rsidP="00CF5634">
            <w:pPr>
              <w:spacing w:before="40" w:after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13019B" w14:textId="2613E939" w:rsidR="00CF5634" w:rsidRPr="009B2EC9" w:rsidRDefault="0067249A" w:rsidP="00CF5634">
            <w:pPr>
              <w:spacing w:before="40" w:after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ins w:id="260" w:author="Mikláš, Norbert" w:date="2021-05-24T06:49:00Z">
              <w:r w:rsidRPr="009B2EC9">
                <w:rPr>
                  <w:rFonts w:ascii="Arial" w:hAnsi="Arial" w:cs="Arial"/>
                  <w:sz w:val="18"/>
                  <w:szCs w:val="18"/>
                </w:rPr>
                <w:t>Zdroj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dát</w:t>
              </w:r>
              <w:r w:rsidRPr="009B2EC9"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z w:val="18"/>
                  <w:szCs w:val="18"/>
                </w:rPr>
                <w:t>NCZI, ÚVZ</w:t>
              </w:r>
            </w:ins>
          </w:p>
        </w:tc>
      </w:tr>
      <w:tr w:rsidR="00CF5634" w:rsidRPr="009B2EC9" w14:paraId="45047B61" w14:textId="77777777" w:rsidTr="00861783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971E6A7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sz w:val="18"/>
                <w:szCs w:val="18"/>
              </w:rPr>
              <w:t>CVR4</w:t>
            </w:r>
          </w:p>
        </w:tc>
        <w:tc>
          <w:tcPr>
            <w:tcW w:w="322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1AA5628" w14:textId="77777777" w:rsidR="00CF5634" w:rsidRPr="009B2EC9" w:rsidRDefault="00CF5634" w:rsidP="00CF5634">
            <w:pPr>
              <w:spacing w:before="40" w:after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sz w:val="18"/>
                <w:szCs w:val="18"/>
              </w:rPr>
              <w:t>Podiel vyliečených pacientov na celkovom počte nakazených pacientov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3EB80CEE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D4DC7B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421B223E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25FD69E9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05D4CAC4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7380BE" w14:textId="77777777" w:rsidR="00CF5634" w:rsidRPr="009B2EC9" w:rsidRDefault="00CF5634" w:rsidP="00CF563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1ED410" w14:textId="77777777" w:rsidR="00CF5634" w:rsidRPr="009B2EC9" w:rsidRDefault="00CF5634" w:rsidP="00CF563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BA37E3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FEE3A4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700529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82D607" w14:textId="77777777" w:rsidR="00CF5634" w:rsidRPr="009B2EC9" w:rsidRDefault="00CF5634" w:rsidP="00CF563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14:paraId="6B59A61A" w14:textId="77777777" w:rsidR="00CF5634" w:rsidRPr="009B2EC9" w:rsidRDefault="00E50636" w:rsidP="00CF5634">
            <w:pPr>
              <w:spacing w:before="40" w:after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46324C" w14:textId="40AD1039" w:rsidR="00CF5634" w:rsidRPr="009B2EC9" w:rsidRDefault="0067249A" w:rsidP="00CF5634">
            <w:pPr>
              <w:spacing w:before="40" w:after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ins w:id="261" w:author="Mikláš, Norbert" w:date="2021-05-24T06:49:00Z">
              <w:r w:rsidRPr="009B2EC9">
                <w:rPr>
                  <w:rFonts w:ascii="Arial" w:hAnsi="Arial" w:cs="Arial"/>
                  <w:sz w:val="18"/>
                  <w:szCs w:val="18"/>
                </w:rPr>
                <w:t>Zdroj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dát</w:t>
              </w:r>
              <w:r w:rsidRPr="009B2EC9"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z w:val="18"/>
                  <w:szCs w:val="18"/>
                </w:rPr>
                <w:t>NCZI, ÚVZ</w:t>
              </w:r>
            </w:ins>
          </w:p>
        </w:tc>
      </w:tr>
    </w:tbl>
    <w:p w14:paraId="49A0B415" w14:textId="77777777" w:rsidR="00CF5634" w:rsidRPr="009B2EC9" w:rsidRDefault="00CF5634" w:rsidP="00CF5634">
      <w:pPr>
        <w:rPr>
          <w:rFonts w:asciiTheme="minorHAnsi" w:hAnsiTheme="minorHAnsi" w:cstheme="minorHAnsi"/>
        </w:rPr>
      </w:pPr>
    </w:p>
    <w:p w14:paraId="35296EC8" w14:textId="77777777" w:rsidR="00FB2C9B" w:rsidRPr="009B2EC9" w:rsidRDefault="00FB2C9B" w:rsidP="00CF5634">
      <w:pPr>
        <w:rPr>
          <w:rFonts w:asciiTheme="minorHAnsi" w:hAnsiTheme="minorHAnsi" w:cstheme="minorHAnsi"/>
        </w:rPr>
      </w:pPr>
    </w:p>
    <w:p w14:paraId="118BD0BE" w14:textId="77777777" w:rsidR="00FB2C9B" w:rsidRPr="009B2EC9" w:rsidRDefault="00FB2C9B" w:rsidP="00CF5634">
      <w:pPr>
        <w:rPr>
          <w:rFonts w:asciiTheme="minorHAnsi" w:hAnsiTheme="minorHAnsi" w:cstheme="minorHAnsi"/>
        </w:rPr>
      </w:pPr>
    </w:p>
    <w:p w14:paraId="3BD3B395" w14:textId="77777777" w:rsidR="00FB2C9B" w:rsidRPr="009B2EC9" w:rsidRDefault="00FB2C9B" w:rsidP="00CF5634">
      <w:pPr>
        <w:rPr>
          <w:rFonts w:asciiTheme="minorHAnsi" w:hAnsiTheme="minorHAnsi" w:cstheme="minorHAnsi"/>
        </w:rPr>
      </w:pPr>
    </w:p>
    <w:p w14:paraId="439D3B90" w14:textId="77777777" w:rsidR="003F2036" w:rsidRDefault="003F2036" w:rsidP="003F2036">
      <w:pPr>
        <w:spacing w:after="200" w:line="276" w:lineRule="auto"/>
        <w:rPr>
          <w:rFonts w:asciiTheme="minorHAnsi" w:hAnsiTheme="minorHAnsi" w:cstheme="minorHAnsi"/>
        </w:rPr>
      </w:pPr>
    </w:p>
    <w:p w14:paraId="0202D464" w14:textId="77777777" w:rsidR="00746E82" w:rsidRDefault="00746E82" w:rsidP="003F2036">
      <w:pPr>
        <w:spacing w:after="200" w:line="276" w:lineRule="auto"/>
        <w:rPr>
          <w:rFonts w:asciiTheme="minorHAnsi" w:hAnsiTheme="minorHAnsi" w:cstheme="minorHAnsi"/>
        </w:rPr>
      </w:pPr>
    </w:p>
    <w:p w14:paraId="419AA1F9" w14:textId="77777777" w:rsidR="00746E82" w:rsidRPr="009B2EC9" w:rsidRDefault="00746E82" w:rsidP="003F2036">
      <w:pPr>
        <w:spacing w:after="200" w:line="276" w:lineRule="auto"/>
        <w:rPr>
          <w:rFonts w:asciiTheme="minorHAnsi" w:hAnsiTheme="minorHAnsi" w:cstheme="minorHAnsi"/>
        </w:rPr>
      </w:pPr>
    </w:p>
    <w:p w14:paraId="6444964A" w14:textId="77777777" w:rsidR="003F2036" w:rsidRPr="009B2EC9" w:rsidRDefault="003F2036" w:rsidP="003F2036">
      <w:pPr>
        <w:rPr>
          <w:rFonts w:asciiTheme="minorHAnsi" w:hAnsiTheme="minorHAnsi" w:cstheme="minorHAnsi"/>
        </w:r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952DCB" w:rsidRPr="009B2EC9" w14:paraId="33A1BE7E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64674A4" w14:textId="77777777" w:rsidR="00952DCB" w:rsidRPr="009B2EC9" w:rsidRDefault="00952DCB" w:rsidP="00BD3DA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F596A9" w14:textId="77777777" w:rsidR="00952DCB" w:rsidRPr="009B2EC9" w:rsidRDefault="00952DCB" w:rsidP="00BD3DAD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952DCB" w:rsidRPr="009B2EC9" w14:paraId="682CF7E1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15AD3B" w14:textId="77777777" w:rsidR="00952DCB" w:rsidRPr="009B2EC9" w:rsidRDefault="00952DCB" w:rsidP="00BD3DAD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Investičná priorita 2.2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DA398E2" w14:textId="77777777" w:rsidR="00952DCB" w:rsidRPr="009B2EC9" w:rsidRDefault="00952DCB" w:rsidP="00952DCB">
            <w:pPr>
              <w:pStyle w:val="Zkladntext70"/>
              <w:shd w:val="clear" w:color="auto" w:fill="auto"/>
              <w:spacing w:line="276" w:lineRule="auto"/>
              <w:ind w:left="508" w:right="181" w:hanging="508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10a - Investovanie do vzdelania, školení a odbornej prípravy, zručností a celoživotného vzdelávania prostredníctvom vývoja vzdelávacej a výcvikovej infraštruktúry </w:t>
            </w:r>
          </w:p>
        </w:tc>
      </w:tr>
    </w:tbl>
    <w:p w14:paraId="202E7484" w14:textId="77777777" w:rsidR="003F2036" w:rsidRPr="009B2EC9" w:rsidRDefault="003F2036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262" w:name="_Toc71552096"/>
      <w:r w:rsidRPr="009B2EC9">
        <w:rPr>
          <w:rFonts w:asciiTheme="minorHAnsi" w:hAnsiTheme="minorHAnsi" w:cstheme="minorHAnsi"/>
        </w:rPr>
        <w:t>Tabuľka 3 A: Spoločné ukazovatele výstupov a ukazovatele výstupov špecifické pre program na účely EFRR (členené podľa kategórie regiónu), PO 2, IP 2.2</w:t>
      </w:r>
      <w:bookmarkEnd w:id="262"/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0"/>
        <w:gridCol w:w="537"/>
        <w:gridCol w:w="1431"/>
        <w:gridCol w:w="709"/>
        <w:gridCol w:w="531"/>
        <w:gridCol w:w="679"/>
        <w:gridCol w:w="946"/>
        <w:gridCol w:w="767"/>
        <w:gridCol w:w="767"/>
        <w:gridCol w:w="767"/>
        <w:gridCol w:w="1071"/>
        <w:gridCol w:w="1156"/>
        <w:gridCol w:w="1062"/>
        <w:gridCol w:w="792"/>
        <w:gridCol w:w="425"/>
        <w:gridCol w:w="589"/>
        <w:gridCol w:w="505"/>
        <w:gridCol w:w="6"/>
        <w:gridCol w:w="2695"/>
      </w:tblGrid>
      <w:tr w:rsidR="00952DCB" w:rsidRPr="009B2EC9" w:rsidDel="00013819" w14:paraId="64197FD0" w14:textId="77777777" w:rsidTr="00426802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38B682" w14:textId="77777777" w:rsidR="00952DCB" w:rsidRPr="009B2EC9" w:rsidRDefault="00952DCB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BE68CC" w14:textId="77777777" w:rsidR="00952DCB" w:rsidRPr="009B2EC9" w:rsidRDefault="00952DCB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4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C75692" w14:textId="77777777" w:rsidR="00952DCB" w:rsidRPr="009B2EC9" w:rsidRDefault="00952DCB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50C734" w14:textId="77777777" w:rsidR="00952DCB" w:rsidRPr="009B2EC9" w:rsidRDefault="00952DCB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F6D728" w14:textId="77777777" w:rsidR="00952DCB" w:rsidRPr="009B2EC9" w:rsidRDefault="00952DCB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A8D506" w14:textId="77777777" w:rsidR="00952DCB" w:rsidRPr="009B2EC9" w:rsidRDefault="00952DCB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012990" w14:textId="77777777" w:rsidR="00952DCB" w:rsidRPr="009B2EC9" w:rsidRDefault="00952DCB" w:rsidP="00BD3DAD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907" w:type="dxa"/>
            <w:gridSpan w:val="11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A43FC0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7. Ročné hodnoty / Kumulatívne hodnoty</w:t>
            </w:r>
          </w:p>
        </w:tc>
        <w:tc>
          <w:tcPr>
            <w:tcW w:w="269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2E5256" w14:textId="77777777" w:rsidR="00952DCB" w:rsidRPr="009B2EC9" w:rsidDel="0001381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8.</w:t>
            </w:r>
          </w:p>
        </w:tc>
      </w:tr>
      <w:tr w:rsidR="00952DCB" w:rsidRPr="009B2EC9" w:rsidDel="00013819" w14:paraId="51BB2F40" w14:textId="77777777" w:rsidTr="00752E41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493A4F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(1)</w:t>
            </w:r>
          </w:p>
        </w:tc>
        <w:tc>
          <w:tcPr>
            <w:tcW w:w="53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4ECA2F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14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AF2C9D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Ukazovateľ výstupu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4F5E12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D8CCFA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Fond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3C7726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B3CF08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1A6B20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8CA953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48DB5A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107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13CB76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115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713773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106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690F7E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7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843103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42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590A91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2021</w:t>
            </w:r>
          </w:p>
        </w:tc>
        <w:tc>
          <w:tcPr>
            <w:tcW w:w="58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F74BA6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2022</w:t>
            </w:r>
          </w:p>
        </w:tc>
        <w:tc>
          <w:tcPr>
            <w:tcW w:w="50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1DD33B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2023</w:t>
            </w:r>
          </w:p>
        </w:tc>
        <w:tc>
          <w:tcPr>
            <w:tcW w:w="2701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3D538D" w14:textId="77777777" w:rsidR="00952DCB" w:rsidRPr="009B2EC9" w:rsidDel="0001381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952DCB" w:rsidRPr="009B2EC9" w14:paraId="6DCA9C11" w14:textId="77777777" w:rsidTr="00752E41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5107ABA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40E832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18899A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639EB3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CC3D59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5A7724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998B01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76608F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631475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14AEEC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107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8770CD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115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FF0C83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106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8FE598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67BBA7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42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96E1CA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58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60E06C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50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8E4124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2701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65B482" w14:textId="77777777" w:rsidR="00952DCB" w:rsidRPr="009B2EC9" w:rsidRDefault="00952DCB" w:rsidP="00BD3DAD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752E41" w:rsidRPr="009B2EC9" w14:paraId="16F4D596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D224E6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DE549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O0226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60C255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materských škôl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0C12A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34F12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14468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E1747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3DDC83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415AFE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4C8E1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F44E6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702F1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53,50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CB5A4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97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521B6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133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F0E85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0E7A3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729E2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2A8E79" w14:textId="77777777" w:rsidR="002A4D0D" w:rsidRPr="00B81248" w:rsidRDefault="002A4D0D" w:rsidP="002A4D0D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6"/>
                <w:szCs w:val="16"/>
              </w:rPr>
              <w:t>10</w:t>
            </w:r>
            <w:r>
              <w:rPr>
                <w:rFonts w:ascii="Arial Narrow" w:hAnsi="Arial Narrow" w:cs="Arial"/>
                <w:sz w:val="18"/>
                <w:szCs w:val="18"/>
              </w:rPr>
              <w:t>, ukončené projetky 123</w:t>
            </w:r>
          </w:p>
          <w:p w14:paraId="4BA869EF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71F30B30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B29436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ECC8B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O0226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DCD9F1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materských škôl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A1B4A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9BB30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2EBC0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F1094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FDB85E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96C43E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F3588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97793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116AA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363DE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202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F16C3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234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D1FEC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2909D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6B514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18DD6A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1ACD117D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012EEB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71B83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O0226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B54E29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materských škôl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841A2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EBA71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7680F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3F3D0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143A22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072457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09D18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B8238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37B2B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CF9A3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8,22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5C800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A982E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0F043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21DCA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1B5D6B" w14:textId="77777777" w:rsidR="002A4D0D" w:rsidRPr="00B81248" w:rsidRDefault="002A4D0D" w:rsidP="002A4D0D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, ukončené projetky 11</w:t>
            </w:r>
          </w:p>
          <w:p w14:paraId="24DBAEC9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65CB1AFD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24B24A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D89E7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O0226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44366B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materských škôl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E84BA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AB735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751F2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3A1F9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DAFC0A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03BBBC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460CA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60A8C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37BE0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81BCF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24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3AAF2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5DAB0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77192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0D302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FC53F4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792D9C1E" w14:textId="77777777" w:rsidR="00B7672E" w:rsidRPr="009B2EC9" w:rsidRDefault="00B7672E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9B2EC9" w14:paraId="11614D5A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D751EC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6EA7C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O0227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280784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základných škôl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B5149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E3C33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C3FC9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BD821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7"/>
                <w:szCs w:val="17"/>
              </w:rPr>
              <w:t>344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33D152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F1F607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78501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A4A11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C51EC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3A013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56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4DAE3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151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214AE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433F0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D5075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86953B" w14:textId="77777777" w:rsidR="00CC5D5C" w:rsidRPr="00B81248" w:rsidRDefault="00CC5D5C" w:rsidP="00CC5D5C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6"/>
                <w:szCs w:val="16"/>
              </w:rPr>
              <w:t>24</w:t>
            </w:r>
            <w:r>
              <w:rPr>
                <w:rFonts w:ascii="Arial Narrow" w:hAnsi="Arial Narrow" w:cs="Arial"/>
                <w:sz w:val="18"/>
                <w:szCs w:val="18"/>
              </w:rPr>
              <w:t>, ukončené projetky 127</w:t>
            </w:r>
          </w:p>
          <w:p w14:paraId="7D17B400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4676750E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E13828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3434C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O0227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DA168E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základných škôl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A0120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DFE16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D7A80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55EC6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7"/>
                <w:szCs w:val="17"/>
              </w:rPr>
              <w:t>344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5C3AB6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453087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63B82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9BCB6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D6896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62189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488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5679C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518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8B8D9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C45D4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3A80A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671C33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33B1C8F0" w14:textId="77777777" w:rsidR="00B7672E" w:rsidRPr="009B2EC9" w:rsidRDefault="00B7672E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9B2EC9" w14:paraId="2DEB4699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757A12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D8D22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O0227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0375FE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základných škôl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D257D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814A7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11C1B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42770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7"/>
                <w:szCs w:val="17"/>
              </w:rPr>
              <w:t>48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DE368B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DF3FE7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A3266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04508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92E7B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CF738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11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8FD00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2D133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46B09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F196F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39D3E9" w14:textId="77777777" w:rsidR="00CC5D5C" w:rsidRPr="00B81248" w:rsidRDefault="00CC5D5C" w:rsidP="00CC5D5C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, ukončené projetky 15</w:t>
            </w:r>
          </w:p>
          <w:p w14:paraId="22833204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1E2288EA" w14:textId="77777777" w:rsidR="00B7672E" w:rsidRPr="009B2EC9" w:rsidRDefault="00B7672E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752E41" w:rsidRPr="009B2EC9" w14:paraId="1F2DFFF2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0025A6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B12D2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O0227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1D28A6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základných škôl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AD441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1A13C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748E1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7B939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DA11A6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E3E891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5DE5A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4035E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617B0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BA4CC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61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2165B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60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46C52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06A6E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3D290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5B03B3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19A9B914" w14:textId="77777777" w:rsidR="00B7672E" w:rsidRPr="009B2EC9" w:rsidRDefault="00B7672E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9B2EC9" w14:paraId="7BB7793E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C0ABEC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9061B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O0228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0263CE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učební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BBAF1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38528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C3E59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4B505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569AFD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848CEA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1EBEE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8E923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8C09D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62705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160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7CC7B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509,17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07B3E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8D12F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1C444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731489" w14:textId="77777777" w:rsidR="00197EA0" w:rsidRPr="00B81248" w:rsidRDefault="00197EA0" w:rsidP="00197EA0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6"/>
                <w:szCs w:val="16"/>
              </w:rPr>
              <w:t>176,16</w:t>
            </w:r>
            <w:r>
              <w:rPr>
                <w:rFonts w:ascii="Arial Narrow" w:hAnsi="Arial Narrow" w:cs="Arial"/>
                <w:sz w:val="18"/>
                <w:szCs w:val="18"/>
              </w:rPr>
              <w:t>, ukončené projetky 333</w:t>
            </w:r>
          </w:p>
          <w:p w14:paraId="70E77D1B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48AD08AA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B32E7E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0B721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O0228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23A4EE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učební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7B257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59FCE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47471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7F0C6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0BBD75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701D07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16621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BF0B2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1C244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1 366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A7649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1 364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CA0D2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1 434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67826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01D50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57195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73A1E8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6116F475" w14:textId="77777777" w:rsidR="00B7672E" w:rsidRPr="009B2EC9" w:rsidRDefault="00B7672E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9B2EC9" w14:paraId="1D3E3473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324BA2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8C529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O0228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48D19B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učební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9DF90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686E7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61D58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491B7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7"/>
                <w:szCs w:val="17"/>
              </w:rPr>
              <w:t>121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AEACDE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2AB34A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2CF46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A9CB9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F36EF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F3D14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27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B0F77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13A76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09828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E0DDF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B028AC" w14:textId="77777777" w:rsidR="00197EA0" w:rsidRPr="00B81248" w:rsidRDefault="00197EA0" w:rsidP="00197EA0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6"/>
                <w:szCs w:val="16"/>
              </w:rPr>
              <w:t>43</w:t>
            </w:r>
            <w:r>
              <w:rPr>
                <w:rFonts w:ascii="Arial Narrow" w:hAnsi="Arial Narrow" w:cs="Arial"/>
                <w:sz w:val="18"/>
                <w:szCs w:val="18"/>
              </w:rPr>
              <w:t>, ukončené projetky 25</w:t>
            </w:r>
          </w:p>
          <w:p w14:paraId="0114FD18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2D3CCC7A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6EDDA0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393D6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O0228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F43982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učební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4EFB7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11791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5E588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779E6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7"/>
                <w:szCs w:val="17"/>
              </w:rPr>
              <w:t>121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0450B3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98ABDC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05DFA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62D7F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053DE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24D92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171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AC82C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2176F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DCB80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8C61B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8CC767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77CA76CF" w14:textId="77777777" w:rsidR="00B7672E" w:rsidRPr="009B2EC9" w:rsidRDefault="00B7672E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9B2EC9" w14:paraId="0BC68AFA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7D1FBE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37711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O0147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F9B076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COVP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F3481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20FD5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A4810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F68B6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4F18E1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7A527E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BB950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51CF2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84737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4F735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5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082D1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13,95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B6A17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5C874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BF7C9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1BDB71" w14:textId="77777777" w:rsidR="00197EA0" w:rsidRPr="00B81248" w:rsidRDefault="00197EA0" w:rsidP="00197EA0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6"/>
                <w:szCs w:val="16"/>
              </w:rPr>
              <w:t>8,95</w:t>
            </w:r>
            <w:r>
              <w:rPr>
                <w:rFonts w:ascii="Arial Narrow" w:hAnsi="Arial Narrow" w:cs="Arial"/>
                <w:sz w:val="18"/>
                <w:szCs w:val="18"/>
              </w:rPr>
              <w:t>, ukončené projetky 5</w:t>
            </w:r>
          </w:p>
          <w:p w14:paraId="3BBE3A12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7F942D3B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CE4267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D6625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O0147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87F6FA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COVP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1ABE5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04200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4DE7B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BF274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52B9CB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AE62E8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15470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52D53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C9D08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51C46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48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E96D5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50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14004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5BE96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1507A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D279B7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1E3B8530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9822C5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7AE6F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O0147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FB4DE5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COVP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E844E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A8FFF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7014E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DE8C8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C2E4A0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C99B14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4F16A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24A39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A598A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DCFCC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D94EA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1,30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AB551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EBB62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B7165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E0AEDF" w14:textId="77777777" w:rsidR="00197EA0" w:rsidRPr="00B81248" w:rsidRDefault="00197EA0" w:rsidP="00197EA0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6"/>
                <w:szCs w:val="16"/>
              </w:rPr>
              <w:t>1,3</w:t>
            </w:r>
            <w:r>
              <w:rPr>
                <w:rFonts w:ascii="Arial Narrow" w:hAnsi="Arial Narrow" w:cs="Arial"/>
                <w:sz w:val="18"/>
                <w:szCs w:val="18"/>
              </w:rPr>
              <w:t>, ukončené projetky 0</w:t>
            </w:r>
          </w:p>
          <w:p w14:paraId="59A15B61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17F7972D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7139F5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C95CB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O0147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F5F9B3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COVP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79042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9FE6A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60D39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A1FFE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E315A9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C2DEF1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EFA8C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2AC35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94D3C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8D0D6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5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46E96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75D45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60BEA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7E5EA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02655F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047FE746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6F4C87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D78CD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42FDFB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SOŠ, ŠH, SPV, SOP (nie COVP)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1652E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778E7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A1FCB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68F83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07E41A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C665CE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3C57B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FD028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57F8F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F6435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9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81476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35,40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9C1CB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05A50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9867D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D37CD7" w14:textId="77777777" w:rsidR="00752E41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3A691B9F" w14:textId="77777777" w:rsidR="00197EA0" w:rsidRPr="00197EA0" w:rsidRDefault="00197EA0" w:rsidP="00197EA0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197EA0">
              <w:rPr>
                <w:rFonts w:ascii="Arial Narrow" w:hAnsi="Arial Narrow" w:cstheme="minorHAnsi"/>
                <w:sz w:val="16"/>
                <w:szCs w:val="16"/>
              </w:rPr>
              <w:t>2</w:t>
            </w:r>
            <w:r w:rsidRPr="00197EA0">
              <w:rPr>
                <w:rFonts w:ascii="Arial Narrow" w:hAnsi="Arial Narrow" w:cs="Arial"/>
                <w:sz w:val="16"/>
                <w:szCs w:val="16"/>
              </w:rPr>
              <w:t>7,4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ukončené projetky 8</w:t>
            </w:r>
          </w:p>
          <w:p w14:paraId="6D558298" w14:textId="77777777" w:rsidR="00B7672E" w:rsidRPr="009B2EC9" w:rsidRDefault="00B7672E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9B2EC9" w14:paraId="3025AE86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D82B31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FDCA9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511FBB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SOŠ, ŠH, SPV, SOP (nie COVP)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3AF07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290E6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197BB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AB616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C4DBC0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2F3016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54A5F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6EE23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EA609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88EC5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96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E034E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101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5B481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E91B4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C76D5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BAB5EB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1FE1AFE5" w14:textId="77777777" w:rsidR="00B7672E" w:rsidRPr="009B2EC9" w:rsidRDefault="00B7672E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9B2EC9" w14:paraId="6595CC72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A5055A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CB09C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4357C9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SOŠ, ŠH, SPV, SOP (nie COVP)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8B85D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9AA8C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49B70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0068F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C8374E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FE882D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BADBD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90E1D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34859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F5CA3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5AC00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847FB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236BE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EFB5D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1FDE08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16C6A4C8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D10EB3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2DC85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6B66E0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SOŠ, ŠH, SPV, SOP (nie COVP)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56A54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0F38A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FE6BA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7432C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CD62C7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531547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642C5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0606D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41E60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23B9D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9E737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C11CD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7D025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CF4B9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94FD4F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05BDF2CA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AC4167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5607D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O0148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7709B5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vytvorených podnikateľských inkubátorov pri COVP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BC5FB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B0A5B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D2BDE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CBAE3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E669E4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790C5F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DC695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C2C7E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7B24C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3FEEC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B7BFA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412E0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8FCF1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0935B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5EB7CD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159802FF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17F584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32A36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O0148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B31663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vytvorených podnikateľských inkubátorov pri COVP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6E8C6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0C832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119E6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F5D64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29BF2E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97FE56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04ECA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F894F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77CC0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DC066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EDBA8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19166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7E029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372D4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D08555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4A91B32B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B7A085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95C46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O0148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9CF5E5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vytvorených podnikateľských inkubátorov pri COVP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920E6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4093A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6DA45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4697A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352A79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AB67DF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BC944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913F7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3C594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39B03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2AFDE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5AAC4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8F1BB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264C9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54F6EE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6B737697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9366FD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E2E71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O0148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C8BF90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vytvorených podnikateľských inkubátorov pri COVP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69DF8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B17E0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3BFA8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05F04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E05E77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94C050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A2A90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3B8E5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D18CA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0DE11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8059D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04438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9FA6D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D0C8F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BBA345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2A771497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99679B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287CC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46AA9E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Kapacita podporovaných zariadení starostlivosti o deti alebo vzdelávacej infraštruktúry 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0C333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1560D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317AE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45362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140 356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3C4E04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89B80F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66F1A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51D4E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61B36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2D530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33 126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D846F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79 377,45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26FD0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C6795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290EF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2FDAD9" w14:textId="77777777" w:rsidR="00262D18" w:rsidRPr="00B81248" w:rsidRDefault="00262D18" w:rsidP="00262D18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6"/>
                <w:szCs w:val="16"/>
              </w:rPr>
              <w:t>18350,45</w:t>
            </w:r>
            <w:r>
              <w:rPr>
                <w:rFonts w:ascii="Arial Narrow" w:hAnsi="Arial Narrow" w:cs="Arial"/>
                <w:sz w:val="18"/>
                <w:szCs w:val="18"/>
              </w:rPr>
              <w:t>, ukončené projetky 61027</w:t>
            </w:r>
          </w:p>
          <w:p w14:paraId="5DEB6463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4BC5791F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5DC18B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D6BF6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7A687B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Kapacita podporovaných zariadení starostlivosti o deti alebo vzdelávacej infraštruktúry 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06ECC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B6940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5A263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79CD8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140 356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CD6B16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91FEB1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E47BA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68AE1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13 674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EB0B2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158 907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16F75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222 450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1B6BD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236 899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06046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E2EA3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3EEAF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C8A9B2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0422F2B3" w14:textId="77777777" w:rsidR="00B7672E" w:rsidRPr="009B2EC9" w:rsidRDefault="00B7672E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9B2EC9" w14:paraId="7812F0B9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C467A9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C9B09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883D70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Kapacita podporovaných zariadení starostlivosti o deti alebo vzdelávacej infraštruktúry 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A9CE7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61E6A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DB269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64E52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19 924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B7984D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5AB655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11DE7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8FE07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A3AE8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1 724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6AE40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6 754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B9E35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9 274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53467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C21B9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AA49A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D8498F" w14:textId="77777777" w:rsidR="00262D18" w:rsidRPr="00B81248" w:rsidRDefault="00752E41" w:rsidP="00262D18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del w:id="263" w:author="Mikláš, Norbert" w:date="2021-05-24T11:16:00Z">
              <w:r w:rsidRPr="009B2EC9" w:rsidDel="00907139">
                <w:rPr>
                  <w:rFonts w:ascii="Arial Narrow" w:hAnsi="Arial Narrow" w:cstheme="minorHAnsi"/>
                  <w:iCs/>
                  <w:color w:val="000000"/>
                  <w:sz w:val="18"/>
                  <w:szCs w:val="18"/>
                </w:rPr>
                <w:delText>Z</w:delText>
              </w:r>
              <w:r w:rsidR="00262D18" w:rsidRPr="00B81248" w:rsidDel="00907139">
                <w:rPr>
                  <w:rFonts w:ascii="Arial Narrow" w:hAnsi="Arial Narrow" w:cs="Arial"/>
                  <w:sz w:val="18"/>
                  <w:szCs w:val="18"/>
                </w:rPr>
                <w:delText xml:space="preserve"> </w:delText>
              </w:r>
            </w:del>
            <w:r w:rsidR="00262D18"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="00262D18">
              <w:rPr>
                <w:rFonts w:ascii="Arial Narrow" w:hAnsi="Arial Narrow" w:cstheme="minorHAnsi"/>
                <w:sz w:val="16"/>
                <w:szCs w:val="16"/>
              </w:rPr>
              <w:t>436</w:t>
            </w:r>
            <w:r w:rsidR="00262D18">
              <w:rPr>
                <w:rFonts w:ascii="Arial Narrow" w:hAnsi="Arial Narrow" w:cs="Arial"/>
                <w:sz w:val="18"/>
                <w:szCs w:val="18"/>
              </w:rPr>
              <w:t>, ukončené projetky 8838</w:t>
            </w:r>
          </w:p>
          <w:p w14:paraId="508ACE23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droj: ITMS</w:t>
            </w:r>
          </w:p>
        </w:tc>
      </w:tr>
      <w:tr w:rsidR="00752E41" w:rsidRPr="009B2EC9" w14:paraId="0D0DC238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A9EB83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BCAF4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9CCA20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Kapacita podporovaných zariadení starostlivosti o deti alebo vzdelávacej infraštruktúry 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03023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78FAF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404FF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486AB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19 924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336405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90F6B9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55E80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B43A8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1 938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37086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21 315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4AB88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27 540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94F93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28 328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29905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934B6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BFD4C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524369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4EF0F5AD" w14:textId="77777777" w:rsidR="00B7672E" w:rsidRPr="009B2EC9" w:rsidRDefault="00B7672E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9B2EC9" w14:paraId="6ECBF9E4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E0A60C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4F140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C0C33C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0EBB7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39FEC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EFBD2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388F7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24 128 046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E452E0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4C06E9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B1E09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014FA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58A07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45 5258,50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0FD76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2 098 160,78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C882A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4 408 862,33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485B7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E8C8A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6791C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4F6B16" w14:textId="77777777" w:rsidR="00752E41" w:rsidRPr="009B2EC9" w:rsidRDefault="00262D18" w:rsidP="00A155C7">
            <w:pPr>
              <w:shd w:val="clear" w:color="auto" w:fill="FFC000"/>
              <w:rPr>
                <w:rFonts w:ascii="Arial Narrow" w:hAnsi="Arial Narrow" w:cstheme="minorHAnsi"/>
                <w:sz w:val="18"/>
                <w:szCs w:val="18"/>
              </w:rPr>
            </w:pP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262D18">
              <w:rPr>
                <w:rFonts w:ascii="Arial Narrow" w:hAnsi="Arial Narrow" w:cstheme="minorHAnsi"/>
                <w:sz w:val="18"/>
                <w:szCs w:val="18"/>
              </w:rPr>
              <w:t>144831,81</w:t>
            </w:r>
            <w:r w:rsidRPr="00262D18">
              <w:rPr>
                <w:rFonts w:ascii="Arial Narrow" w:hAnsi="Arial Narrow" w:cs="Arial"/>
                <w:sz w:val="18"/>
                <w:szCs w:val="18"/>
              </w:rPr>
              <w:t>, ukončené projetky 4264030,52</w:t>
            </w:r>
            <w:r w:rsidR="00A155C7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="00752E41"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79C06A3A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3E83EF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58351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F8FE27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3B1FB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3CB1E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82DA5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00190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24 128 046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CBC81A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C862A4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7CF53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D7E4F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5 768 579,15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77DB7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9 738 573,28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2AD76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10 383 168,50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96FB6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11 589 206,89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36E4C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F44C2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1AA9D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F395D8" w14:textId="363C7992" w:rsidR="00A155C7" w:rsidRPr="00262D18" w:rsidRDefault="00A155C7" w:rsidP="00A155C7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 úrovni investićnej priority je započítaný aj tématický cieľ 2.1.1.</w:t>
            </w:r>
          </w:p>
          <w:p w14:paraId="43C86466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roj: ITMS</w:t>
            </w:r>
          </w:p>
        </w:tc>
      </w:tr>
      <w:tr w:rsidR="00752E41" w:rsidRPr="009B2EC9" w14:paraId="34420B20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B836B8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18103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3363AE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83BF2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4A580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1FB1D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F7B41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4 397 772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C4CEC4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3D0B12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DE918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818F4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63841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CE6D1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259 384,16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3D1C2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480 275,37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6DA82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D8016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B9EF0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14DFDA" w14:textId="77777777" w:rsidR="00A67250" w:rsidRPr="00262D18" w:rsidRDefault="00A67250" w:rsidP="00A67250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8"/>
                <w:szCs w:val="18"/>
              </w:rPr>
              <w:t>516,12</w:t>
            </w: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 w:rsidRPr="00A67250">
              <w:rPr>
                <w:rFonts w:ascii="Arial Narrow" w:hAnsi="Arial Narrow" w:cs="Arial"/>
                <w:sz w:val="18"/>
                <w:szCs w:val="18"/>
              </w:rPr>
              <w:t>479759,25</w:t>
            </w:r>
          </w:p>
          <w:p w14:paraId="5BDC7A05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1B40C9AC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B1A762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6F55D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3DAB0B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D7A1D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68443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0ECC8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C90DE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4 397 772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26BC2C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0D9D60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5B715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1743F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687 214,09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9700C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936 716,89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06501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858 402,14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3ACB0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1 184 893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8CD65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07A3E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283FD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251FC6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2E189C89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857DB0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33973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3DD1E1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A992F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77A24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98B55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718BA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0705E6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79EA93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28CEB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8EF6A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98688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59,50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EE444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113,39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BD433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181,24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C8411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76CED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EA487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EA5A04" w14:textId="77777777" w:rsidR="000F2F29" w:rsidRPr="00262D18" w:rsidRDefault="000F2F29" w:rsidP="000F2F29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8"/>
                <w:szCs w:val="18"/>
              </w:rPr>
              <w:t>52,85</w:t>
            </w: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>
              <w:rPr>
                <w:rFonts w:ascii="Arial Narrow" w:hAnsi="Arial Narrow" w:cs="Arial"/>
                <w:sz w:val="18"/>
                <w:szCs w:val="18"/>
              </w:rPr>
              <w:t>128,39</w:t>
            </w:r>
          </w:p>
          <w:p w14:paraId="798C170D" w14:textId="77777777" w:rsidR="000F2F29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0E5D587E" w14:textId="77777777" w:rsidR="00B7672E" w:rsidRPr="009B2EC9" w:rsidRDefault="00B7672E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9B2EC9" w14:paraId="3C0BA9FF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3A078B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4015D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91E736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600AB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88466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02C10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B405E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5453E1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229F1B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3E836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441A4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AFF18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290,11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D2821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303,11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D4A9D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339,11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841A5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F3138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4039F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FCAD78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1E97AE6F" w14:textId="77777777" w:rsidR="00111422" w:rsidRPr="009B2EC9" w:rsidRDefault="00111422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9B2EC9" w14:paraId="17F6A258" w14:textId="77777777" w:rsidTr="00940645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857507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E75BC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B86052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53F5C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08411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B5BD8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34203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C568E0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55335D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A0566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1F31D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C7D41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1FEE5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8,22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0748B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7E38E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5AB3C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AF2DC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7B573A" w14:textId="77777777" w:rsidR="000F2F29" w:rsidRPr="00262D18" w:rsidRDefault="000F2F29" w:rsidP="000F2F29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8"/>
                <w:szCs w:val="18"/>
              </w:rPr>
              <w:t>4</w:t>
            </w: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  <w:p w14:paraId="41CE0730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47356BCD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BEBEA4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A48E0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E913C8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A8C1D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20207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89DE7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27D99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D33A6A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74D610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4510A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9DE07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BA103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0D3B5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30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AB44C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79CEE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0404A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33817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FA834D" w14:textId="77777777" w:rsidR="00111422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  <w:r w:rsidR="00111422" w:rsidRPr="009B2EC9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14:paraId="7B8C0F57" w14:textId="77777777" w:rsidR="00111422" w:rsidRPr="009B2EC9" w:rsidRDefault="00111422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9B2EC9" w14:paraId="03BAE5B0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75603A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F9793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O0223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AC459E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F783E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8D30E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99056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70F5D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942680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95DDD4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6C0C5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226F6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18775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A6416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280A9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2B64E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CBADA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D23D3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83EA28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49889042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0A4CCE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3159B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O0223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4AD9DB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94786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DB089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E468A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8FE7E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C0277D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B7C473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F821A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30E8F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67883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E11F9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16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86930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C2D72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C4865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62F15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D1EE9F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4DBC3D4D" w14:textId="77777777" w:rsidR="00111422" w:rsidRPr="009B2EC9" w:rsidRDefault="00111422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9B2EC9" w14:paraId="06D544E3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13134A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D7B32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O0223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00E4FD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5DA77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EF174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5C4FA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68FCE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BC1DEF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D5541C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087A6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4DBA0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E5B5D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7EE90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BD9FC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A896D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B0DE9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57870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E38795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41DCEDBA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C05F5A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16E3F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O0223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33BC78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D1FD5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EFEF5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BD60B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34991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E2A356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A0DDC2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6818D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8DE73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ED080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59812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6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BBBC9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3F7C8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99D27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2BDD4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D48931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7B9FF091" w14:textId="77777777" w:rsidR="00111422" w:rsidRPr="009B2EC9" w:rsidRDefault="00111422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9B2EC9" w14:paraId="2152E71D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98C692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06AC4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0AEB97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FCDF9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1B691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9C90F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734C1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124 628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3B1D3F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DDBC46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8CA0B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FEA42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2 671,43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EB9EC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33004,66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36AD0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70 927,75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99C27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142 947,43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C6E51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4E84B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46E5A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E625D7" w14:textId="77777777" w:rsidR="000F2F29" w:rsidRPr="00262D18" w:rsidRDefault="000F2F29" w:rsidP="000F2F29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0F2F29">
              <w:rPr>
                <w:rFonts w:ascii="Arial Narrow" w:hAnsi="Arial Narrow" w:cstheme="minorHAnsi"/>
                <w:sz w:val="18"/>
                <w:szCs w:val="18"/>
              </w:rPr>
              <w:t>57557,80</w:t>
            </w: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 w:rsidRPr="000F2F29">
              <w:rPr>
                <w:rFonts w:ascii="Arial Narrow" w:hAnsi="Arial Narrow" w:cs="Arial"/>
                <w:sz w:val="18"/>
                <w:szCs w:val="18"/>
              </w:rPr>
              <w:t>85389,62</w:t>
            </w:r>
          </w:p>
          <w:p w14:paraId="3C469CF3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7BFFD9C9" w14:textId="77777777" w:rsidR="00111422" w:rsidRPr="009B2EC9" w:rsidRDefault="00111422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9B2EC9" w14:paraId="7692B130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78F704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A8FFC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68B53C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FD66A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582D2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C8E24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9DD3B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124 628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CEDBFC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DA0C3E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147B1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C40A8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103 267,17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D40A8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250 867,97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A5773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304 532,36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DBB8C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320 977,09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4D43F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3492F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F64DD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142716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392C6104" w14:textId="77777777" w:rsidR="00111422" w:rsidRPr="009B2EC9" w:rsidRDefault="00111422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9B2EC9" w14:paraId="732FBD2B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A47D5D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6A4D9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2FC751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FE350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446B9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E1305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0940D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22 716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087463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65A100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DE6F3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5C7DC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50E52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2 802,71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73B7B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10 325,30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5B203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15 363,57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F00E8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698F5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AC7E4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745D4D" w14:textId="77777777" w:rsidR="000F2F29" w:rsidRPr="00262D18" w:rsidRDefault="000F2F29" w:rsidP="000F2F29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0F2F29">
              <w:rPr>
                <w:rFonts w:ascii="Arial Narrow" w:hAnsi="Arial Narrow" w:cstheme="minorHAnsi"/>
                <w:sz w:val="18"/>
                <w:szCs w:val="18"/>
              </w:rPr>
              <w:t>7745,42</w:t>
            </w: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 w:rsidRPr="000F2F29">
              <w:rPr>
                <w:rFonts w:ascii="Arial Narrow" w:hAnsi="Arial Narrow" w:cs="Arial"/>
                <w:sz w:val="18"/>
                <w:szCs w:val="18"/>
              </w:rPr>
              <w:t>7618,15</w:t>
            </w:r>
          </w:p>
          <w:p w14:paraId="232C3D13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4C7895E5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790E77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2C97D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C8E353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C5BC0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CBEA7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EF4D8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7DC32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22 716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B589B6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70E854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8DB6D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ACCF5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13 825,51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9A358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37 479,48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03A96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32 517,31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867A8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39 351,33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1884E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AEB02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A806F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20A420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64452A67" w14:textId="77777777" w:rsidR="00111422" w:rsidRPr="009B2EC9" w:rsidRDefault="00111422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9B2EC9" w14:paraId="59215626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1B6249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965A2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0E00AF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nových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3D03F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CE75D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8AD7A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7EE2E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D3803A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EAEF6A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EF6DC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5354F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EE7FB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200,66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A7358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1 764,55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BC400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5 014,85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F1F05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9D12B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E4C92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05DDF9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3B9C42C6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F2CE96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EC538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4DC97F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nových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37EA6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29108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6C802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7C77E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1009A5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4ED209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DC8DF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3F2FB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8 041,92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17854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8 847,23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600AE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9 462,37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8FC05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13 444,28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D1F9A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63832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AABF2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73915C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565D2DF8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BA834A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4B942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7FC07D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nových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083BD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ECD5C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D1834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A5911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BABF9E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560210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9A0EB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33090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ED174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1 075,8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A2A85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1 544,20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20F3E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1 544,2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3A177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A3510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684BB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2E7578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57FF0B85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B977D5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37001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0A7646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nových verejných budov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683D1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FB5C5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13358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FA2CE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9A5D9C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05F785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F59EF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DFD73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1 075,8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5084B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3 810,61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00469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4 106,91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A1984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3 967,7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5AB754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37D07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44E22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A50794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60207395" w14:textId="77777777" w:rsidR="00111422" w:rsidRPr="009B2EC9" w:rsidRDefault="00111422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9B2EC9" w14:paraId="4122C91B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69D8D6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B07CA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AC11A1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2D0F0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A73D1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DF6D4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6F1E8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6 370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F3A2B8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B66015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90ED6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F0783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4089C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116,28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F19EA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370,27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60824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874,18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7393C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F8D79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7297D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37D57F" w14:textId="77777777" w:rsidR="000F2F29" w:rsidRPr="00262D18" w:rsidRDefault="000F2F29" w:rsidP="000F2F29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8"/>
                <w:szCs w:val="18"/>
              </w:rPr>
              <w:t>34,73</w:t>
            </w: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>
              <w:rPr>
                <w:rFonts w:ascii="Arial Narrow" w:hAnsi="Arial Narrow" w:cs="Arial"/>
                <w:sz w:val="18"/>
                <w:szCs w:val="18"/>
              </w:rPr>
              <w:t>839,46</w:t>
            </w:r>
          </w:p>
          <w:p w14:paraId="6C061A10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193D0504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89DCDC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EACBC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983B79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2E9B4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07B24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4E620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14388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6 370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CA8365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1F6B11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5B5FE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7B6DD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1 300,07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31EF9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2 813,08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C0E11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2 827,33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8952B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3 099,52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37A7A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28663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E6726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BF76CB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70A57564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F637EE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CC784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2E4ACD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F8779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116D0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9122E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F3CA1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1 161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9C7840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BDE307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BB4AB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2E8A7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833A0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569C0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48,04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AC7ED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123,96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8A4D0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B9E05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E0E29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61AB79" w14:textId="77777777" w:rsidR="00333414" w:rsidRPr="00262D18" w:rsidRDefault="00333414" w:rsidP="00333414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8"/>
                <w:szCs w:val="18"/>
              </w:rPr>
              <w:t>41,06</w:t>
            </w: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>
              <w:rPr>
                <w:rFonts w:ascii="Arial Narrow" w:hAnsi="Arial Narrow" w:cs="Arial"/>
                <w:sz w:val="18"/>
                <w:szCs w:val="18"/>
              </w:rPr>
              <w:t>82,90</w:t>
            </w:r>
          </w:p>
          <w:p w14:paraId="66FC1B05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41AE73BB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9570B8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12123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50C95B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495CB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77665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9F2EB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CF109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1 161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BC7E52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46E73C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219B4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4F9CC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155,15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3E8D4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401,64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BDE65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333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3A1E1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415,78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A283E6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AAD31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71E11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D51C61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7CA1BC33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9A9324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0BAD7C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0B4CFC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Postavené alebo zrenovované verejné alebo komerčné budovy v mestských oblastiach 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951857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D3B5A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ED48D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0F891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79 345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0BFBCB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C787EB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B60ED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656C5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1 752,46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F8F0B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6 151,17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38349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22 637,78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45514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44 499,24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4AF56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B4E1C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478BE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CFF91D" w14:textId="77777777" w:rsidR="00333414" w:rsidRPr="00262D18" w:rsidRDefault="00333414" w:rsidP="00333414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8"/>
                <w:szCs w:val="18"/>
              </w:rPr>
              <w:t>18166,61</w:t>
            </w: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>
              <w:rPr>
                <w:rFonts w:ascii="Arial Narrow" w:hAnsi="Arial Narrow" w:cs="Arial"/>
                <w:sz w:val="18"/>
                <w:szCs w:val="18"/>
              </w:rPr>
              <w:t>26332,63</w:t>
            </w:r>
          </w:p>
          <w:p w14:paraId="2094843C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752E41" w:rsidRPr="009B2EC9" w14:paraId="1F08D44E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BDD887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28916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5E0405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Postavené alebo zrenovované verejné alebo komerčné budovy v mestských oblastiach 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CCD5C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31582F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10C9B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17EFCA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79 345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56DEBD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ABE800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F0453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9BC9D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36 764,85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99F5F3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72 758,96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7D2665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83 666,81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36D69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93 768,83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D3604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20920D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8FE10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B991E1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2C1E3CA2" w14:textId="77777777" w:rsidR="00111422" w:rsidRPr="009B2EC9" w:rsidRDefault="00111422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752E41" w:rsidRPr="009B2EC9" w14:paraId="5C64BB88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C56E12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1C6D70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9F290E" w14:textId="77777777" w:rsidR="00752E41" w:rsidRPr="009B2EC9" w:rsidRDefault="00752E41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Postavené alebo zrenovované verejné alebo komerčné budovy v mestských oblastiach 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F6EB9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B8FEC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13335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A4A382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21 125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21A071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1516BF" w14:textId="77777777" w:rsidR="00752E41" w:rsidRPr="009B2EC9" w:rsidRDefault="00752E41" w:rsidP="00752E4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16756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A3C0D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2A0E0B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3 282,77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695AD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9 748,56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CFCA31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14 786,83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8CB369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CB957E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32CE28" w14:textId="77777777" w:rsidR="00752E41" w:rsidRPr="009B2EC9" w:rsidRDefault="00752E41" w:rsidP="00752E4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1B7DAB" w14:textId="77777777" w:rsidR="00FC1175" w:rsidRPr="00262D18" w:rsidRDefault="00FC1175" w:rsidP="00FC1175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FC1175">
              <w:rPr>
                <w:rFonts w:ascii="Arial Narrow" w:hAnsi="Arial Narrow" w:cstheme="minorHAnsi"/>
                <w:sz w:val="18"/>
                <w:szCs w:val="18"/>
              </w:rPr>
              <w:t>7513,26</w:t>
            </w: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 w:rsidRPr="00FC1175">
              <w:rPr>
                <w:rFonts w:ascii="Arial Narrow" w:hAnsi="Arial Narrow" w:cs="Arial"/>
                <w:sz w:val="18"/>
                <w:szCs w:val="18"/>
              </w:rPr>
              <w:t>7273,57</w:t>
            </w:r>
          </w:p>
          <w:p w14:paraId="35B0D83F" w14:textId="77777777" w:rsidR="00752E41" w:rsidRPr="009B2EC9" w:rsidRDefault="00FC1175" w:rsidP="00752E4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</w:t>
            </w:r>
            <w:r w:rsidR="00752E41"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droj: ITMS</w:t>
            </w:r>
          </w:p>
        </w:tc>
      </w:tr>
      <w:tr w:rsidR="00F820D9" w:rsidRPr="009B2EC9" w14:paraId="5DF2C401" w14:textId="77777777" w:rsidTr="00752E41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7B37A9" w14:textId="77777777" w:rsidR="00BD3DAD" w:rsidRPr="009B2EC9" w:rsidRDefault="00BD3DAD" w:rsidP="00BD3DA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130D69" w14:textId="77777777" w:rsidR="00BD3DAD" w:rsidRPr="009B2EC9" w:rsidRDefault="00BD3DAD" w:rsidP="00BD3DA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F645C4" w14:textId="77777777" w:rsidR="00BD3DAD" w:rsidRPr="009B2EC9" w:rsidRDefault="00BD3DAD" w:rsidP="00BD3DA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Postavené alebo zrenovované verejné alebo komerčné budovy v mestských oblastiach 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DF5B20" w14:textId="77777777" w:rsidR="00BD3DAD" w:rsidRPr="009B2EC9" w:rsidRDefault="00BD3DAD" w:rsidP="00BD3DA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B7BC2E" w14:textId="77777777" w:rsidR="00BD3DAD" w:rsidRPr="009B2EC9" w:rsidRDefault="00BD3DAD" w:rsidP="00BD3DA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BB1D95" w14:textId="77777777" w:rsidR="00BD3DAD" w:rsidRPr="009B2EC9" w:rsidRDefault="00BD3DAD" w:rsidP="00BD3DA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6AB40D" w14:textId="77777777" w:rsidR="00BD3DAD" w:rsidRPr="009B2EC9" w:rsidRDefault="00BD3DAD" w:rsidP="00BD3DA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21 125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89FED0" w14:textId="77777777" w:rsidR="00BD3DAD" w:rsidRPr="009B2EC9" w:rsidRDefault="00BD3DAD" w:rsidP="00BD3DA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012BDC" w14:textId="77777777" w:rsidR="00BD3DAD" w:rsidRPr="009B2EC9" w:rsidRDefault="00BD3DAD" w:rsidP="00BD3DA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FC5689" w14:textId="77777777" w:rsidR="00BD3DAD" w:rsidRPr="009B2EC9" w:rsidRDefault="00BD3DAD" w:rsidP="00BD3DA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90A7C7" w14:textId="77777777" w:rsidR="00BD3DAD" w:rsidRPr="009B2EC9" w:rsidRDefault="00BD3DAD" w:rsidP="00BD3DA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11 200,74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81551B" w14:textId="77777777" w:rsidR="00BD3DAD" w:rsidRPr="009B2EC9" w:rsidRDefault="00BD3DAD" w:rsidP="00BD3DA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33 300,51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AAE885" w14:textId="77777777" w:rsidR="00BD3DAD" w:rsidRPr="009B2EC9" w:rsidRDefault="005D5AAF" w:rsidP="00BD3DA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29 838,34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A6E585" w14:textId="77777777" w:rsidR="00BD3DAD" w:rsidRPr="009B2EC9" w:rsidRDefault="00752E41" w:rsidP="00BD3DA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36 302,58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C009C9" w14:textId="77777777" w:rsidR="00BD3DAD" w:rsidRPr="009B2EC9" w:rsidRDefault="00BD3DAD" w:rsidP="00BD3DA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44687E" w14:textId="77777777" w:rsidR="00BD3DAD" w:rsidRPr="009B2EC9" w:rsidRDefault="00BD3DAD" w:rsidP="00BD3DA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698901" w14:textId="77777777" w:rsidR="00BD3DAD" w:rsidRPr="009B2EC9" w:rsidRDefault="00BD3DAD" w:rsidP="00BD3DA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B9E666" w14:textId="77777777" w:rsidR="00BD3DAD" w:rsidRPr="009B2EC9" w:rsidRDefault="00BD3DAD" w:rsidP="00BD3DA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44C8946C" w14:textId="77777777" w:rsidR="00111422" w:rsidRPr="009B2EC9" w:rsidRDefault="00111422" w:rsidP="00BD3DA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</w:tbl>
    <w:p w14:paraId="45565339" w14:textId="77777777" w:rsidR="00BD3DAD" w:rsidRPr="009B2EC9" w:rsidRDefault="00BD3DAD" w:rsidP="00BD3DAD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sz w:val="20"/>
          <w:szCs w:val="20"/>
        </w:rPr>
      </w:pPr>
      <w:r w:rsidRPr="009B2EC9">
        <w:rPr>
          <w:rFonts w:asciiTheme="minorHAnsi" w:hAnsiTheme="minorHAnsi" w:cstheme="minorHAnsi"/>
          <w:color w:val="000000"/>
          <w:sz w:val="20"/>
          <w:szCs w:val="20"/>
        </w:rPr>
        <w:t xml:space="preserve">(1) </w:t>
      </w:r>
      <w:r w:rsidRPr="009B2EC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 </w:t>
      </w:r>
      <w:r w:rsidRPr="009B2EC9">
        <w:rPr>
          <w:rFonts w:asciiTheme="minorHAnsi" w:hAnsiTheme="minorHAnsi" w:cstheme="minorHAnsi"/>
          <w:color w:val="000000"/>
          <w:sz w:val="20"/>
          <w:szCs w:val="20"/>
        </w:rPr>
        <w:t xml:space="preserve">= Súhrnná hodnota – výstupy, ktoré sa majú zrealizovať prostredníctvom vybraných operácií, </w:t>
      </w:r>
      <w:r w:rsidRPr="009B2EC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F </w:t>
      </w:r>
      <w:r w:rsidRPr="009B2EC9">
        <w:rPr>
          <w:rFonts w:asciiTheme="minorHAnsi" w:hAnsiTheme="minorHAnsi" w:cstheme="minorHAnsi"/>
          <w:color w:val="000000"/>
          <w:sz w:val="20"/>
          <w:szCs w:val="20"/>
        </w:rPr>
        <w:t>= Súhrnná hodnota – výstupy zrealizované prostredníctvom operácií</w:t>
      </w:r>
    </w:p>
    <w:p w14:paraId="1BC38B06" w14:textId="77777777" w:rsidR="00BD3DAD" w:rsidRPr="009B2EC9" w:rsidRDefault="00BD3DAD" w:rsidP="00BD3DAD">
      <w:pPr>
        <w:rPr>
          <w:rFonts w:asciiTheme="minorHAnsi" w:hAnsiTheme="minorHAnsi" w:cstheme="minorHAnsi"/>
        </w:rPr>
      </w:pPr>
    </w:p>
    <w:p w14:paraId="37B92C70" w14:textId="77777777" w:rsidR="00D321A5" w:rsidRPr="009B2EC9" w:rsidRDefault="00BD3DAD" w:rsidP="00D321A5">
      <w:pPr>
        <w:spacing w:after="200" w:line="276" w:lineRule="auto"/>
        <w:rPr>
          <w:rFonts w:asciiTheme="minorHAnsi" w:hAnsiTheme="minorHAnsi" w:cstheme="minorHAnsi"/>
        </w:rPr>
      </w:pPr>
      <w:r w:rsidRPr="009B2EC9">
        <w:rPr>
          <w:rFonts w:asciiTheme="minorHAnsi" w:hAnsiTheme="minorHAnsi" w:cstheme="minorHAnsi"/>
        </w:rPr>
        <w:br w:type="page"/>
      </w:r>
    </w:p>
    <w:p w14:paraId="55EA948F" w14:textId="77777777" w:rsidR="00112E1D" w:rsidRPr="009B2EC9" w:rsidRDefault="00112E1D" w:rsidP="00112E1D"/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112E1D" w:rsidRPr="009B2EC9" w14:paraId="163B2146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35223EB" w14:textId="77777777" w:rsidR="00112E1D" w:rsidRPr="009B2EC9" w:rsidRDefault="00112E1D" w:rsidP="00FF59B4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138AC6A" w14:textId="77777777" w:rsidR="00112E1D" w:rsidRPr="009B2EC9" w:rsidRDefault="00112E1D" w:rsidP="00FF59B4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112E1D" w:rsidRPr="009B2EC9" w14:paraId="2EE55EF6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7827D5" w14:textId="77777777" w:rsidR="00112E1D" w:rsidRPr="009B2EC9" w:rsidRDefault="00112E1D" w:rsidP="00FF59B4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2.2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9D196E" w14:textId="77777777" w:rsidR="00112E1D" w:rsidRPr="009B2EC9" w:rsidRDefault="00112E1D" w:rsidP="00112E1D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10a - Investovanie do vzdelania, školení a odbornej prípravy, zručností a celoživotného vzdelávania prostredníctvom vývoja vzdelávacej a výcvikovej infraštruktúry </w:t>
            </w:r>
          </w:p>
        </w:tc>
      </w:tr>
      <w:tr w:rsidR="00112E1D" w:rsidRPr="009B2EC9" w14:paraId="15F5F992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78E094" w14:textId="77777777" w:rsidR="00112E1D" w:rsidRPr="009B2EC9" w:rsidRDefault="00112E1D" w:rsidP="00FF59B4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2.2.1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4C661C" w14:textId="77777777" w:rsidR="00112E1D" w:rsidRPr="009B2EC9" w:rsidRDefault="00112E1D" w:rsidP="00112E1D">
            <w:pPr>
              <w:widowControl w:val="0"/>
              <w:autoSpaceDE w:val="0"/>
              <w:autoSpaceDN w:val="0"/>
              <w:adjustRightInd w:val="0"/>
              <w:snapToGrid w:val="0"/>
              <w:ind w:left="650" w:hanging="650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2.2.1</w:t>
            </w: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Zvýšenie hrubej zaškolenosti detí materských škôl </w:t>
            </w:r>
          </w:p>
        </w:tc>
      </w:tr>
    </w:tbl>
    <w:p w14:paraId="18740EC3" w14:textId="77777777" w:rsidR="00112E1D" w:rsidRPr="009B2EC9" w:rsidRDefault="00112E1D" w:rsidP="00112E1D">
      <w:pPr>
        <w:pStyle w:val="Tabuka"/>
        <w:ind w:left="142" w:hanging="568"/>
        <w:rPr>
          <w:rFonts w:asciiTheme="minorHAnsi" w:hAnsiTheme="minorHAnsi" w:cstheme="minorHAnsi"/>
        </w:rPr>
      </w:pPr>
      <w:bookmarkStart w:id="264" w:name="_Toc71552097"/>
      <w:r w:rsidRPr="009B2EC9">
        <w:rPr>
          <w:rFonts w:asciiTheme="minorHAnsi" w:hAnsiTheme="minorHAnsi" w:cstheme="minorHAnsi"/>
        </w:rPr>
        <w:t>Tabuľka 1 Spoločné ukazovatele výsledku pre EFRR za PO 2, IP 2.2, ŠC 2.2.1</w:t>
      </w:r>
      <w:bookmarkEnd w:id="264"/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3221"/>
        <w:gridCol w:w="455"/>
        <w:gridCol w:w="769"/>
        <w:gridCol w:w="1044"/>
        <w:gridCol w:w="1134"/>
        <w:gridCol w:w="709"/>
        <w:gridCol w:w="680"/>
        <w:gridCol w:w="680"/>
        <w:gridCol w:w="680"/>
        <w:gridCol w:w="680"/>
        <w:gridCol w:w="680"/>
        <w:gridCol w:w="680"/>
        <w:gridCol w:w="597"/>
        <w:gridCol w:w="2552"/>
      </w:tblGrid>
      <w:tr w:rsidR="00DE37C6" w:rsidRPr="009B2EC9" w:rsidDel="00013819" w14:paraId="055B5303" w14:textId="77777777" w:rsidTr="00DE37C6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671593" w14:textId="77777777" w:rsidR="00DE37C6" w:rsidRPr="009B2EC9" w:rsidRDefault="00DE37C6" w:rsidP="00FF59B4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B36DDD" w14:textId="77777777" w:rsidR="00DE37C6" w:rsidRPr="009B2EC9" w:rsidRDefault="00DE37C6" w:rsidP="00FF59B4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8A795F" w14:textId="77777777" w:rsidR="00DE37C6" w:rsidRPr="009B2EC9" w:rsidRDefault="00DE37C6" w:rsidP="00FF59B4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5F134A" w14:textId="77777777" w:rsidR="00DE37C6" w:rsidRPr="009B2EC9" w:rsidRDefault="00DE37C6" w:rsidP="00FF59B4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73FFA8" w14:textId="77777777" w:rsidR="00DE37C6" w:rsidRPr="009B2EC9" w:rsidRDefault="00DE37C6" w:rsidP="00FF59B4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23C0F3" w14:textId="77777777" w:rsidR="00DE37C6" w:rsidRPr="009B2EC9" w:rsidRDefault="00DE37C6" w:rsidP="00FF59B4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ADF9EE" w14:textId="77777777" w:rsidR="00DE37C6" w:rsidRPr="009B2EC9" w:rsidRDefault="00DE37C6" w:rsidP="00FF59B4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080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59D629" w14:textId="77777777" w:rsidR="00DE37C6" w:rsidRPr="009B2EC9" w:rsidRDefault="00DE37C6" w:rsidP="00FF59B4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597" w:type="dxa"/>
            <w:shd w:val="clear" w:color="auto" w:fill="CCECFF"/>
          </w:tcPr>
          <w:p w14:paraId="3079AD4D" w14:textId="77777777" w:rsidR="00DE37C6" w:rsidRPr="009B2EC9" w:rsidRDefault="00DE37C6" w:rsidP="00FF59B4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55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FA249C" w14:textId="77777777" w:rsidR="00DE37C6" w:rsidRPr="009B2EC9" w:rsidDel="00013819" w:rsidRDefault="00DE37C6" w:rsidP="00FF59B4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DE37C6" w:rsidRPr="009B2EC9" w:rsidDel="00013819" w14:paraId="0FC42792" w14:textId="77777777" w:rsidTr="00DE37C6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8C4181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B9BA2B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27E853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0896CA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8D86AA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742C4E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D4929D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09688D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FCC90E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BA0424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3D9BB0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8A9B23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6E4C48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597" w:type="dxa"/>
            <w:shd w:val="clear" w:color="auto" w:fill="CCECFF"/>
            <w:vAlign w:val="center"/>
          </w:tcPr>
          <w:p w14:paraId="1F713356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255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CB212A" w14:textId="77777777" w:rsidR="00DE37C6" w:rsidRPr="009B2EC9" w:rsidDel="0001381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Poznámka</w:t>
            </w:r>
          </w:p>
        </w:tc>
      </w:tr>
      <w:tr w:rsidR="00DE37C6" w:rsidRPr="009B2EC9" w14:paraId="5DCA09D5" w14:textId="77777777" w:rsidTr="00DE37C6">
        <w:trPr>
          <w:cantSplit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2EC14F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322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BAF985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034D0B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AF5DC8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ADCA1B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2F1871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C98E74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6AC518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17F21A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AF94C0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EA8AA1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D50625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59BA79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597" w:type="dxa"/>
            <w:shd w:val="clear" w:color="auto" w:fill="CCECFF"/>
            <w:vAlign w:val="center"/>
          </w:tcPr>
          <w:p w14:paraId="52535F57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255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7D6CF6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</w:tr>
      <w:tr w:rsidR="00DE37C6" w:rsidRPr="009B2EC9" w14:paraId="6AE2349D" w14:textId="77777777" w:rsidTr="00DE37C6">
        <w:trPr>
          <w:cantSplit/>
          <w:trHeight w:val="445"/>
        </w:trPr>
        <w:tc>
          <w:tcPr>
            <w:tcW w:w="60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E822DF" w14:textId="77777777" w:rsidR="00DE37C6" w:rsidRPr="009B2EC9" w:rsidRDefault="00DE37C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R0096</w:t>
            </w:r>
          </w:p>
        </w:tc>
        <w:tc>
          <w:tcPr>
            <w:tcW w:w="322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8E8D78" w14:textId="77777777" w:rsidR="00DE37C6" w:rsidRPr="009B2EC9" w:rsidRDefault="00DE37C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Hrubá zaškolenosť detí v materských školách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D600DF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EC4168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95F6D1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85,74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2A8712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8C7A89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4587B4" w14:textId="77777777" w:rsidR="00DE37C6" w:rsidRPr="009B2EC9" w:rsidRDefault="00DE37C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86,31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73C521" w14:textId="77777777" w:rsidR="00DE37C6" w:rsidRPr="009B2EC9" w:rsidRDefault="00DE37C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5E65EE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90,35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791502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93,82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27B462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94,53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3FF874" w14:textId="77777777" w:rsidR="00DE37C6" w:rsidRPr="009B2EC9" w:rsidRDefault="0068706D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94,96</w:t>
            </w:r>
          </w:p>
        </w:tc>
        <w:tc>
          <w:tcPr>
            <w:tcW w:w="597" w:type="dxa"/>
            <w:vAlign w:val="center"/>
          </w:tcPr>
          <w:p w14:paraId="062B66B7" w14:textId="77777777" w:rsidR="00DE37C6" w:rsidRPr="009B2EC9" w:rsidRDefault="0068706D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93,41 </w:t>
            </w:r>
          </w:p>
        </w:tc>
        <w:tc>
          <w:tcPr>
            <w:tcW w:w="25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103586" w14:textId="77777777" w:rsidR="00DE37C6" w:rsidRPr="009B2EC9" w:rsidRDefault="00DE37C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Zdroj: Centrum vedecko-technických informácií SR </w:t>
            </w:r>
          </w:p>
        </w:tc>
      </w:tr>
      <w:tr w:rsidR="00DE37C6" w:rsidRPr="009B2EC9" w14:paraId="06A39676" w14:textId="77777777" w:rsidTr="00DE37C6">
        <w:trPr>
          <w:cantSplit/>
          <w:trHeight w:val="445"/>
        </w:trPr>
        <w:tc>
          <w:tcPr>
            <w:tcW w:w="60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094A33" w14:textId="77777777" w:rsidR="00DE37C6" w:rsidRPr="009B2EC9" w:rsidRDefault="00DE37C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R0096</w:t>
            </w:r>
          </w:p>
        </w:tc>
        <w:tc>
          <w:tcPr>
            <w:tcW w:w="322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702E04" w14:textId="77777777" w:rsidR="00DE37C6" w:rsidRPr="009B2EC9" w:rsidRDefault="00DE37C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Hrubá zaškolenosť detí v materských školách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A21EBA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81BD28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427D79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98,30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D471E9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22C126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58AFEA" w14:textId="77777777" w:rsidR="00DE37C6" w:rsidRPr="009B2EC9" w:rsidRDefault="00DE37C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93,46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616711" w14:textId="77777777" w:rsidR="00DE37C6" w:rsidRPr="009B2EC9" w:rsidRDefault="00DE37C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94,41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BBE6D2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96,46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92E0E1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98,03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C9E25D" w14:textId="77777777" w:rsidR="00DE37C6" w:rsidRPr="009B2EC9" w:rsidRDefault="00DE37C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98,84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FE06B0" w14:textId="77777777" w:rsidR="00DE37C6" w:rsidRPr="009B2EC9" w:rsidRDefault="0068706D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96,90 </w:t>
            </w:r>
          </w:p>
        </w:tc>
        <w:tc>
          <w:tcPr>
            <w:tcW w:w="597" w:type="dxa"/>
            <w:vAlign w:val="center"/>
          </w:tcPr>
          <w:p w14:paraId="73538658" w14:textId="77777777" w:rsidR="00DE37C6" w:rsidRPr="009B2EC9" w:rsidRDefault="0068706D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95,85 </w:t>
            </w:r>
          </w:p>
        </w:tc>
        <w:tc>
          <w:tcPr>
            <w:tcW w:w="255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55DA46" w14:textId="77777777" w:rsidR="00DE37C6" w:rsidRPr="009B2EC9" w:rsidRDefault="00DE37C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Centrum vedecko-technických informácií SR</w:t>
            </w:r>
          </w:p>
        </w:tc>
      </w:tr>
    </w:tbl>
    <w:p w14:paraId="4CCFD6FA" w14:textId="77777777" w:rsidR="00112E1D" w:rsidRPr="009B2EC9" w:rsidRDefault="00112E1D" w:rsidP="00112E1D">
      <w:pPr>
        <w:rPr>
          <w:rFonts w:asciiTheme="minorHAnsi" w:hAnsiTheme="minorHAnsi" w:cstheme="minorHAnsi"/>
        </w:rPr>
      </w:pPr>
    </w:p>
    <w:p w14:paraId="5C7711CE" w14:textId="77777777" w:rsidR="00D321A5" w:rsidRPr="009B2EC9" w:rsidRDefault="00D321A5" w:rsidP="003F2036">
      <w:pPr>
        <w:spacing w:after="200" w:line="276" w:lineRule="auto"/>
        <w:rPr>
          <w:rFonts w:asciiTheme="minorHAnsi" w:hAnsiTheme="minorHAnsi" w:cstheme="minorHAnsi"/>
        </w:rPr>
      </w:pPr>
    </w:p>
    <w:p w14:paraId="5EF2F5A2" w14:textId="77777777" w:rsidR="00D321A5" w:rsidRPr="009B2EC9" w:rsidRDefault="00D321A5" w:rsidP="003F2036">
      <w:pPr>
        <w:spacing w:after="200" w:line="276" w:lineRule="auto"/>
        <w:rPr>
          <w:rFonts w:asciiTheme="minorHAnsi" w:hAnsiTheme="minorHAnsi" w:cstheme="minorHAnsi"/>
        </w:rPr>
      </w:pPr>
    </w:p>
    <w:p w14:paraId="29C633FA" w14:textId="77777777" w:rsidR="00D321A5" w:rsidRPr="009B2EC9" w:rsidRDefault="00D321A5" w:rsidP="003F2036">
      <w:pPr>
        <w:spacing w:after="200" w:line="276" w:lineRule="auto"/>
        <w:rPr>
          <w:rFonts w:asciiTheme="minorHAnsi" w:hAnsiTheme="minorHAnsi" w:cstheme="minorHAnsi"/>
        </w:rPr>
      </w:pPr>
    </w:p>
    <w:p w14:paraId="33C4B56B" w14:textId="77777777" w:rsidR="00D321A5" w:rsidRPr="009B2EC9" w:rsidRDefault="00D321A5" w:rsidP="003F2036">
      <w:pPr>
        <w:spacing w:after="200" w:line="276" w:lineRule="auto"/>
        <w:rPr>
          <w:rFonts w:asciiTheme="minorHAnsi" w:hAnsiTheme="minorHAnsi" w:cstheme="minorHAnsi"/>
        </w:rPr>
      </w:pPr>
    </w:p>
    <w:p w14:paraId="1C709B2C" w14:textId="77777777" w:rsidR="00D321A5" w:rsidRPr="009B2EC9" w:rsidRDefault="00D321A5" w:rsidP="003F2036">
      <w:pPr>
        <w:spacing w:after="200" w:line="276" w:lineRule="auto"/>
        <w:rPr>
          <w:rFonts w:asciiTheme="minorHAnsi" w:hAnsiTheme="minorHAnsi" w:cstheme="minorHAnsi"/>
        </w:rPr>
      </w:pPr>
    </w:p>
    <w:p w14:paraId="26FD9D89" w14:textId="77777777" w:rsidR="00D321A5" w:rsidRPr="009B2EC9" w:rsidRDefault="00D321A5" w:rsidP="003F2036">
      <w:pPr>
        <w:spacing w:after="200" w:line="276" w:lineRule="auto"/>
        <w:rPr>
          <w:rFonts w:asciiTheme="minorHAnsi" w:hAnsiTheme="minorHAnsi" w:cstheme="minorHAnsi"/>
        </w:rPr>
      </w:pPr>
    </w:p>
    <w:p w14:paraId="6A914D3C" w14:textId="77777777" w:rsidR="00D321A5" w:rsidRPr="009B2EC9" w:rsidRDefault="00D321A5" w:rsidP="003F2036">
      <w:pPr>
        <w:spacing w:after="200" w:line="276" w:lineRule="auto"/>
        <w:rPr>
          <w:rFonts w:asciiTheme="minorHAnsi" w:hAnsiTheme="minorHAnsi" w:cstheme="minorHAnsi"/>
        </w:rPr>
      </w:pPr>
    </w:p>
    <w:p w14:paraId="634CE70A" w14:textId="77777777" w:rsidR="00D321A5" w:rsidRPr="009B2EC9" w:rsidRDefault="00D321A5" w:rsidP="003F2036">
      <w:pPr>
        <w:spacing w:after="200" w:line="276" w:lineRule="auto"/>
        <w:rPr>
          <w:rFonts w:asciiTheme="minorHAnsi" w:hAnsiTheme="minorHAnsi" w:cstheme="minorHAnsi"/>
        </w:rPr>
      </w:pPr>
    </w:p>
    <w:p w14:paraId="18484839" w14:textId="77777777" w:rsidR="00D321A5" w:rsidRPr="009B2EC9" w:rsidRDefault="00D321A5" w:rsidP="003F2036">
      <w:pPr>
        <w:spacing w:after="200" w:line="276" w:lineRule="auto"/>
        <w:rPr>
          <w:rFonts w:asciiTheme="minorHAnsi" w:hAnsiTheme="minorHAnsi" w:cstheme="minorHAnsi"/>
        </w:rPr>
      </w:pPr>
    </w:p>
    <w:p w14:paraId="2807612A" w14:textId="77777777" w:rsidR="00112E1D" w:rsidRPr="009B2EC9" w:rsidRDefault="00112E1D" w:rsidP="00D321A5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112E1D" w:rsidRPr="009B2EC9" w14:paraId="75EAF4EE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E275369" w14:textId="77777777" w:rsidR="00112E1D" w:rsidRPr="009B2EC9" w:rsidRDefault="00112E1D" w:rsidP="00FF59B4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5B7C41B" w14:textId="77777777" w:rsidR="00112E1D" w:rsidRPr="009B2EC9" w:rsidRDefault="00112E1D" w:rsidP="00FF59B4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112E1D" w:rsidRPr="009B2EC9" w14:paraId="6B8EE87C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C34658" w14:textId="77777777" w:rsidR="00112E1D" w:rsidRPr="009B2EC9" w:rsidRDefault="00112E1D" w:rsidP="00FF59B4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2.2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B6E8FC9" w14:textId="77777777" w:rsidR="00112E1D" w:rsidRPr="009B2EC9" w:rsidRDefault="00112E1D" w:rsidP="0010611D">
            <w:pPr>
              <w:pStyle w:val="Zkladntext70"/>
              <w:shd w:val="clear" w:color="auto" w:fill="auto"/>
              <w:spacing w:line="276" w:lineRule="auto"/>
              <w:ind w:left="512" w:right="181" w:hanging="512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10a - Investovanie do vzdelania, školení a odbornej prípravy, zručností a celoživotného vzdelávania prostredníctvom vývoja vzdelávacej a výcvikovej infraštruktúry </w:t>
            </w:r>
          </w:p>
        </w:tc>
      </w:tr>
      <w:tr w:rsidR="00112E1D" w:rsidRPr="009B2EC9" w14:paraId="3A287DA5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79CE69" w14:textId="77777777" w:rsidR="00112E1D" w:rsidRPr="009B2EC9" w:rsidRDefault="00112E1D" w:rsidP="00FF59B4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2.2.2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F08B9B" w14:textId="77777777" w:rsidR="00112E1D" w:rsidRPr="009B2EC9" w:rsidRDefault="00112E1D" w:rsidP="00112E1D">
            <w:pPr>
              <w:widowControl w:val="0"/>
              <w:autoSpaceDE w:val="0"/>
              <w:autoSpaceDN w:val="0"/>
              <w:adjustRightInd w:val="0"/>
              <w:snapToGrid w:val="0"/>
              <w:ind w:left="650" w:hanging="650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2.2.2</w:t>
            </w: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Zlepšenie kľúčových kompetencií žiakov základných škôl </w:t>
            </w:r>
          </w:p>
        </w:tc>
      </w:tr>
    </w:tbl>
    <w:p w14:paraId="3E68EF98" w14:textId="77777777" w:rsidR="003F2036" w:rsidRPr="009B2EC9" w:rsidRDefault="003F2036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265" w:name="_Toc71552098"/>
      <w:r w:rsidRPr="009B2EC9">
        <w:rPr>
          <w:rFonts w:asciiTheme="minorHAnsi" w:hAnsiTheme="minorHAnsi" w:cstheme="minorHAnsi"/>
        </w:rPr>
        <w:t>Tabuľka 1 Spoločné ukazovatele výsledku pre EFRR za PO 2, IP 2.2, ŠC 2.2.2</w:t>
      </w:r>
      <w:bookmarkEnd w:id="265"/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2087"/>
        <w:gridCol w:w="455"/>
        <w:gridCol w:w="769"/>
        <w:gridCol w:w="1044"/>
        <w:gridCol w:w="1134"/>
        <w:gridCol w:w="709"/>
        <w:gridCol w:w="680"/>
        <w:gridCol w:w="680"/>
        <w:gridCol w:w="680"/>
        <w:gridCol w:w="680"/>
        <w:gridCol w:w="680"/>
        <w:gridCol w:w="680"/>
        <w:gridCol w:w="739"/>
        <w:gridCol w:w="3544"/>
      </w:tblGrid>
      <w:tr w:rsidR="00F57306" w:rsidRPr="009B2EC9" w:rsidDel="00013819" w14:paraId="32263179" w14:textId="77777777" w:rsidTr="00F57306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BC6D17" w14:textId="77777777" w:rsidR="00F57306" w:rsidRPr="009B2EC9" w:rsidRDefault="00F57306" w:rsidP="00FF59B4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08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B1E127" w14:textId="77777777" w:rsidR="00F57306" w:rsidRPr="009B2EC9" w:rsidRDefault="00F57306" w:rsidP="00FF59B4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1747D3" w14:textId="77777777" w:rsidR="00F57306" w:rsidRPr="009B2EC9" w:rsidRDefault="00F57306" w:rsidP="00FF59B4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2B150A" w14:textId="77777777" w:rsidR="00F57306" w:rsidRPr="009B2EC9" w:rsidRDefault="00F57306" w:rsidP="00FF59B4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D2DAA1" w14:textId="77777777" w:rsidR="00F57306" w:rsidRPr="009B2EC9" w:rsidRDefault="00F57306" w:rsidP="00FF59B4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1A1C98" w14:textId="77777777" w:rsidR="00F57306" w:rsidRPr="009B2EC9" w:rsidRDefault="00F57306" w:rsidP="00FF59B4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C7CDB7" w14:textId="77777777" w:rsidR="00F57306" w:rsidRPr="009B2EC9" w:rsidRDefault="00F57306" w:rsidP="00FF59B4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080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2BB103" w14:textId="77777777" w:rsidR="00F57306" w:rsidRPr="009B2EC9" w:rsidRDefault="00F57306" w:rsidP="00FF59B4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739" w:type="dxa"/>
            <w:shd w:val="clear" w:color="auto" w:fill="CCECFF"/>
          </w:tcPr>
          <w:p w14:paraId="6A327729" w14:textId="77777777" w:rsidR="00F57306" w:rsidRPr="009B2EC9" w:rsidRDefault="00F57306" w:rsidP="00FF59B4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35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124D24" w14:textId="77777777" w:rsidR="00F57306" w:rsidRPr="009B2EC9" w:rsidDel="00013819" w:rsidRDefault="00F57306" w:rsidP="00FF59B4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F57306" w:rsidRPr="009B2EC9" w:rsidDel="00013819" w14:paraId="0D897B65" w14:textId="77777777" w:rsidTr="00F57306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44CF29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08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CC60CA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A9F9D4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E208B1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743D81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68311E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3108AB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264783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9239B0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BC119F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FCBDD5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0B4947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070BC5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739" w:type="dxa"/>
            <w:shd w:val="clear" w:color="auto" w:fill="CCECFF"/>
            <w:vAlign w:val="center"/>
          </w:tcPr>
          <w:p w14:paraId="5A5B82D2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35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B68E9B" w14:textId="77777777" w:rsidR="00F57306" w:rsidRPr="009B2EC9" w:rsidDel="0001381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Poznámka</w:t>
            </w:r>
          </w:p>
        </w:tc>
      </w:tr>
      <w:tr w:rsidR="00F57306" w:rsidRPr="009B2EC9" w14:paraId="638E158D" w14:textId="77777777" w:rsidTr="00F57306">
        <w:trPr>
          <w:cantSplit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4F962C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08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4116EF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19BFE5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E36B6A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9C9654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3FDFAA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748414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FBCEE7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3D5360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B47373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BDD9FF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60CF99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08F0C2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739" w:type="dxa"/>
            <w:shd w:val="clear" w:color="auto" w:fill="CCECFF"/>
            <w:vAlign w:val="center"/>
          </w:tcPr>
          <w:p w14:paraId="4E090397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35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DB8BC6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</w:tr>
      <w:tr w:rsidR="00F57306" w:rsidRPr="009B2EC9" w14:paraId="0825AB5B" w14:textId="77777777" w:rsidTr="00F57306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DDAE45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R0097</w:t>
            </w:r>
          </w:p>
        </w:tc>
        <w:tc>
          <w:tcPr>
            <w:tcW w:w="208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73640F" w14:textId="77777777" w:rsidR="00F57306" w:rsidRPr="009B2EC9" w:rsidRDefault="00F57306" w:rsidP="00F57306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Úspešnosť v Testovaní 9 vyučovací jazyk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D268DE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0DE92F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B7966C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68,10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12B214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46AB6A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78,10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2AEEFB" w14:textId="77777777" w:rsidR="00F57306" w:rsidRPr="009B2EC9" w:rsidRDefault="00F57306" w:rsidP="00F5730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62,39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1ED533" w14:textId="77777777" w:rsidR="00F57306" w:rsidRPr="009B2EC9" w:rsidRDefault="00F57306" w:rsidP="00F5730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61,86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E5B9FA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1C8B5B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1AEC3C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61,96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E5B342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60,35</w:t>
            </w:r>
          </w:p>
        </w:tc>
        <w:tc>
          <w:tcPr>
            <w:tcW w:w="739" w:type="dxa"/>
            <w:vAlign w:val="center"/>
          </w:tcPr>
          <w:p w14:paraId="1E1AAF50" w14:textId="77777777" w:rsidR="00F57306" w:rsidRPr="009B2EC9" w:rsidRDefault="00F57306" w:rsidP="00F5730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C45CB8" w14:textId="77777777" w:rsidR="00F57306" w:rsidRPr="009B2EC9" w:rsidRDefault="0057522D" w:rsidP="00F57306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="Arial"/>
                <w:color w:val="2B2B2B"/>
                <w:sz w:val="16"/>
                <w:szCs w:val="16"/>
              </w:rPr>
              <w:t xml:space="preserve">Vzhľadom na rozhodnutie Úradu verejného zdravotníctva SR reagujúc na opatrenia týkajúce COVID-19 a uzatvorenie škôl, sa testovanie v roku 2020 neuskutočnilo.  </w:t>
            </w:r>
          </w:p>
        </w:tc>
      </w:tr>
      <w:tr w:rsidR="00F57306" w:rsidRPr="009B2EC9" w14:paraId="00C31A95" w14:textId="77777777" w:rsidTr="00F57306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2B717E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R0097</w:t>
            </w:r>
          </w:p>
        </w:tc>
        <w:tc>
          <w:tcPr>
            <w:tcW w:w="208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ADACEE" w14:textId="77777777" w:rsidR="00F57306" w:rsidRPr="009B2EC9" w:rsidRDefault="00F57306" w:rsidP="00F5730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Úspešnosť v Testovaní 9 vyučovací jazyk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CFE07F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E4228B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0E0BBF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70,37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E56711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AFD85C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80,37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0C0B73" w14:textId="77777777" w:rsidR="00F57306" w:rsidRPr="009B2EC9" w:rsidRDefault="00F57306" w:rsidP="00F5730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71,30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20264D" w14:textId="77777777" w:rsidR="00F57306" w:rsidRPr="009B2EC9" w:rsidRDefault="00F57306" w:rsidP="00F5730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73,52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6A249F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67,25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0BE0FE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C36C6E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66,15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23910D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67,08</w:t>
            </w:r>
          </w:p>
        </w:tc>
        <w:tc>
          <w:tcPr>
            <w:tcW w:w="739" w:type="dxa"/>
            <w:vAlign w:val="center"/>
          </w:tcPr>
          <w:p w14:paraId="60807870" w14:textId="77777777" w:rsidR="00F57306" w:rsidRPr="009B2EC9" w:rsidRDefault="00F57306" w:rsidP="00F5730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993CED" w14:textId="77777777" w:rsidR="00F57306" w:rsidRPr="009B2EC9" w:rsidRDefault="0057522D" w:rsidP="00F5730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color w:val="2B2B2B"/>
                <w:sz w:val="16"/>
                <w:szCs w:val="16"/>
              </w:rPr>
              <w:t xml:space="preserve">Vzhľadom na rozhodnutie Úradu verejného zdravotníctva SR reagujúc na opatrenia týkajúce COVID-19 a uzatvorenie škôl, sa testovanie v roku 2020 neuskutočnilo.  </w:t>
            </w:r>
          </w:p>
        </w:tc>
      </w:tr>
      <w:tr w:rsidR="00F57306" w:rsidRPr="009B2EC9" w14:paraId="34488A34" w14:textId="77777777" w:rsidTr="00F57306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DF685F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R0098</w:t>
            </w:r>
          </w:p>
        </w:tc>
        <w:tc>
          <w:tcPr>
            <w:tcW w:w="208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B3DEBA" w14:textId="77777777" w:rsidR="00F57306" w:rsidRPr="009B2EC9" w:rsidRDefault="00F57306" w:rsidP="00F5730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Úspešnosť v prírodných vedách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745F2E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747135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27BDB8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49,34 %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A60FEA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BD5634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52,25 %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A0ECB1" w14:textId="77777777" w:rsidR="00F57306" w:rsidRPr="009B2EC9" w:rsidRDefault="00F57306" w:rsidP="00F5730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A54067" w14:textId="77777777" w:rsidR="00F57306" w:rsidRPr="009B2EC9" w:rsidRDefault="00F57306" w:rsidP="00F5730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A4A43C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49,34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3D4C2A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49,34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9FD434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9CACC6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59,9</w:t>
            </w:r>
          </w:p>
        </w:tc>
        <w:tc>
          <w:tcPr>
            <w:tcW w:w="739" w:type="dxa"/>
            <w:vAlign w:val="center"/>
          </w:tcPr>
          <w:p w14:paraId="0C9D18A0" w14:textId="77777777" w:rsidR="00F57306" w:rsidRPr="009B2EC9" w:rsidRDefault="00F57306" w:rsidP="00F5730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C66CCC" w14:textId="77777777" w:rsidR="00F57306" w:rsidRPr="009B2EC9" w:rsidRDefault="0057522D" w:rsidP="00F5730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color w:val="2B2B2B"/>
                <w:sz w:val="16"/>
                <w:szCs w:val="16"/>
              </w:rPr>
              <w:t xml:space="preserve">Vzhľadom na rozhodnutie Úradu verejného zdravotníctva SR reagujúc na opatrenia týkajúce COVID-19 a uzatvorenie škôl, sa testovanie v roku 2020 neuskutočnilo.  </w:t>
            </w:r>
          </w:p>
        </w:tc>
      </w:tr>
      <w:tr w:rsidR="00F57306" w:rsidRPr="009B2EC9" w14:paraId="4603BD76" w14:textId="77777777" w:rsidTr="00F57306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EABA4B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R0098</w:t>
            </w:r>
          </w:p>
        </w:tc>
        <w:tc>
          <w:tcPr>
            <w:tcW w:w="208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F9B214" w14:textId="77777777" w:rsidR="00F57306" w:rsidRPr="009B2EC9" w:rsidRDefault="00F57306" w:rsidP="00F5730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Úspešnosť v prírodných vedách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317325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1B3007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0E515D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45,11 %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5427F0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8D0325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51,85 %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BE7DEE" w14:textId="77777777" w:rsidR="00F57306" w:rsidRPr="009B2EC9" w:rsidRDefault="00F57306" w:rsidP="00F5730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F1E4FD" w14:textId="77777777" w:rsidR="00F57306" w:rsidRPr="009B2EC9" w:rsidRDefault="00F57306" w:rsidP="00F5730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EA6300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45,11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E4CD77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45,11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AB3F99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B3A3AE" w14:textId="77777777" w:rsidR="00F57306" w:rsidRPr="009B2EC9" w:rsidRDefault="00F57306" w:rsidP="00F5730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72,5</w:t>
            </w:r>
          </w:p>
        </w:tc>
        <w:tc>
          <w:tcPr>
            <w:tcW w:w="739" w:type="dxa"/>
            <w:vAlign w:val="center"/>
          </w:tcPr>
          <w:p w14:paraId="2F9B0E8C" w14:textId="77777777" w:rsidR="00F57306" w:rsidRPr="009B2EC9" w:rsidRDefault="00F57306" w:rsidP="00F5730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89DD82" w14:textId="77777777" w:rsidR="00F57306" w:rsidRPr="009B2EC9" w:rsidRDefault="0057522D" w:rsidP="00F5730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color w:val="2B2B2B"/>
                <w:sz w:val="16"/>
                <w:szCs w:val="16"/>
              </w:rPr>
              <w:t xml:space="preserve">Vzhľadom na rozhodnutie Úradu verejného zdravotníctva SR reagujúc na opatrenia týkajúce COVID-19 a uzatvorenie škôl, sa testovanie v roku 2020 neuskutočnilo.  </w:t>
            </w:r>
          </w:p>
        </w:tc>
      </w:tr>
    </w:tbl>
    <w:p w14:paraId="18882DAA" w14:textId="77777777" w:rsidR="003F2036" w:rsidRPr="009B2EC9" w:rsidRDefault="003F2036" w:rsidP="00112E1D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color w:val="000000"/>
          <w:sz w:val="20"/>
          <w:szCs w:val="20"/>
        </w:rPr>
      </w:pPr>
      <w:r w:rsidRPr="009B2EC9">
        <w:rPr>
          <w:rFonts w:asciiTheme="minorHAnsi" w:hAnsiTheme="minorHAnsi" w:cstheme="minorHAnsi"/>
          <w:color w:val="000000"/>
          <w:sz w:val="20"/>
          <w:szCs w:val="20"/>
        </w:rPr>
        <w:t>Zdroj: Národný ústav certifikovaných meraní vzdelávania</w:t>
      </w:r>
    </w:p>
    <w:p w14:paraId="3B4C8569" w14:textId="77777777" w:rsidR="003F2036" w:rsidRPr="009B2EC9" w:rsidRDefault="003F2036" w:rsidP="003F2036">
      <w:pPr>
        <w:rPr>
          <w:rFonts w:asciiTheme="minorHAnsi" w:hAnsiTheme="minorHAnsi" w:cstheme="minorHAnsi"/>
        </w:rPr>
      </w:pPr>
    </w:p>
    <w:p w14:paraId="01A6DEE5" w14:textId="77777777" w:rsidR="003F2036" w:rsidRPr="009B2EC9" w:rsidRDefault="003F2036" w:rsidP="00FB47AB">
      <w:r w:rsidRPr="009B2EC9">
        <w:br w:type="page"/>
      </w:r>
    </w:p>
    <w:p w14:paraId="79C1B12F" w14:textId="77777777" w:rsidR="00112E1D" w:rsidRPr="009B2EC9" w:rsidRDefault="00112E1D" w:rsidP="003F2036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112E1D" w:rsidRPr="009B2EC9" w14:paraId="53E8F689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6B7488C" w14:textId="77777777" w:rsidR="00112E1D" w:rsidRPr="009B2EC9" w:rsidRDefault="00112E1D" w:rsidP="00FF59B4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066D43E" w14:textId="77777777" w:rsidR="00112E1D" w:rsidRPr="009B2EC9" w:rsidRDefault="00112E1D" w:rsidP="00FF59B4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2 - Ľahší prístup k efektívnym a kvalitnejším verejným službám</w:t>
            </w:r>
          </w:p>
        </w:tc>
      </w:tr>
      <w:tr w:rsidR="00112E1D" w:rsidRPr="009B2EC9" w14:paraId="30AE5694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46BF76" w14:textId="77777777" w:rsidR="00112E1D" w:rsidRPr="009B2EC9" w:rsidRDefault="00112E1D" w:rsidP="00FF59B4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2.2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42BD59A" w14:textId="77777777" w:rsidR="00112E1D" w:rsidRPr="009B2EC9" w:rsidRDefault="00112E1D" w:rsidP="00FF59B4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10a - Investovanie do vzdelania, školení a odbornej prípravy, zručností a celoživotného vzdelávania prostredníctvom vývoja vzdelávacej a výcvikovej infraštruktúry </w:t>
            </w:r>
          </w:p>
        </w:tc>
      </w:tr>
      <w:tr w:rsidR="00112E1D" w:rsidRPr="009B2EC9" w14:paraId="29CD629E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3C393E" w14:textId="77777777" w:rsidR="00112E1D" w:rsidRPr="009B2EC9" w:rsidRDefault="00112E1D" w:rsidP="00FF59B4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2.2.3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6CD252" w14:textId="77777777" w:rsidR="00112E1D" w:rsidRPr="009B2EC9" w:rsidRDefault="00112E1D" w:rsidP="00112E1D">
            <w:pPr>
              <w:widowControl w:val="0"/>
              <w:autoSpaceDE w:val="0"/>
              <w:autoSpaceDN w:val="0"/>
              <w:adjustRightInd w:val="0"/>
              <w:snapToGrid w:val="0"/>
              <w:ind w:left="650" w:hanging="650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2.2.3</w:t>
            </w: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Zvýšenie počtu žiakov stredných škôl na odbornom výcviku</w:t>
            </w:r>
          </w:p>
        </w:tc>
      </w:tr>
    </w:tbl>
    <w:p w14:paraId="474CFE2C" w14:textId="77777777" w:rsidR="003F2036" w:rsidRPr="009B2EC9" w:rsidRDefault="003F2036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266" w:name="_Toc71552099"/>
      <w:r w:rsidRPr="009B2EC9">
        <w:rPr>
          <w:rFonts w:asciiTheme="minorHAnsi" w:hAnsiTheme="minorHAnsi" w:cstheme="minorHAnsi"/>
        </w:rPr>
        <w:t>Tabuľka 1 Spoločné ukazovatele výsledku pre EFRR za PO 2, IP 2.2, ŠC 2.2.3</w:t>
      </w:r>
      <w:bookmarkEnd w:id="266"/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2795"/>
        <w:gridCol w:w="455"/>
        <w:gridCol w:w="769"/>
        <w:gridCol w:w="1044"/>
        <w:gridCol w:w="1134"/>
        <w:gridCol w:w="709"/>
        <w:gridCol w:w="680"/>
        <w:gridCol w:w="680"/>
        <w:gridCol w:w="680"/>
        <w:gridCol w:w="680"/>
        <w:gridCol w:w="680"/>
        <w:gridCol w:w="680"/>
        <w:gridCol w:w="740"/>
        <w:gridCol w:w="2835"/>
      </w:tblGrid>
      <w:tr w:rsidR="00876C9F" w:rsidRPr="009B2EC9" w:rsidDel="00013819" w14:paraId="72BD957B" w14:textId="77777777" w:rsidTr="00876C9F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BFAF5B" w14:textId="77777777" w:rsidR="00876C9F" w:rsidRPr="009B2EC9" w:rsidRDefault="00876C9F" w:rsidP="00FF59B4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79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B719F1" w14:textId="77777777" w:rsidR="00876C9F" w:rsidRPr="009B2EC9" w:rsidRDefault="00876C9F" w:rsidP="00FF59B4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6AEAF9" w14:textId="77777777" w:rsidR="00876C9F" w:rsidRPr="009B2EC9" w:rsidRDefault="00876C9F" w:rsidP="00FF59B4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C523AE" w14:textId="77777777" w:rsidR="00876C9F" w:rsidRPr="009B2EC9" w:rsidRDefault="00876C9F" w:rsidP="00FF59B4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F6A028" w14:textId="77777777" w:rsidR="00876C9F" w:rsidRPr="009B2EC9" w:rsidRDefault="00876C9F" w:rsidP="00FF59B4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6ADF1F" w14:textId="77777777" w:rsidR="00876C9F" w:rsidRPr="009B2EC9" w:rsidRDefault="00876C9F" w:rsidP="00FF59B4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FE71C4" w14:textId="77777777" w:rsidR="00876C9F" w:rsidRPr="009B2EC9" w:rsidRDefault="00876C9F" w:rsidP="00FF59B4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080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5F4D50" w14:textId="77777777" w:rsidR="00876C9F" w:rsidRPr="009B2EC9" w:rsidRDefault="00876C9F" w:rsidP="00FF59B4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740" w:type="dxa"/>
            <w:shd w:val="clear" w:color="auto" w:fill="CCECFF"/>
          </w:tcPr>
          <w:p w14:paraId="2825B920" w14:textId="77777777" w:rsidR="00876C9F" w:rsidRPr="009B2EC9" w:rsidRDefault="00876C9F" w:rsidP="00FF59B4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83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3BC9E8" w14:textId="77777777" w:rsidR="00876C9F" w:rsidRPr="009B2EC9" w:rsidDel="00013819" w:rsidRDefault="00876C9F" w:rsidP="00FF59B4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876C9F" w:rsidRPr="009B2EC9" w:rsidDel="00013819" w14:paraId="17F1223F" w14:textId="77777777" w:rsidTr="005524B4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1C8578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79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393B1D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9D9E60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D1B6B8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5B95A0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87DA5D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D1074F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1266A0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F7C498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3DC519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BF2DAC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47CDF0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B461B6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740" w:type="dxa"/>
            <w:shd w:val="clear" w:color="auto" w:fill="CCECFF"/>
            <w:vAlign w:val="center"/>
          </w:tcPr>
          <w:p w14:paraId="7F152E59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283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A0051D" w14:textId="77777777" w:rsidR="00876C9F" w:rsidRPr="009B2EC9" w:rsidDel="0001381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Poznámka</w:t>
            </w:r>
          </w:p>
        </w:tc>
      </w:tr>
      <w:tr w:rsidR="00876C9F" w:rsidRPr="009B2EC9" w14:paraId="35C16B23" w14:textId="77777777" w:rsidTr="005524B4">
        <w:trPr>
          <w:cantSplit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BB9644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807E33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766004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4E4C19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CA4256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5F9C69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002058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E58C49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43AED3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96BA7B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7CD4C0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FAC24F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FD3480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740" w:type="dxa"/>
            <w:shd w:val="clear" w:color="auto" w:fill="CCECFF"/>
            <w:vAlign w:val="center"/>
          </w:tcPr>
          <w:p w14:paraId="47D4109B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283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8DD8C3" w14:textId="77777777" w:rsidR="00876C9F" w:rsidRPr="009B2EC9" w:rsidRDefault="00876C9F" w:rsidP="00876C9F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</w:tr>
      <w:tr w:rsidR="00876C9F" w:rsidRPr="009B2EC9" w14:paraId="761B3231" w14:textId="77777777" w:rsidTr="000207D8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37DD54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R0166</w:t>
            </w:r>
          </w:p>
        </w:tc>
        <w:tc>
          <w:tcPr>
            <w:tcW w:w="279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32C185" w14:textId="77777777" w:rsidR="00876C9F" w:rsidRPr="009B2EC9" w:rsidRDefault="00876C9F" w:rsidP="00112E1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žiakov s odborným výcvikom a súvislou praxou v stredných odborných školách, na celkovom počte žiakov stredných odborných škôl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36FBA3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605A7A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7BF85A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50,40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F35C40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26EEFF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50,92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AB8E1F" w14:textId="77777777" w:rsidR="00876C9F" w:rsidRPr="009B2EC9" w:rsidRDefault="00876C9F" w:rsidP="00112E1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50,39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77FACD" w14:textId="77777777" w:rsidR="00876C9F" w:rsidRPr="009B2EC9" w:rsidRDefault="00876C9F" w:rsidP="00112E1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49,09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DD6582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48,08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8C20AA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45,02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CDFDF0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43,99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93B47C" w14:textId="77777777" w:rsidR="00876C9F" w:rsidRPr="009B2EC9" w:rsidRDefault="00876C9F" w:rsidP="0092413F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42,53</w:t>
            </w:r>
          </w:p>
        </w:tc>
        <w:tc>
          <w:tcPr>
            <w:tcW w:w="740" w:type="dxa"/>
            <w:vAlign w:val="center"/>
          </w:tcPr>
          <w:p w14:paraId="3D7FB9C9" w14:textId="77777777" w:rsidR="00876C9F" w:rsidRPr="009B2EC9" w:rsidRDefault="000207D8" w:rsidP="00EF577E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28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072B76" w14:textId="77777777" w:rsidR="00876C9F" w:rsidRPr="009B2EC9" w:rsidRDefault="00876C9F" w:rsidP="000207D8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Hodnoty sú prepočítané na základe dát zo štatist</w:t>
            </w:r>
            <w:r w:rsidR="000207D8"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ickej ročenky školstva CVTI 2020</w:t>
            </w: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/202</w:t>
            </w:r>
            <w:r w:rsidR="000207D8"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876C9F" w:rsidRPr="009B2EC9" w14:paraId="14259858" w14:textId="77777777" w:rsidTr="000207D8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618A53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R0166</w:t>
            </w:r>
          </w:p>
        </w:tc>
        <w:tc>
          <w:tcPr>
            <w:tcW w:w="279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0443D5" w14:textId="77777777" w:rsidR="00876C9F" w:rsidRPr="009B2EC9" w:rsidRDefault="00876C9F" w:rsidP="00112E1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žiakov s odborným výcvikom a súvislou praxou v stredných odborných školách, na celkovom počte žiakov stredných odborných škôl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AB0643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1C27E9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33DAE1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38,76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60BD48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4A614D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83A16A" w14:textId="77777777" w:rsidR="00876C9F" w:rsidRPr="009B2EC9" w:rsidRDefault="00876C9F" w:rsidP="00112E1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40,43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D41C32" w14:textId="77777777" w:rsidR="00876C9F" w:rsidRPr="009B2EC9" w:rsidRDefault="00876C9F" w:rsidP="00112E1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40,08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4AAF51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36,04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34615C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87E355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32,53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2916B5" w14:textId="77777777" w:rsidR="00876C9F" w:rsidRPr="009B2EC9" w:rsidRDefault="00876C9F" w:rsidP="0092413F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28,80</w:t>
            </w:r>
          </w:p>
        </w:tc>
        <w:tc>
          <w:tcPr>
            <w:tcW w:w="740" w:type="dxa"/>
            <w:vAlign w:val="center"/>
          </w:tcPr>
          <w:p w14:paraId="73590DFE" w14:textId="77777777" w:rsidR="00876C9F" w:rsidRPr="009B2EC9" w:rsidRDefault="000207D8" w:rsidP="00EF577E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30,54</w:t>
            </w:r>
          </w:p>
        </w:tc>
        <w:tc>
          <w:tcPr>
            <w:tcW w:w="28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7ACD5F" w14:textId="77777777" w:rsidR="00876C9F" w:rsidRPr="009B2EC9" w:rsidRDefault="00876C9F" w:rsidP="00EF577E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Hodnoty sú prepočítané na základe dát zo štatistickej ročenky školstva CVTI 2020/2021.</w:t>
            </w:r>
          </w:p>
        </w:tc>
      </w:tr>
      <w:tr w:rsidR="00876C9F" w:rsidRPr="009B2EC9" w14:paraId="0E4CD426" w14:textId="77777777" w:rsidTr="000207D8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5231DA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R0191</w:t>
            </w:r>
          </w:p>
        </w:tc>
        <w:tc>
          <w:tcPr>
            <w:tcW w:w="279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4F2F6B" w14:textId="77777777" w:rsidR="00876C9F" w:rsidRPr="009B2EC9" w:rsidRDefault="00876C9F" w:rsidP="00112E1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žiakov s odborným výcvikom a súvislou praxou v strediskách praktického vyučovania, strediskách odbornej praxe, školských hospodárstvach na celkovom počte žiakov stredných odborných škôl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DAF0B0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508CEB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3AEC4F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8883D7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36B395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944B4B" w14:textId="77777777" w:rsidR="00876C9F" w:rsidRPr="009B2EC9" w:rsidRDefault="00876C9F" w:rsidP="00112E1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19793B" w14:textId="77777777" w:rsidR="00876C9F" w:rsidRPr="009B2EC9" w:rsidRDefault="00876C9F" w:rsidP="00112E1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4C7F03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B160DE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DE0921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1100B8" w14:textId="77777777" w:rsidR="00876C9F" w:rsidRPr="009B2EC9" w:rsidRDefault="00876C9F" w:rsidP="0092413F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0,55</w:t>
            </w:r>
          </w:p>
        </w:tc>
        <w:tc>
          <w:tcPr>
            <w:tcW w:w="740" w:type="dxa"/>
            <w:vAlign w:val="center"/>
          </w:tcPr>
          <w:p w14:paraId="3855627E" w14:textId="77777777" w:rsidR="00876C9F" w:rsidRPr="009B2EC9" w:rsidRDefault="000207D8" w:rsidP="00EE246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28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B058D6" w14:textId="77777777" w:rsidR="00876C9F" w:rsidRPr="009B2EC9" w:rsidRDefault="00876C9F" w:rsidP="00EE246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Hodnoty sú prepočítané na základe dát zo štatistickej ročenky školstva CVTI 2020/2021.</w:t>
            </w:r>
          </w:p>
        </w:tc>
      </w:tr>
      <w:tr w:rsidR="00876C9F" w:rsidRPr="009B2EC9" w14:paraId="4A40D3BC" w14:textId="77777777" w:rsidTr="000207D8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737771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R0191</w:t>
            </w:r>
          </w:p>
        </w:tc>
        <w:tc>
          <w:tcPr>
            <w:tcW w:w="279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BA0863" w14:textId="77777777" w:rsidR="00876C9F" w:rsidRPr="009B2EC9" w:rsidRDefault="00876C9F" w:rsidP="00112E1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žiakov s odborným výcvikom a súvislou praxou v strediskách praktického vyučovania, strediskách odbornej praxe, školských hospodárstvach na celkovom počte žiakov stredných odborných škôl</w:t>
            </w:r>
          </w:p>
        </w:tc>
        <w:tc>
          <w:tcPr>
            <w:tcW w:w="4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E08BBE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5DC055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A83B38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5,32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F4B1FA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5CAD79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77B2ED" w14:textId="77777777" w:rsidR="00876C9F" w:rsidRPr="009B2EC9" w:rsidRDefault="00876C9F" w:rsidP="00112E1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7,15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18223E" w14:textId="77777777" w:rsidR="00876C9F" w:rsidRPr="009B2EC9" w:rsidRDefault="00876C9F" w:rsidP="00112E1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E651EE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E1F425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6,62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6023BB" w14:textId="77777777" w:rsidR="00876C9F" w:rsidRPr="009B2EC9" w:rsidRDefault="00876C9F" w:rsidP="00112E1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6,51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47932E" w14:textId="77777777" w:rsidR="00876C9F" w:rsidRPr="009B2EC9" w:rsidRDefault="00876C9F" w:rsidP="0092413F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6,64</w:t>
            </w:r>
          </w:p>
        </w:tc>
        <w:tc>
          <w:tcPr>
            <w:tcW w:w="740" w:type="dxa"/>
            <w:vAlign w:val="center"/>
          </w:tcPr>
          <w:p w14:paraId="3AE601CF" w14:textId="77777777" w:rsidR="00876C9F" w:rsidRPr="009B2EC9" w:rsidRDefault="000207D8" w:rsidP="0092413F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5,09</w:t>
            </w:r>
          </w:p>
        </w:tc>
        <w:tc>
          <w:tcPr>
            <w:tcW w:w="28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E04196" w14:textId="77777777" w:rsidR="00876C9F" w:rsidRPr="009B2EC9" w:rsidRDefault="00876C9F" w:rsidP="0092413F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Hodnoty sú prepočítané na základe dát zo štatistickej ročenky školstva CVTI 2020/2021.</w:t>
            </w:r>
          </w:p>
        </w:tc>
      </w:tr>
    </w:tbl>
    <w:p w14:paraId="3407AEA3" w14:textId="77777777" w:rsidR="003F2036" w:rsidRPr="009B2EC9" w:rsidRDefault="003F2036" w:rsidP="00112E1D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color w:val="000000"/>
          <w:sz w:val="20"/>
          <w:szCs w:val="20"/>
        </w:rPr>
      </w:pPr>
      <w:r w:rsidRPr="009B2EC9">
        <w:rPr>
          <w:rFonts w:asciiTheme="minorHAnsi" w:hAnsiTheme="minorHAnsi" w:cstheme="minorHAnsi"/>
          <w:color w:val="000000"/>
          <w:sz w:val="20"/>
          <w:szCs w:val="20"/>
        </w:rPr>
        <w:t>Zdroj: Centrum vedecko-technických informácií SR</w:t>
      </w:r>
    </w:p>
    <w:p w14:paraId="25C366CD" w14:textId="77777777" w:rsidR="003F2036" w:rsidRPr="009B2EC9" w:rsidRDefault="003F2036" w:rsidP="003F2036">
      <w:pPr>
        <w:rPr>
          <w:rFonts w:asciiTheme="minorHAnsi" w:hAnsiTheme="minorHAnsi" w:cstheme="minorHAnsi"/>
        </w:rPr>
      </w:pPr>
    </w:p>
    <w:p w14:paraId="544B9A2B" w14:textId="77777777" w:rsidR="003F2036" w:rsidRPr="009B2EC9" w:rsidRDefault="003F2036" w:rsidP="003F2036">
      <w:pPr>
        <w:spacing w:after="200" w:line="276" w:lineRule="auto"/>
        <w:rPr>
          <w:rFonts w:asciiTheme="minorHAnsi" w:hAnsiTheme="minorHAnsi" w:cstheme="minorHAnsi"/>
        </w:rPr>
      </w:pPr>
      <w:r w:rsidRPr="009B2EC9">
        <w:rPr>
          <w:rFonts w:asciiTheme="minorHAnsi" w:hAnsiTheme="minorHAnsi" w:cstheme="minorHAnsi"/>
        </w:rPr>
        <w:br w:type="page"/>
      </w:r>
    </w:p>
    <w:p w14:paraId="73663956" w14:textId="77777777" w:rsidR="003F2036" w:rsidRPr="009B2EC9" w:rsidRDefault="003F2036" w:rsidP="00BF3BE7">
      <w:pPr>
        <w:pStyle w:val="Nadpis3"/>
        <w:tabs>
          <w:tab w:val="clear" w:pos="57"/>
        </w:tabs>
        <w:spacing w:before="120" w:after="240"/>
        <w:ind w:left="1276" w:hanging="709"/>
        <w:rPr>
          <w:rFonts w:asciiTheme="minorHAnsi" w:hAnsiTheme="minorHAnsi" w:cstheme="minorHAnsi"/>
          <w:color w:val="0066FF"/>
        </w:rPr>
      </w:pPr>
      <w:bookmarkStart w:id="267" w:name="_Toc454192230"/>
      <w:bookmarkStart w:id="268" w:name="_Toc513804252"/>
      <w:bookmarkStart w:id="269" w:name="_Toc50526216"/>
      <w:bookmarkStart w:id="270" w:name="_Toc71552100"/>
      <w:r w:rsidRPr="009B2EC9">
        <w:rPr>
          <w:rFonts w:asciiTheme="minorHAnsi" w:hAnsiTheme="minorHAnsi" w:cstheme="minorHAnsi"/>
          <w:color w:val="0066FF"/>
        </w:rPr>
        <w:lastRenderedPageBreak/>
        <w:t>Ukazovatele Prioritnej osi 3</w:t>
      </w:r>
      <w:bookmarkEnd w:id="267"/>
      <w:bookmarkEnd w:id="268"/>
      <w:bookmarkEnd w:id="269"/>
      <w:bookmarkEnd w:id="270"/>
    </w:p>
    <w:tbl>
      <w:tblPr>
        <w:tblW w:w="14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482"/>
      </w:tblGrid>
      <w:tr w:rsidR="00FF59B4" w:rsidRPr="009B2EC9" w14:paraId="7210439F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3B290A7" w14:textId="77777777" w:rsidR="00FF59B4" w:rsidRPr="009B2EC9" w:rsidRDefault="00FF59B4" w:rsidP="00FF59B4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642C9C" w14:textId="77777777" w:rsidR="00FF59B4" w:rsidRPr="009B2EC9" w:rsidRDefault="00FF59B4" w:rsidP="00FF59B4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3 - Mobilizácia kreatívneho potenciálu v regiónoch </w:t>
            </w:r>
          </w:p>
        </w:tc>
      </w:tr>
      <w:tr w:rsidR="00FF59B4" w:rsidRPr="009B2EC9" w14:paraId="0E3B5798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FF1AA0" w14:textId="77777777" w:rsidR="00FF59B4" w:rsidRPr="009B2EC9" w:rsidRDefault="00FF59B4" w:rsidP="00FF59B4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3.1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AD73AB" w14:textId="77777777" w:rsidR="00FF59B4" w:rsidRPr="009B2EC9" w:rsidRDefault="00FF59B4" w:rsidP="00FF59B4">
            <w:pPr>
              <w:pStyle w:val="Zkladntext70"/>
              <w:shd w:val="clear" w:color="auto" w:fill="auto"/>
              <w:spacing w:line="230" w:lineRule="exact"/>
              <w:ind w:left="367" w:right="182" w:hanging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8b - Podpora rastu priaznivého pre zamestnanosť, a to rozvíjaním vnútorného potenciálu ako súčasti územnej stratégie pre konkrétne oblasti vrátane konverzie upadajúcich priemyselných regiónov a posilnenia prístupnosti a rozvoja špecifických prírodných a kultúrnych zdrojov </w:t>
            </w:r>
          </w:p>
        </w:tc>
      </w:tr>
    </w:tbl>
    <w:p w14:paraId="159C080F" w14:textId="77777777" w:rsidR="003F2036" w:rsidRPr="009B2EC9" w:rsidRDefault="003F2036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271" w:name="_Toc71552101"/>
      <w:r w:rsidRPr="009B2EC9">
        <w:rPr>
          <w:rFonts w:asciiTheme="minorHAnsi" w:hAnsiTheme="minorHAnsi" w:cstheme="minorHAnsi"/>
        </w:rPr>
        <w:t>Tabuľka 3 A: Spoločné ukazovatele výstupov a ukazovatele výstupov špecifické pre program na účely EFRR (členené podľa kategórie regiónu), PO 3, IP 3.1</w:t>
      </w:r>
      <w:bookmarkEnd w:id="271"/>
    </w:p>
    <w:p w14:paraId="1DEDF6E0" w14:textId="77777777" w:rsidR="00F53B48" w:rsidRPr="009B2EC9" w:rsidRDefault="00F53B48" w:rsidP="00F53B48">
      <w:pPr>
        <w:pStyle w:val="Tabuka"/>
        <w:numPr>
          <w:ilvl w:val="0"/>
          <w:numId w:val="0"/>
        </w:numPr>
        <w:ind w:left="928"/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0"/>
        <w:gridCol w:w="537"/>
        <w:gridCol w:w="2282"/>
        <w:gridCol w:w="1276"/>
        <w:gridCol w:w="531"/>
        <w:gridCol w:w="679"/>
        <w:gridCol w:w="946"/>
        <w:gridCol w:w="767"/>
        <w:gridCol w:w="767"/>
        <w:gridCol w:w="767"/>
        <w:gridCol w:w="788"/>
        <w:gridCol w:w="850"/>
        <w:gridCol w:w="993"/>
        <w:gridCol w:w="708"/>
        <w:gridCol w:w="496"/>
        <w:gridCol w:w="602"/>
        <w:gridCol w:w="461"/>
        <w:gridCol w:w="1276"/>
      </w:tblGrid>
      <w:tr w:rsidR="00F53B48" w:rsidRPr="009B2EC9" w:rsidDel="00013819" w14:paraId="762D7392" w14:textId="77777777" w:rsidTr="00B878E1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24B788" w14:textId="77777777" w:rsidR="00F53B48" w:rsidRPr="009B2EC9" w:rsidRDefault="00F53B48" w:rsidP="00B878E1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A1B32D" w14:textId="77777777" w:rsidR="00F53B48" w:rsidRPr="009B2EC9" w:rsidRDefault="00F53B48" w:rsidP="00B878E1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8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6385DD" w14:textId="77777777" w:rsidR="00F53B48" w:rsidRPr="009B2EC9" w:rsidRDefault="00F53B48" w:rsidP="00B878E1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1331D2" w14:textId="77777777" w:rsidR="00F53B48" w:rsidRPr="009B2EC9" w:rsidRDefault="00F53B48" w:rsidP="00B878E1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6B2A85" w14:textId="77777777" w:rsidR="00F53B48" w:rsidRPr="009B2EC9" w:rsidRDefault="00F53B48" w:rsidP="00B878E1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4AF314" w14:textId="77777777" w:rsidR="00F53B48" w:rsidRPr="009B2EC9" w:rsidRDefault="00F53B48" w:rsidP="00B878E1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5C1A08" w14:textId="77777777" w:rsidR="00F53B48" w:rsidRPr="009B2EC9" w:rsidRDefault="00F53B48" w:rsidP="00B878E1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199" w:type="dxa"/>
            <w:gridSpan w:val="10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5FA7F5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7. Ročné hodnoty / Kumulatívne hodnoty</w:t>
            </w:r>
          </w:p>
        </w:tc>
        <w:tc>
          <w:tcPr>
            <w:tcW w:w="1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BB3002" w14:textId="77777777" w:rsidR="00F53B48" w:rsidRPr="009B2EC9" w:rsidDel="0001381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8.</w:t>
            </w:r>
          </w:p>
        </w:tc>
      </w:tr>
      <w:tr w:rsidR="00F53B48" w:rsidRPr="009B2EC9" w:rsidDel="00013819" w14:paraId="3C7B4FF9" w14:textId="77777777" w:rsidTr="00A1002A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B7A6BE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(1)</w:t>
            </w:r>
          </w:p>
        </w:tc>
        <w:tc>
          <w:tcPr>
            <w:tcW w:w="53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84A6DB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28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02059D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výstupu</w:t>
            </w:r>
          </w:p>
        </w:tc>
        <w:tc>
          <w:tcPr>
            <w:tcW w:w="1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9E1AA5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711823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Fond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B7DBA6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72161D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C75A30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DB9C76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0E171C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78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996883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4B442E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99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836356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70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86D725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49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F89EDA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2021</w:t>
            </w:r>
          </w:p>
        </w:tc>
        <w:tc>
          <w:tcPr>
            <w:tcW w:w="60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F2E723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2022</w:t>
            </w:r>
          </w:p>
        </w:tc>
        <w:tc>
          <w:tcPr>
            <w:tcW w:w="46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9A10AB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2023</w:t>
            </w:r>
          </w:p>
        </w:tc>
        <w:tc>
          <w:tcPr>
            <w:tcW w:w="1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7E39C7" w14:textId="77777777" w:rsidR="00F53B48" w:rsidRPr="009B2EC9" w:rsidDel="0001381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F53B48" w:rsidRPr="009B2EC9" w14:paraId="43EE70E8" w14:textId="77777777" w:rsidTr="00A1002A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1B7E4A3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6CB319B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3AF2D5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82A1F5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8BFFE8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E54132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02F3CE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4FFB1B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610968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B2C960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8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E4459D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4F546D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99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66C2DF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4EC6CC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49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2D3529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60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5D3072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46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187B5B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12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4101C9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F53B48" w:rsidRPr="009B2EC9" w14:paraId="035193D6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6E5BE9" w14:textId="77777777" w:rsidR="00F53B48" w:rsidRPr="009B2EC9" w:rsidRDefault="00F53B48" w:rsidP="00B878E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C8B522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O0151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D9E219" w14:textId="77777777" w:rsidR="00F53B48" w:rsidRPr="009B2EC9" w:rsidRDefault="00F53B48" w:rsidP="00B878E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vybudovaných kreatívnych centier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C39F98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CE3AC6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B18C61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6345E4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7D482C" w14:textId="77777777" w:rsidR="00F53B48" w:rsidRPr="009B2EC9" w:rsidRDefault="00F53B48" w:rsidP="00B878E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467BB4" w14:textId="77777777" w:rsidR="00F53B48" w:rsidRPr="009B2EC9" w:rsidRDefault="00F53B48" w:rsidP="00B878E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04794F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AED27F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CE2348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2C767F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CAAAD9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090FF6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B634FF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1BF24D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2B61BF" w14:textId="77777777" w:rsidR="00F53B48" w:rsidRPr="009B2EC9" w:rsidRDefault="00F53B48" w:rsidP="003A4A7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787FC354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A13C1A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8B969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O0151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1D64BE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vybudovaných kreatívnych centier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AE9BD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9DB0F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9AEB7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48181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D1C8E2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14505C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5B8D1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41C4D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29393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847C9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ABD079" w14:textId="09AD71B9" w:rsidR="003F2520" w:rsidRPr="009B2EC9" w:rsidRDefault="00907139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ins w:id="272" w:author="Mikláš, Norbert" w:date="2021-05-24T11:26:00Z">
              <w:r w:rsidRPr="00907139">
                <w:rPr>
                  <w:rFonts w:ascii="Arial Narrow" w:hAnsi="Arial Narrow" w:cstheme="minorHAnsi"/>
                  <w:sz w:val="18"/>
                  <w:szCs w:val="18"/>
                </w:rPr>
                <w:t>0</w:t>
              </w:r>
            </w:ins>
            <w:del w:id="273" w:author="Mikláš, Norbert" w:date="2021-05-24T11:26:00Z">
              <w:r w:rsidR="003A4A7D" w:rsidRPr="00907139" w:rsidDel="00907139">
                <w:rPr>
                  <w:rFonts w:ascii="Arial Narrow" w:hAnsi="Arial Narrow" w:cstheme="minorHAnsi"/>
                  <w:sz w:val="18"/>
                  <w:szCs w:val="18"/>
                </w:rPr>
                <w:delText>5</w:delText>
              </w:r>
            </w:del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6966D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9BC28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82FFF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A1E29F" w14:textId="4B7DB2EF" w:rsidR="003F2520" w:rsidRPr="009B2EC9" w:rsidRDefault="003A4A7D" w:rsidP="00E87F75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6FF9FB16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7557FD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BD631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O0151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8F75ED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vybudovaných kreatívnych centier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ABAF4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70411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7EB4D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ECD56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C3B1D4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89CA96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2DBBA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84C35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47D4D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BD71A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BE185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B99BE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9FB26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8C1B6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04B755" w14:textId="77777777" w:rsidR="003F2520" w:rsidRPr="009B2EC9" w:rsidRDefault="003A4A7D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41D6CB8A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227892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78635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O0151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88B6F6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vybudovaných kreatívnych centier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DFBC7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4E8E9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C1949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6D6AB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A4125A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60C3C4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42EB1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42276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EF586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1FAFD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AA13C4" w14:textId="77777777" w:rsidR="003F2520" w:rsidRPr="009B2EC9" w:rsidRDefault="003A4A7D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1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C50A5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297D2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B3E03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AD9916" w14:textId="77777777" w:rsidR="003F2520" w:rsidRPr="009B2EC9" w:rsidRDefault="003A4A7D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5B1E724A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4B525C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A37C7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O0248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EAFAC3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účastníkov inkubačnej a akceleračnej schémy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A2C54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774F1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213F4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865E0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447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D28325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FDF04A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F83C8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369AE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E1489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A9A27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C99E2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C44EB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0C81D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DDA52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152AFA" w14:textId="77777777" w:rsidR="003F2520" w:rsidRPr="009B2EC9" w:rsidRDefault="003A4A7D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0AFD0495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1366F0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60C7C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O0248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DDC94E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účastníkov inkubačnej a akceleračnej schémy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809A4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AAEFE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C1680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C08D7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447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00D00C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3A3BE5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188A5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81319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58F21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4BE34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59DD01" w14:textId="77777777" w:rsidR="003F2520" w:rsidRPr="009B2EC9" w:rsidRDefault="003A4A7D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A4A7D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432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801F2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388A1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17750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F2002A" w14:textId="77777777" w:rsidR="003F2520" w:rsidRPr="009B2EC9" w:rsidRDefault="003A4A7D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0C7AAD79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A579E2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419DF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O0248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558516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účastníkov inkubačnej a akceleračnej schémy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DF88F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963BD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82148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5A30B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0BED2C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965ACC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26053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A32FA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66F7B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3B467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09E75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FBE3D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60BD7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5182E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18B23D" w14:textId="77777777" w:rsidR="003F2520" w:rsidRPr="009B2EC9" w:rsidRDefault="003A4A7D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49997102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5DB03B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3EA6E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O0248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956267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účastníkov inkubačnej a akceleračnej schémy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ECE0B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75710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7EA56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9C94F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0CCB09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D5EE49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23547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6B386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60DBC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DD53B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E254B2" w14:textId="77777777" w:rsidR="003F2520" w:rsidRPr="009B2EC9" w:rsidRDefault="003A4A7D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A4A7D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60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D8251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143AA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19E05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C0701A" w14:textId="77777777" w:rsidR="003F2520" w:rsidRPr="009B2EC9" w:rsidRDefault="003A4A7D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273BD7D0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913238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4055A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CO08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23A4B1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Nárast zamestnanosti v podporovaných podnikoch 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71E1C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Ekvivalent plných pracovných úväzkov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EF9A6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047A0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C93E7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672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6F6893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0BB274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CA114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06152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6762B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42307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4A0AFD" w14:textId="77777777" w:rsidR="003F2520" w:rsidRPr="007271E9" w:rsidRDefault="009975B5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  <w:highlight w:val="green"/>
              </w:rPr>
            </w:pPr>
            <w:r w:rsidRPr="007271E9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23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9469D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AE614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D7F0B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39535F" w14:textId="77777777" w:rsidR="007271E9" w:rsidRPr="00262D18" w:rsidRDefault="007271E9" w:rsidP="007271E9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8"/>
                <w:szCs w:val="18"/>
              </w:rPr>
              <w:t>15</w:t>
            </w: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  <w:p w14:paraId="7D404FA1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351448CF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D31803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4CEF9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CO08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8FB4FE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Nárast zamestnanosti v podporovaných podnikoch 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1F3EE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Ekvivalent plných pracovných úväzkov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BCFA7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E152D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33D10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672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E5F777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5383D9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F5D9C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B1494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548D9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C8DC8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61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C11EDA" w14:textId="77777777" w:rsidR="003F2520" w:rsidRPr="007271E9" w:rsidRDefault="007271E9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  <w:highlight w:val="green"/>
              </w:rPr>
            </w:pPr>
            <w:r w:rsidRPr="007271E9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748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C97C0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A88C9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26212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D178CE" w14:textId="77777777" w:rsidR="003F2520" w:rsidRPr="009B2EC9" w:rsidRDefault="00E87F75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58659F"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 xml:space="preserve">Dosiahnuté vyššie ako </w:t>
            </w:r>
            <w:r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>cieľové</w:t>
            </w:r>
            <w:r w:rsidRPr="0058659F"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 xml:space="preserve"> hodnoty. RO pre IROP v roku 2022 plánuje kontrolu ukazovateľov v rámci jednotlivých PO, so zapracovaním zistení.</w:t>
            </w:r>
            <w:r w:rsidR="007271E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43EDD21A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3A0799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426B5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CO08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1C8FDF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Nárast zamestnanosti v podporovaných podnikoch 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C8186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Ekvivalent plných pracovných úväzkov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5C2E2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649EF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330DB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A146B3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21FD1F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F85BA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E1549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76D16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4D927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F81AD1" w14:textId="77777777" w:rsidR="003F2520" w:rsidRPr="007271E9" w:rsidRDefault="007271E9" w:rsidP="007271E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  <w:highlight w:val="green"/>
              </w:rPr>
            </w:pPr>
            <w:r w:rsidRPr="007271E9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 xml:space="preserve">    </w:t>
            </w:r>
            <w:r w:rsidR="00940645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 xml:space="preserve"> </w:t>
            </w:r>
            <w:r w:rsidRPr="007271E9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 xml:space="preserve">  2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29CA5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448D1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E4FC7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B5ACDC" w14:textId="77777777" w:rsidR="007271E9" w:rsidRPr="00262D18" w:rsidRDefault="007271E9" w:rsidP="007271E9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Čiastočne realizované projekty 2</w:t>
            </w: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  <w:p w14:paraId="0CB528AD" w14:textId="77777777" w:rsidR="007271E9" w:rsidRDefault="007271E9" w:rsidP="009B54AB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  <w:p w14:paraId="1CE62388" w14:textId="77777777" w:rsidR="003F2520" w:rsidRPr="009B2EC9" w:rsidRDefault="007271E9" w:rsidP="009B54AB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4FD96CAB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A2040B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81D04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CO08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1EC7D9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Nárast zamestnanosti v podporovaných podnikoch 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E583D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Ekvivalent plných pracovných úväzkov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FF5E7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D7DE2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71B59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4F2ED9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C53D5C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CFB61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891E4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5BF4D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CCD4E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10012D" w14:textId="77777777" w:rsidR="003F2520" w:rsidRPr="007271E9" w:rsidRDefault="007271E9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  <w:highlight w:val="green"/>
              </w:rPr>
            </w:pPr>
            <w:r w:rsidRPr="007271E9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28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09E6B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E53D1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64AAA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F40E68" w14:textId="77777777" w:rsidR="003F2520" w:rsidRPr="009B2EC9" w:rsidRDefault="007271E9" w:rsidP="009B54AB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72A23442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2AC17F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4E1C1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O0153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99BC30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aktivít na podporu dopytu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D538B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ED453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85BB3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6C954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A6E21D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3D43E8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62FF2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E3A69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7B529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1B386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4EA17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94AC2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9DBCF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675DA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805DFA" w14:textId="77777777" w:rsidR="003F2520" w:rsidRPr="009B2EC9" w:rsidRDefault="007271E9" w:rsidP="009B54AB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41B60C7D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BBAC28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C84ED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O0153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84DBC1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aktivít na podporu dopytu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EF528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3EEA7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B5281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D03D9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D8BDE0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F90E4B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A63DD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A059C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A0B88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D3E45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EBBA85" w14:textId="77777777" w:rsidR="003F2520" w:rsidRPr="009B2EC9" w:rsidRDefault="007271E9" w:rsidP="007271E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     </w:t>
            </w:r>
            <w:r w:rsidRPr="007271E9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242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5F3CC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ABB4E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47B94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9C2EA3" w14:textId="77777777" w:rsidR="003F2520" w:rsidRPr="009B2EC9" w:rsidRDefault="00E87F75" w:rsidP="009B54AB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58659F"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 xml:space="preserve">Dosiahnuté vyššie ako </w:t>
            </w:r>
            <w:r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>cieľové</w:t>
            </w:r>
            <w:r w:rsidRPr="0058659F"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 xml:space="preserve"> hodnoty. RO pre IROP v roku 2022 plánuje kontrolu ukazovateľov v rámci jednotlivých PO, so zapracovaním zistení.</w:t>
            </w:r>
            <w:r w:rsidR="007271E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04243DA0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09F91F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A6C85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O0153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60A6A5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aktivít na podporu dopytu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E5E4C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873A1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CCE90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14E63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CFE387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58AA73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8FFA1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79DEA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5FA38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10690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98F65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307E6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6DA10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C7C6E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25CC87" w14:textId="77777777" w:rsidR="003F2520" w:rsidRPr="009B2EC9" w:rsidRDefault="007271E9" w:rsidP="009B54AB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3BA0B028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5CC9C9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B619B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O0153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06028F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aktivít na podporu dopytu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9D09E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90E61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D7C2A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53EA7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55E676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772EE8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4F65C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015C6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431A6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59081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970016" w14:textId="77777777" w:rsidR="003F2520" w:rsidRPr="009B2EC9" w:rsidRDefault="007271E9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271E9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EB47A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2793D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60CE8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E08024" w14:textId="77777777" w:rsidR="003F2520" w:rsidRPr="009B2EC9" w:rsidRDefault="007271E9" w:rsidP="009B54AB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7D6AEAD1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92C886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2375E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sz w:val="18"/>
                <w:szCs w:val="18"/>
              </w:rPr>
              <w:t>CO01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6FD63E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sz w:val="18"/>
                <w:szCs w:val="18"/>
              </w:rPr>
              <w:t>Počet podnikov, ktorým sa poskytuje podpora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7AFDD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69DA6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EBA5E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49B4D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AB6EFB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CD429D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815A0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68767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95B9F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0B8FB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965E8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B4B66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C6A66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EB53A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F40B87" w14:textId="77777777" w:rsidR="003F2520" w:rsidRPr="009B2EC9" w:rsidRDefault="007271E9" w:rsidP="009B54AB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3F9877D6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BF5DA6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78576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sz w:val="18"/>
                <w:szCs w:val="18"/>
              </w:rPr>
              <w:t>CO01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BD3FA3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sz w:val="18"/>
                <w:szCs w:val="18"/>
              </w:rPr>
              <w:t>Počet podnikov, ktorým sa poskytuje podpora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3F45C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64BCE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AFF36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19E8E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246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088CCE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0E9F16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FA108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59808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A3D72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823B3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26F92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31729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06B26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F73F4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432969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3F90DAFB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3A2CA6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CFC95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sz w:val="18"/>
                <w:szCs w:val="18"/>
              </w:rPr>
              <w:t>CO01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6B5A01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sz w:val="18"/>
                <w:szCs w:val="18"/>
              </w:rPr>
              <w:t>Počet podnikov, ktorým sa poskytuje podpora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68C51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5DA5F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B5182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6C49B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54B823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28FB92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47D63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F3104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C4EC2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A57FD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275BB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F63CD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8806C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77D20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C083E6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349886B5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2DB384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4C8AB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sz w:val="18"/>
                <w:szCs w:val="18"/>
              </w:rPr>
              <w:t>CO01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739947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sz w:val="18"/>
                <w:szCs w:val="18"/>
              </w:rPr>
              <w:t>Počet podnikov, ktorým sa poskytuje podpora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CC152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555E2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08D85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60CFA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0B4D81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A90FCD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CFFF5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82AA1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C3B16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7AC5F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08877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42B78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8880B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BE432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21CBEA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33B78ED9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749828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FE1E8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CO02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E625BE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granty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42B7C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91FBC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74E60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A8464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9CAEB8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E780D1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459FB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0C9BB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BDFDA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B9423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2E218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CA1BC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9971C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AF6F4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4D04A1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0C554CBD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EFE610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59B56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CO02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8FFB3E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granty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A64B6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A8362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32D17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9B4EE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2FA704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26F62B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BEAA2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93345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4C166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04E9D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22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8C2802" w14:textId="77777777" w:rsidR="003F2520" w:rsidRPr="009B2EC9" w:rsidRDefault="007271E9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271E9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242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E7D06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3407E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1FA04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558829" w14:textId="77777777" w:rsidR="003F2520" w:rsidRPr="009B2EC9" w:rsidRDefault="00E87F75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58659F"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 xml:space="preserve">Dosiahnuté vyššie ako </w:t>
            </w:r>
            <w:r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>cieľové</w:t>
            </w:r>
            <w:r w:rsidRPr="0058659F"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 xml:space="preserve"> hodnoty. RO pre IROP v roku 2022 plánuje kontrolu ukazovateľov v rámci jednotlivých PO, so zapracovaním zistení.</w:t>
            </w:r>
            <w:r w:rsidR="00252F94" w:rsidRPr="00252F94"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>.</w:t>
            </w:r>
            <w:r w:rsidR="007271E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4FA67628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6D98D8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8D7A6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CO02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9E66E9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granty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DEE52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09708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2E5B0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663AA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E5448E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83C96F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D39CF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396A1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A82E0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FAA06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E9664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0605E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1DC47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06D6A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64D0AD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068BB7B7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0FB95E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47270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CO02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B06C17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granty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2F8B9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0A120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62033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220DB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747920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578616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BFBC1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9F2D0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9000C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7A767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20429F" w14:textId="77777777" w:rsidR="003F2520" w:rsidRPr="009B2EC9" w:rsidRDefault="007271E9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271E9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8,25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A8A40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A896D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AEFC0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07C7E0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4C3B0FAA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13AB11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967ED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CO03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8E06BB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finančnú podporu inú ako granty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A505F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E3440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B686B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5A9B7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0A98EA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9938CD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24EA9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49503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973D4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15900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44075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DB169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FE3AE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25A10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9F7AE9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50A61D08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D4D07E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4F1C2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CO03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F90992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finančnú podporu inú ako granty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F0FF5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810D5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E8AC5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29B17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8942B2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D0902A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376B8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24225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45007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30F32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30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EC47E0" w14:textId="77777777" w:rsidR="003F2520" w:rsidRPr="009B2EC9" w:rsidRDefault="007271E9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271E9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8E451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FEB3E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49094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F69B07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715BEBEC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B48C4F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77625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CO05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05049E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nových podnikov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8EE6C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38682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FFECB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28244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05B4A7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F04F38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1C0E6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61775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2AEF2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24D89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9638F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14AF0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8B821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09E75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FD1001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46B86B32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76BCC9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35553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CO05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12217B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nových podnikov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9B15A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9A29F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49C0F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7C15A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57664F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FCB8D7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4C0FA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0099B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14B4B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6526F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94E053" w14:textId="77777777" w:rsidR="003F2520" w:rsidRPr="009B2EC9" w:rsidRDefault="007271E9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271E9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78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6E76A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CB3F8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51344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4F4289" w14:textId="77777777" w:rsidR="003F2520" w:rsidRPr="009B2EC9" w:rsidRDefault="00E87F75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58659F"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 xml:space="preserve">Dosiahnuté vyššie ako </w:t>
            </w:r>
            <w:r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>cieľové</w:t>
            </w:r>
            <w:r w:rsidRPr="0058659F"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 xml:space="preserve"> hodnoty. RO pre IROP v roku 2022 plánuje kontrolu ukazovateľov v rámci jednotlivých PO, so zapracovaním zistení.</w:t>
            </w:r>
            <w:r w:rsidR="00252F94" w:rsidRPr="00252F94"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>.</w:t>
            </w:r>
            <w:r w:rsidR="007271E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5177E87D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F52672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D0AF9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CO05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EE0FD3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nových podnikov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E1D9C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6DB0F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2ADA9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11554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019759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183CA0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DA936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54AE2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A9032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EBB15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FFF25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01886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DA3D6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730A9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69F8BA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0E6D647B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1ED2FD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90E3A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CO05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79D91C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nových podnikov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8AB07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A0559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FF661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FBF54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FD100B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5D1D68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3E0D7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96D98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25023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D1D0F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4A7249" w14:textId="77777777" w:rsidR="003F2520" w:rsidRPr="009B2EC9" w:rsidRDefault="007271E9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271E9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0F639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6B6DB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5C0C1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48EB08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1BC8C264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B47C9B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1D097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002AAA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7183D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DB9EE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6BEEE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B96F8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8"/>
                <w:szCs w:val="18"/>
              </w:rPr>
              <w:t>7 394 472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F89D28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B1DED3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BE0F9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68932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E3338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3DEBB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887B3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EB952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C56DB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0E745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915724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641E6114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D646A6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6143B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6FB598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967A8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E8A0D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6EDFE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90503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8"/>
                <w:szCs w:val="18"/>
              </w:rPr>
              <w:t>7 394 472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617F9A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69374D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7B3E4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119B5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8209A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B89DA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85485D" w14:textId="77777777" w:rsidR="003F2520" w:rsidRPr="009B2EC9" w:rsidRDefault="00A1002A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1002A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587,27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360E2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CA878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BDFBD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735F5E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159969F8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7F247D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A7C2A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E3423B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70A8C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08925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E40E7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0AED4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8"/>
                <w:szCs w:val="18"/>
              </w:rPr>
              <w:t>2 644 019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3D89AC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D74D0C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B39CB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905D7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5E8C9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44B8D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7452E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9DE56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7666B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4EC96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914F3B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1EC27774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831946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6D658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CO32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DCB062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Zníženie ročnej spotreby primárnej energie vo verejných budovách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6745E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F10EB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CDCA5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D7939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8"/>
                <w:szCs w:val="18"/>
              </w:rPr>
              <w:t>2 644 019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44EB1C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FC44F2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EDE57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88A8E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C5436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B7557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5716C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122BB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22AC6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3D688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DFCCD9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0A9EA08F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6D4FB8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98109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C2883D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F17C5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3B793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A5C62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AFFFE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F998DC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6A1C7F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D3EF2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8B96A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1F171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C60E2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19892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AF12E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75064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7DB96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3DF9A2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27E21AD9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824639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CCBBF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54DD75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C0CEB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C6E3A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19293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4FB4E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DC7835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FC651F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BFFDE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7C3DC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5A608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36944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2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E260B3" w14:textId="77777777" w:rsidR="003F2520" w:rsidRPr="009B2EC9" w:rsidRDefault="00A1002A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1002A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12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A479C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DFF34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85931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67883C" w14:textId="77777777" w:rsidR="003F2520" w:rsidRPr="009B2EC9" w:rsidRDefault="00E87F75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58659F"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 xml:space="preserve">Dosiahnuté vyššie ako </w:t>
            </w:r>
            <w:r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>cieľové</w:t>
            </w:r>
            <w:r w:rsidRPr="0058659F"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 xml:space="preserve"> hodnoty. RO pre IROP v roku 2022 plánuje kontrolu ukazovateľov v rámci jednotlivých PO, so zapracovaním zistení.</w:t>
            </w:r>
            <w:r w:rsidR="007271E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28114FD6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2CC163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03C28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4AFE3A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07C59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343FD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82235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92098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849335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1001D6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2367A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4D384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74F33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A3E69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D205B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316B8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F63F2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E1AEC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FB12E9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640A6FDF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307A64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D42A4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O0253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6647AC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renovovaných verejných budov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D86A9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7D621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29F52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AE0A3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C9E8C5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F3A7C7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7871C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B2D6F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EE51A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BF078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907EB1" w14:textId="77777777" w:rsidR="003F2520" w:rsidRPr="009B2EC9" w:rsidRDefault="00A1002A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1002A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590C1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30B1C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20384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1B6BFC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681B9AD8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72A93B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D339D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5FAFD1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E8F1B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8DDF0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B12E4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49895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6"/>
                <w:szCs w:val="16"/>
              </w:rPr>
              <w:t>7 464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270B94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F3E3FD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7E35B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E0121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22B6F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D163E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F2E77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A6A9C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CD1B2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968BF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85625F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0B7BDA4F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10437D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F9BEE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1E132A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D20B4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074E2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4EF4C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116DB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6"/>
                <w:szCs w:val="16"/>
              </w:rPr>
              <w:t>7 464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AB66F1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98F462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E41C5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20B73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2158A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53B85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D2E29A" w14:textId="77777777" w:rsidR="003F2520" w:rsidRPr="009B2EC9" w:rsidRDefault="00A1002A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1002A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13 319,63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4C0C5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82D3C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044A0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9886E6" w14:textId="77777777" w:rsidR="003F2520" w:rsidRPr="009B2EC9" w:rsidRDefault="00E87F75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58659F"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 xml:space="preserve">Dosiahnuté vyššie ako </w:t>
            </w:r>
            <w:r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>cieľové</w:t>
            </w:r>
            <w:r w:rsidRPr="0058659F"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 xml:space="preserve"> hodnoty. RO pre IROP v roku 2022 plánuje kontrolu ukazovateľov v rámci jednotlivých PO, so zapracovaním zistení.</w:t>
            </w:r>
            <w:r w:rsidR="007271E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3C990902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72B762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F1E44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D00C34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71038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A032D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CA7CA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1CEEC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6"/>
                <w:szCs w:val="16"/>
              </w:rPr>
              <w:t>1 876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004505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64A1AB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9AD03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32EFE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2A388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C8459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21F5C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DE201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82F66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34205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C98FA8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58D556D4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FB578F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5AEDE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O0224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649DEB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Podlahová plocha renovovaných verejných budov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0AF74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BDD78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033E3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76F02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6"/>
                <w:szCs w:val="16"/>
              </w:rPr>
              <w:t>1 876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E864D5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711699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7CAF8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6737A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CF829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D1FB8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AA481F" w14:textId="77777777" w:rsidR="003F2520" w:rsidRPr="009B2EC9" w:rsidRDefault="00A1002A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1002A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1 701,83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9DB96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DDC28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7DDF9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F840A9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4E6E124E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70EF24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92EFA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019125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2A155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82008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5B04E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D8AF5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1 952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CAB19C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0C78D3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84179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8A972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D5D16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CFC15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38639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5295E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4E130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3D491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29C4C2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2507DB62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C10D47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275FE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978F6A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65B59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F3506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61036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CD04F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1 952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43B965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2C065F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FD4A9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22AEA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9276C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E2DE9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83540D" w14:textId="77777777" w:rsidR="003F2520" w:rsidRPr="009B2EC9" w:rsidRDefault="00A1002A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1002A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201,45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3C4BE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393E0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0C78B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7FE1D7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1489D3FE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78161E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F55CB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F357FD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83478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5BA58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E9778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9AF69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698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F1FCEE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8111A7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8EE95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99A45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4358C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B0BD5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5D0C5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AF865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C10FB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85D3F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20E8A6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0E77D6A3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9666C8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F1C04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6A316C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F6B69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C81EE4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55EEB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B3ACD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="Arial"/>
                <w:sz w:val="16"/>
                <w:szCs w:val="16"/>
                <w:lang w:val="en-US"/>
              </w:rPr>
              <w:t>698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F9623B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3A53E4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B1363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7A5E8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8A67B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B9DA8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01616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02B01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295B7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A78B2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937839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4C2C0185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71D9F9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C3E61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6003BD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Mestský rozvoj: Postavené alebo zrenovované verejné alebo komerčné budovy v mestských oblastiach 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7C207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F513B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01778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53EE4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7 464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E91173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4F6C21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F3F18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84883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6AF2E9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F5A65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FA4AD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15022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005DE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1FF2B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AF10FF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1FF2399E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4320F5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54487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6C1768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Mestský rozvoj: Postavené alebo zrenovované verejné alebo komerčné budovy v mestských oblastiach 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CAAA0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E99FB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A0184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D0208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7 464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7BBDFF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349DE7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9A7E9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F707E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F6E05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0A398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4D1561" w14:textId="77777777" w:rsidR="003F2520" w:rsidRPr="00A1002A" w:rsidRDefault="00A1002A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  <w:highlight w:val="green"/>
              </w:rPr>
            </w:pPr>
            <w:r w:rsidRPr="00A1002A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12</w:t>
            </w:r>
            <w:r>
              <w:rPr>
                <w:rFonts w:ascii="Arial Narrow" w:hAnsi="Arial Narrow" w:cstheme="minorHAnsi"/>
                <w:sz w:val="18"/>
                <w:szCs w:val="18"/>
                <w:highlight w:val="green"/>
              </w:rPr>
              <w:t xml:space="preserve"> </w:t>
            </w:r>
            <w:r w:rsidRPr="00A1002A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316,63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3A0C5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F776B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92048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C5664C" w14:textId="77777777" w:rsidR="003F2520" w:rsidRPr="009B2EC9" w:rsidRDefault="00E87F75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58659F"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 xml:space="preserve">Dosiahnuté vyššie ako </w:t>
            </w:r>
            <w:r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>cieľové</w:t>
            </w:r>
            <w:r w:rsidRPr="0058659F">
              <w:rPr>
                <w:rFonts w:ascii="Arial Narrow" w:hAnsi="Arial Narrow" w:cstheme="minorHAnsi"/>
                <w:sz w:val="18"/>
                <w:szCs w:val="18"/>
                <w:shd w:val="clear" w:color="auto" w:fill="FFC000"/>
              </w:rPr>
              <w:t xml:space="preserve"> hodnoty. RO pre IROP v roku 2022 plánuje kontrolu ukazovateľov v rámci jednotlivých PO, so zapracovaním zistení.</w:t>
            </w:r>
            <w:r w:rsidR="007271E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4345FF75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992B3B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1C3F30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B0FC97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Mestský rozvoj: Postavené alebo zrenovované verejné alebo komerčné budovy v mestských oblastiach 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D6F2C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2C0EB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3E31B8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06172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1 876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B29BDD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125AAE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2DA68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5AFA7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47642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D9D32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85843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2DE2AE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5E2FF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62C8DC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C06740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F2520" w:rsidRPr="009B2EC9" w14:paraId="1B8AE27F" w14:textId="77777777" w:rsidTr="00A1002A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65F30F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2A7232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CO39</w:t>
            </w:r>
          </w:p>
        </w:tc>
        <w:tc>
          <w:tcPr>
            <w:tcW w:w="228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6BC9CC" w14:textId="77777777" w:rsidR="003F2520" w:rsidRPr="009B2EC9" w:rsidRDefault="003F2520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Mestský rozvoj:  Postavené alebo zrenovované verejné alebo komerčné budovy v mestských oblastiach </w:t>
            </w: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296496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04A14A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AC62B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5396E5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1 876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D07A33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ECDA68" w14:textId="77777777" w:rsidR="003F2520" w:rsidRPr="009B2EC9" w:rsidRDefault="003F2520" w:rsidP="003F252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83A67D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96FA07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02B89B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70F8E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08E97D" w14:textId="77777777" w:rsidR="003F2520" w:rsidRPr="009B2EC9" w:rsidRDefault="00A1002A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A1002A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1 701,83</w:t>
            </w:r>
          </w:p>
        </w:tc>
        <w:tc>
          <w:tcPr>
            <w:tcW w:w="49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F2561F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DECAE3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1A4851" w14:textId="77777777" w:rsidR="003F2520" w:rsidRPr="009B2EC9" w:rsidRDefault="003F2520" w:rsidP="003F2520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55542C" w14:textId="77777777" w:rsidR="003F2520" w:rsidRPr="009B2EC9" w:rsidRDefault="007271E9" w:rsidP="003F2520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</w:tbl>
    <w:p w14:paraId="3A1FD2B1" w14:textId="77777777" w:rsidR="00FF59B4" w:rsidRPr="009B2EC9" w:rsidRDefault="00FF59B4">
      <w:pPr>
        <w:spacing w:after="200" w:line="276" w:lineRule="auto"/>
      </w:pPr>
      <w:r w:rsidRPr="009B2EC9">
        <w:br w:type="page"/>
      </w:r>
    </w:p>
    <w:p w14:paraId="71E29EBF" w14:textId="77777777" w:rsidR="00FF59B4" w:rsidRPr="009B2EC9" w:rsidRDefault="00FF59B4" w:rsidP="00FF59B4"/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FF59B4" w:rsidRPr="009B2EC9" w14:paraId="1AE8CF3A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DF10C69" w14:textId="77777777" w:rsidR="00FF59B4" w:rsidRPr="009B2EC9" w:rsidRDefault="00FF59B4" w:rsidP="00FF59B4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3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375D7E9" w14:textId="77777777" w:rsidR="00FF59B4" w:rsidRPr="009B2EC9" w:rsidRDefault="00FF59B4" w:rsidP="00FF59B4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3 - Mobilizácia kreatívneho potenciálu v regiónoch </w:t>
            </w:r>
          </w:p>
        </w:tc>
      </w:tr>
      <w:tr w:rsidR="00FF59B4" w:rsidRPr="009B2EC9" w14:paraId="02D67D07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62A5C8" w14:textId="77777777" w:rsidR="00FF59B4" w:rsidRPr="009B2EC9" w:rsidRDefault="00FF59B4" w:rsidP="00FF59B4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3.1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7ECEF6" w14:textId="77777777" w:rsidR="00FF59B4" w:rsidRPr="009B2EC9" w:rsidRDefault="00FF59B4" w:rsidP="00FF59B4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8b - Podpora rastu priaznivého pre zamestnanosť, a to rozvíjaním vnútorného potenciálu ako súčasti územnej stratégie pre konkrétne oblasti vrátane konverzie upadajúcich priemyselných regiónov a posilnenia prístupnosti a rozvoja špecifických prírodných a kultúrnych zdrojov </w:t>
            </w:r>
          </w:p>
        </w:tc>
      </w:tr>
      <w:tr w:rsidR="00FF59B4" w:rsidRPr="009B2EC9" w14:paraId="18FAD0D8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8717DB" w14:textId="77777777" w:rsidR="00FF59B4" w:rsidRPr="009B2EC9" w:rsidRDefault="00FF59B4" w:rsidP="00FF59B4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3.1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AB341B" w14:textId="77777777" w:rsidR="00FF59B4" w:rsidRPr="009B2EC9" w:rsidRDefault="00FF59B4" w:rsidP="00FF59B4">
            <w:pPr>
              <w:widowControl w:val="0"/>
              <w:autoSpaceDE w:val="0"/>
              <w:autoSpaceDN w:val="0"/>
              <w:adjustRightInd w:val="0"/>
              <w:snapToGrid w:val="0"/>
              <w:ind w:left="650" w:hanging="650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Stimulovanie podpory udržateľnej zamestnanosti a tvorby pracovných miest v kultúrnom a kreatívnom priemysle prostredníctvom vytvorenia priaznivého prostredia pre rozvoj kreatívneho talentu, netechnologických inovácií </w:t>
            </w:r>
          </w:p>
        </w:tc>
      </w:tr>
    </w:tbl>
    <w:p w14:paraId="692AAA8F" w14:textId="77777777" w:rsidR="003F2036" w:rsidRPr="009B2EC9" w:rsidRDefault="003F2036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274" w:name="_Toc71552102"/>
      <w:r w:rsidRPr="009B2EC9">
        <w:rPr>
          <w:rFonts w:asciiTheme="minorHAnsi" w:hAnsiTheme="minorHAnsi" w:cstheme="minorHAnsi"/>
        </w:rPr>
        <w:t>Tabuľka 1 Spoločné ukazovatele výsledku pre EFRR za PO 3, IP 3.1, ŠC 3.1</w:t>
      </w:r>
      <w:bookmarkEnd w:id="274"/>
    </w:p>
    <w:p w14:paraId="24DE23B7" w14:textId="77777777" w:rsidR="00F53B48" w:rsidRPr="009B2EC9" w:rsidRDefault="00F53B48" w:rsidP="00F53B48"/>
    <w:p w14:paraId="790CEF4E" w14:textId="77777777" w:rsidR="00F53B48" w:rsidRPr="009B2EC9" w:rsidRDefault="00F53B48" w:rsidP="00F53B48"/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2512"/>
        <w:gridCol w:w="1418"/>
        <w:gridCol w:w="769"/>
        <w:gridCol w:w="1044"/>
        <w:gridCol w:w="1134"/>
        <w:gridCol w:w="709"/>
        <w:gridCol w:w="680"/>
        <w:gridCol w:w="680"/>
        <w:gridCol w:w="680"/>
        <w:gridCol w:w="680"/>
        <w:gridCol w:w="680"/>
        <w:gridCol w:w="740"/>
        <w:gridCol w:w="1134"/>
        <w:gridCol w:w="1701"/>
      </w:tblGrid>
      <w:tr w:rsidR="00F53B48" w:rsidRPr="009B2EC9" w:rsidDel="00013819" w14:paraId="5B3D2A3F" w14:textId="77777777" w:rsidTr="00B878E1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457CA6" w14:textId="77777777" w:rsidR="00F53B48" w:rsidRPr="009B2EC9" w:rsidRDefault="00F53B48" w:rsidP="00B878E1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51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CBA2C8" w14:textId="77777777" w:rsidR="00F53B48" w:rsidRPr="009B2EC9" w:rsidRDefault="00F53B48" w:rsidP="00B878E1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41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308829" w14:textId="77777777" w:rsidR="00F53B48" w:rsidRPr="009B2EC9" w:rsidRDefault="00F53B48" w:rsidP="00B878E1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E442E7" w14:textId="77777777" w:rsidR="00F53B48" w:rsidRPr="009B2EC9" w:rsidRDefault="00F53B48" w:rsidP="00B878E1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E77FCF" w14:textId="77777777" w:rsidR="00F53B48" w:rsidRPr="009B2EC9" w:rsidRDefault="00F53B48" w:rsidP="00B878E1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1EE8F0" w14:textId="77777777" w:rsidR="00F53B48" w:rsidRPr="009B2EC9" w:rsidRDefault="00F53B48" w:rsidP="00B878E1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DB16A1" w14:textId="77777777" w:rsidR="00F53B48" w:rsidRPr="009B2EC9" w:rsidRDefault="00F53B48" w:rsidP="00B878E1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5274" w:type="dxa"/>
            <w:gridSpan w:val="7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FFF75A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170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C121DF" w14:textId="77777777" w:rsidR="00F53B48" w:rsidRPr="009B2EC9" w:rsidDel="0001381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F53B48" w:rsidRPr="009B2EC9" w:rsidDel="00013819" w14:paraId="52E268ED" w14:textId="77777777" w:rsidTr="00B878E1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8AA29B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51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8CE77A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141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9924FC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2CC671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C5B04C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0925E1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FF1383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9C5C36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8A525E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86B651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0D16EB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3518E0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74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082B9B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1134" w:type="dxa"/>
            <w:shd w:val="clear" w:color="auto" w:fill="CCECFF"/>
          </w:tcPr>
          <w:p w14:paraId="657DB82A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  <w:p w14:paraId="230F21D0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170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90FA63" w14:textId="77777777" w:rsidR="00F53B48" w:rsidRPr="009B2EC9" w:rsidDel="0001381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Poznámka</w:t>
            </w:r>
          </w:p>
        </w:tc>
      </w:tr>
      <w:tr w:rsidR="00F53B48" w:rsidRPr="009B2EC9" w14:paraId="2DEE1E9B" w14:textId="77777777" w:rsidTr="00B878E1">
        <w:trPr>
          <w:cantSplit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E03871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51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E239EA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D4B14E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A2DB5F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C6A3C8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85E215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3F22D6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28321A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16D86C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79A44A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A08ADF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FC3446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74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6E4229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1134" w:type="dxa"/>
            <w:shd w:val="clear" w:color="auto" w:fill="CCECFF"/>
          </w:tcPr>
          <w:p w14:paraId="02ED0BD8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170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EC14FD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</w:tr>
      <w:tr w:rsidR="00F53B48" w:rsidRPr="009B2EC9" w14:paraId="7848A04C" w14:textId="77777777" w:rsidTr="00515C44">
        <w:trPr>
          <w:cantSplit/>
          <w:trHeight w:val="445"/>
        </w:trPr>
        <w:tc>
          <w:tcPr>
            <w:tcW w:w="60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18F1FC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R0189</w:t>
            </w:r>
          </w:p>
        </w:tc>
        <w:tc>
          <w:tcPr>
            <w:tcW w:w="251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080394" w14:textId="77777777" w:rsidR="00F53B48" w:rsidRPr="009B2EC9" w:rsidRDefault="00F53B48" w:rsidP="00B878E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Celkový počet pracovných miest v kultúrnom a kreatívnom priemysle</w:t>
            </w:r>
          </w:p>
        </w:tc>
        <w:tc>
          <w:tcPr>
            <w:tcW w:w="141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7DECA1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Ekvivalent plných pracovných úväzkov</w:t>
            </w:r>
          </w:p>
        </w:tc>
        <w:tc>
          <w:tcPr>
            <w:tcW w:w="76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EBA83E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A21E80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33 800</w:t>
            </w:r>
          </w:p>
        </w:tc>
        <w:tc>
          <w:tcPr>
            <w:tcW w:w="113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78F563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2 014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6A851F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34 773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81CBE8" w14:textId="77777777" w:rsidR="00F53B48" w:rsidRPr="009B2EC9" w:rsidRDefault="00F53B48" w:rsidP="00B878E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33 800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784E5C" w14:textId="77777777" w:rsidR="00F53B48" w:rsidRPr="009B2EC9" w:rsidRDefault="00F53B48" w:rsidP="00B878E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30 500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62F969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36 400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0710C0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38 366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1A8D42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36 300</w:t>
            </w:r>
          </w:p>
        </w:tc>
        <w:tc>
          <w:tcPr>
            <w:tcW w:w="74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AA1264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41 100</w:t>
            </w:r>
          </w:p>
        </w:tc>
        <w:tc>
          <w:tcPr>
            <w:tcW w:w="1134" w:type="dxa"/>
            <w:vAlign w:val="center"/>
          </w:tcPr>
          <w:p w14:paraId="05905202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39 200</w:t>
            </w:r>
          </w:p>
        </w:tc>
        <w:tc>
          <w:tcPr>
            <w:tcW w:w="170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A6DBBD" w14:textId="77777777" w:rsidR="00F53B48" w:rsidRPr="009B2EC9" w:rsidRDefault="00515C44" w:rsidP="00B878E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MK SR</w:t>
            </w:r>
          </w:p>
        </w:tc>
      </w:tr>
      <w:tr w:rsidR="00F53B48" w:rsidRPr="009B2EC9" w14:paraId="7E1C1DA9" w14:textId="77777777" w:rsidTr="00515C44">
        <w:trPr>
          <w:cantSplit/>
          <w:trHeight w:val="445"/>
        </w:trPr>
        <w:tc>
          <w:tcPr>
            <w:tcW w:w="60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3A7E1F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R0189</w:t>
            </w:r>
          </w:p>
        </w:tc>
        <w:tc>
          <w:tcPr>
            <w:tcW w:w="251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051E24" w14:textId="77777777" w:rsidR="00F53B48" w:rsidRPr="009B2EC9" w:rsidRDefault="00F53B48" w:rsidP="00B878E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Celkový počet pracovných miest v kultúrnom a kreatívnom priemysle</w:t>
            </w:r>
          </w:p>
        </w:tc>
        <w:tc>
          <w:tcPr>
            <w:tcW w:w="141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620B5D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Ekvivalent plných pracovných úväzkov</w:t>
            </w:r>
          </w:p>
        </w:tc>
        <w:tc>
          <w:tcPr>
            <w:tcW w:w="76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5AE925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AF0987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19 600</w:t>
            </w:r>
          </w:p>
        </w:tc>
        <w:tc>
          <w:tcPr>
            <w:tcW w:w="113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0D7F1E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2 014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D2A47F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19 674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FD8D0D" w14:textId="77777777" w:rsidR="00F53B48" w:rsidRPr="009B2EC9" w:rsidRDefault="00F53B48" w:rsidP="00B878E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19 600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1921BD" w14:textId="77777777" w:rsidR="00F53B48" w:rsidRPr="009B2EC9" w:rsidRDefault="00F53B48" w:rsidP="00B878E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17 700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30066F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15 500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73A1B2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20 004</w:t>
            </w:r>
          </w:p>
        </w:tc>
        <w:tc>
          <w:tcPr>
            <w:tcW w:w="68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0F0D8C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19 800</w:t>
            </w:r>
          </w:p>
        </w:tc>
        <w:tc>
          <w:tcPr>
            <w:tcW w:w="74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876C48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18 500</w:t>
            </w:r>
          </w:p>
        </w:tc>
        <w:tc>
          <w:tcPr>
            <w:tcW w:w="1134" w:type="dxa"/>
            <w:vAlign w:val="center"/>
          </w:tcPr>
          <w:p w14:paraId="3D51D761" w14:textId="77777777" w:rsidR="00F53B48" w:rsidRPr="009B2EC9" w:rsidRDefault="00F53B48" w:rsidP="00B878E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17 100</w:t>
            </w:r>
          </w:p>
        </w:tc>
        <w:tc>
          <w:tcPr>
            <w:tcW w:w="170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C07A2F" w14:textId="77777777" w:rsidR="00F53B48" w:rsidRPr="009B2EC9" w:rsidRDefault="00515C44" w:rsidP="00B878E1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MK SR</w:t>
            </w:r>
          </w:p>
        </w:tc>
      </w:tr>
    </w:tbl>
    <w:p w14:paraId="17AACC44" w14:textId="77777777" w:rsidR="00F53B48" w:rsidRPr="009B2EC9" w:rsidRDefault="00F53B48" w:rsidP="00F53B48">
      <w:pPr>
        <w:rPr>
          <w:rFonts w:asciiTheme="minorHAnsi" w:hAnsiTheme="minorHAnsi" w:cstheme="minorHAnsi"/>
        </w:rPr>
      </w:pPr>
    </w:p>
    <w:p w14:paraId="0E6B0786" w14:textId="77777777" w:rsidR="003F2036" w:rsidRPr="009B2EC9" w:rsidRDefault="003F2036" w:rsidP="00426802">
      <w:pPr>
        <w:rPr>
          <w:rFonts w:asciiTheme="minorHAnsi" w:hAnsiTheme="minorHAnsi" w:cstheme="minorHAnsi"/>
        </w:rPr>
      </w:pPr>
      <w:r w:rsidRPr="009B2EC9">
        <w:rPr>
          <w:rFonts w:asciiTheme="minorHAnsi" w:hAnsiTheme="minorHAnsi" w:cstheme="minorHAnsi"/>
        </w:rPr>
        <w:br w:type="page"/>
      </w:r>
    </w:p>
    <w:p w14:paraId="3B0C69B6" w14:textId="77777777" w:rsidR="003F2036" w:rsidRPr="009B2EC9" w:rsidRDefault="003F2036" w:rsidP="00BF3BE7">
      <w:pPr>
        <w:pStyle w:val="Nadpis3"/>
        <w:tabs>
          <w:tab w:val="clear" w:pos="57"/>
        </w:tabs>
        <w:spacing w:before="120" w:after="240"/>
        <w:ind w:left="1276" w:hanging="709"/>
        <w:rPr>
          <w:rFonts w:asciiTheme="minorHAnsi" w:hAnsiTheme="minorHAnsi" w:cstheme="minorHAnsi"/>
          <w:color w:val="0066FF"/>
        </w:rPr>
      </w:pPr>
      <w:bookmarkStart w:id="275" w:name="_Toc454192233"/>
      <w:bookmarkStart w:id="276" w:name="_Toc513804254"/>
      <w:bookmarkStart w:id="277" w:name="_Toc50526217"/>
      <w:bookmarkStart w:id="278" w:name="_Toc71552103"/>
      <w:r w:rsidRPr="009B2EC9">
        <w:rPr>
          <w:rFonts w:asciiTheme="minorHAnsi" w:hAnsiTheme="minorHAnsi" w:cstheme="minorHAnsi"/>
          <w:color w:val="0066FF"/>
        </w:rPr>
        <w:lastRenderedPageBreak/>
        <w:t>Ukazovatele Prioritnej osi 4</w:t>
      </w:r>
      <w:bookmarkEnd w:id="275"/>
      <w:bookmarkEnd w:id="276"/>
      <w:bookmarkEnd w:id="277"/>
      <w:bookmarkEnd w:id="278"/>
    </w:p>
    <w:tbl>
      <w:tblPr>
        <w:tblW w:w="14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482"/>
      </w:tblGrid>
      <w:tr w:rsidR="000670F0" w:rsidRPr="009B2EC9" w14:paraId="69146869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6403046" w14:textId="77777777" w:rsidR="000670F0" w:rsidRPr="009B2EC9" w:rsidRDefault="000670F0" w:rsidP="00675788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88E05F" w14:textId="77777777" w:rsidR="000670F0" w:rsidRPr="009B2EC9" w:rsidRDefault="000670F0" w:rsidP="000670F0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4 -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Zlepšenie kvality života v regiónoch s dôrazom na životné prostredie</w:t>
            </w: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670F0" w:rsidRPr="009B2EC9" w14:paraId="3EC595A5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F6846C" w14:textId="77777777" w:rsidR="000670F0" w:rsidRPr="009B2EC9" w:rsidRDefault="000670F0" w:rsidP="000670F0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4.1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42FBDF" w14:textId="77777777" w:rsidR="000670F0" w:rsidRPr="009B2EC9" w:rsidRDefault="000670F0" w:rsidP="000670F0">
            <w:pPr>
              <w:pStyle w:val="Zkladntext70"/>
              <w:shd w:val="clear" w:color="auto" w:fill="auto"/>
              <w:spacing w:line="230" w:lineRule="exact"/>
              <w:ind w:left="367" w:right="182" w:hanging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4c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Podpora energetickej efektívnosti, inteligentného riadenia energie a využívania energie z obnoviteľných zdrojov vo verejných infraštruktúrach vrátane verejných budov a v sektore bývania</w:t>
            </w:r>
          </w:p>
        </w:tc>
      </w:tr>
    </w:tbl>
    <w:p w14:paraId="3D0AA98B" w14:textId="77777777" w:rsidR="003F2036" w:rsidRPr="009B2EC9" w:rsidRDefault="003F2036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279" w:name="_Toc71552104"/>
      <w:r w:rsidRPr="009B2EC9">
        <w:rPr>
          <w:rFonts w:asciiTheme="minorHAnsi" w:hAnsiTheme="minorHAnsi" w:cstheme="minorHAnsi"/>
        </w:rPr>
        <w:t>Tabuľka 3 A: Spoločné ukazovatele výstupov a ukazovatele výstupov špecifické pre program na účely EFRR (členené podľa kategórie regiónu), PO 4, IP 4.1</w:t>
      </w:r>
      <w:bookmarkEnd w:id="279"/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0"/>
        <w:gridCol w:w="537"/>
        <w:gridCol w:w="1431"/>
        <w:gridCol w:w="709"/>
        <w:gridCol w:w="531"/>
        <w:gridCol w:w="679"/>
        <w:gridCol w:w="946"/>
        <w:gridCol w:w="767"/>
        <w:gridCol w:w="767"/>
        <w:gridCol w:w="767"/>
        <w:gridCol w:w="1071"/>
        <w:gridCol w:w="1156"/>
        <w:gridCol w:w="1062"/>
        <w:gridCol w:w="792"/>
        <w:gridCol w:w="567"/>
        <w:gridCol w:w="447"/>
        <w:gridCol w:w="505"/>
        <w:gridCol w:w="6"/>
        <w:gridCol w:w="2695"/>
      </w:tblGrid>
      <w:tr w:rsidR="000670F0" w:rsidRPr="009B2EC9" w:rsidDel="00013819" w14:paraId="6D09EA72" w14:textId="77777777" w:rsidTr="00426802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1701BA" w14:textId="77777777" w:rsidR="000670F0" w:rsidRPr="009B2EC9" w:rsidRDefault="000670F0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AA1A4E" w14:textId="77777777" w:rsidR="000670F0" w:rsidRPr="009B2EC9" w:rsidRDefault="000670F0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4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C00517" w14:textId="77777777" w:rsidR="000670F0" w:rsidRPr="009B2EC9" w:rsidRDefault="000670F0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902CA2" w14:textId="77777777" w:rsidR="000670F0" w:rsidRPr="009B2EC9" w:rsidRDefault="000670F0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0CFE31" w14:textId="77777777" w:rsidR="000670F0" w:rsidRPr="009B2EC9" w:rsidRDefault="000670F0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80989D" w14:textId="77777777" w:rsidR="000670F0" w:rsidRPr="009B2EC9" w:rsidRDefault="000670F0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6B676D" w14:textId="77777777" w:rsidR="000670F0" w:rsidRPr="009B2EC9" w:rsidRDefault="000670F0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907" w:type="dxa"/>
            <w:gridSpan w:val="11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6B7068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7. Ročné hodnoty / Kumulatívne hodnoty</w:t>
            </w:r>
          </w:p>
        </w:tc>
        <w:tc>
          <w:tcPr>
            <w:tcW w:w="269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C40BEB" w14:textId="77777777" w:rsidR="000670F0" w:rsidRPr="009B2EC9" w:rsidDel="0001381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8.</w:t>
            </w:r>
          </w:p>
        </w:tc>
      </w:tr>
      <w:tr w:rsidR="000670F0" w:rsidRPr="009B2EC9" w:rsidDel="00013819" w14:paraId="1F12FEB9" w14:textId="77777777" w:rsidTr="00BD0722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73FA78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(1)</w:t>
            </w:r>
          </w:p>
        </w:tc>
        <w:tc>
          <w:tcPr>
            <w:tcW w:w="53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5CAC87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14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539634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Ukazovateľ výstupu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B616BE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93464C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Fond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FCB232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4CE0E2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5C2B33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F208FC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4F93FF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107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ED7F6B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115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3E0748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106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AA4613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7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4F167B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1E1C6A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2021</w:t>
            </w:r>
          </w:p>
        </w:tc>
        <w:tc>
          <w:tcPr>
            <w:tcW w:w="44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34DD09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2022</w:t>
            </w:r>
          </w:p>
        </w:tc>
        <w:tc>
          <w:tcPr>
            <w:tcW w:w="50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106389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2023</w:t>
            </w:r>
          </w:p>
        </w:tc>
        <w:tc>
          <w:tcPr>
            <w:tcW w:w="2701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C73A43" w14:textId="77777777" w:rsidR="000670F0" w:rsidRPr="009B2EC9" w:rsidDel="0001381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0670F0" w:rsidRPr="009B2EC9" w14:paraId="20913A4B" w14:textId="77777777" w:rsidTr="00BD0722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C2C5A4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924F486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C5B19D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3BB451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8170ED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D60458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71926A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0ABC74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ECA714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D26455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107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600851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115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2BD395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106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60D1E5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612511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D7E614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44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A24C21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50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4F7709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2701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9692F8" w14:textId="77777777" w:rsidR="000670F0" w:rsidRPr="009B2EC9" w:rsidRDefault="000670F0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F820D9" w:rsidRPr="009B2EC9" w14:paraId="77EDD1ED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760F02" w14:textId="77777777" w:rsidR="00977E74" w:rsidRPr="009B2EC9" w:rsidRDefault="00977E74" w:rsidP="00977E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2AAFAC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CO31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A21B5A" w14:textId="77777777" w:rsidR="00977E74" w:rsidRPr="009B2EC9" w:rsidRDefault="00977E74" w:rsidP="00977E74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domácností so zlepšenou klasifikáciou podľa spotreby energie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FFF236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FBC309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75D356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396462" w14:textId="77777777" w:rsidR="00977E74" w:rsidRPr="009B2EC9" w:rsidRDefault="00977E74" w:rsidP="00616AE0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40 341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CCD63F" w14:textId="77777777" w:rsidR="00977E74" w:rsidRPr="009B2EC9" w:rsidRDefault="00977E74" w:rsidP="00977E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441623" w14:textId="77777777" w:rsidR="00977E74" w:rsidRPr="009B2EC9" w:rsidRDefault="00977E74" w:rsidP="00977E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122218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B2C36A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FFAB65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5F457E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  <w:r w:rsidR="00616AE0" w:rsidRPr="009B2EC9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F9B9BB" w14:textId="77777777" w:rsidR="00977E74" w:rsidRPr="009B2EC9" w:rsidRDefault="00BD0722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57154C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D8E0B2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30EF92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6384E4" w14:textId="77777777" w:rsidR="00977E74" w:rsidRPr="009B2EC9" w:rsidRDefault="00977E74" w:rsidP="00977E74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F820D9" w:rsidRPr="009B2EC9" w14:paraId="22276DA1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9B6CA7" w14:textId="77777777" w:rsidR="00977E74" w:rsidRPr="009B2EC9" w:rsidRDefault="00977E74" w:rsidP="00977E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A430BD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CO31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EE960E" w14:textId="77777777" w:rsidR="00977E74" w:rsidRPr="009B2EC9" w:rsidRDefault="00977E74" w:rsidP="00977E74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domácností so zlepšenou klasifikáciou podľa spotreby energie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FF774B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905AC7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F758AA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113978" w14:textId="77777777" w:rsidR="00977E74" w:rsidRPr="009B2EC9" w:rsidRDefault="00977E74" w:rsidP="00616AE0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40 341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D65D8D" w14:textId="77777777" w:rsidR="00977E74" w:rsidRPr="009B2EC9" w:rsidRDefault="00977E74" w:rsidP="00977E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CFC377" w14:textId="77777777" w:rsidR="00977E74" w:rsidRPr="009B2EC9" w:rsidRDefault="00977E74" w:rsidP="00977E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8A6C86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71FE4F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26 229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360E4B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26 229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CF14CF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26 229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5E2090" w14:textId="77777777" w:rsidR="00977E74" w:rsidRPr="009B2EC9" w:rsidRDefault="007140BF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140BF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15 579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142C93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FECB68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CE43F9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129693" w14:textId="77777777" w:rsidR="00977E74" w:rsidRPr="009B2EC9" w:rsidRDefault="00977E74" w:rsidP="00977E74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F820D9" w:rsidRPr="009B2EC9" w14:paraId="502B7236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A5865D" w14:textId="77777777" w:rsidR="00977E74" w:rsidRPr="009B2EC9" w:rsidRDefault="00977E74" w:rsidP="00977E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208590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CO31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B0AEBF" w14:textId="77777777" w:rsidR="00977E74" w:rsidRPr="009B2EC9" w:rsidRDefault="00977E74" w:rsidP="00977E74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domácností so zlepšenou klasifikáciou podľa spotreby energie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2C892A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96D771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D3D2F5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50D0BB" w14:textId="77777777" w:rsidR="00977E74" w:rsidRPr="009B2EC9" w:rsidRDefault="00977E74" w:rsidP="00616AE0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15 433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64539A" w14:textId="77777777" w:rsidR="00977E74" w:rsidRPr="009B2EC9" w:rsidRDefault="00977E74" w:rsidP="00977E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E8013A" w14:textId="77777777" w:rsidR="00977E74" w:rsidRPr="009B2EC9" w:rsidRDefault="00977E74" w:rsidP="00977E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83F673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924E4D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D2C67A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14FC60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  <w:r w:rsidR="00616AE0" w:rsidRPr="009B2EC9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22E8B5" w14:textId="77777777" w:rsidR="00977E74" w:rsidRPr="009B2EC9" w:rsidRDefault="00BD0722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464F15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549E9C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55B989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BBA812" w14:textId="77777777" w:rsidR="00977E74" w:rsidRPr="009B2EC9" w:rsidRDefault="00977E74" w:rsidP="00977E74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F820D9" w:rsidRPr="009B2EC9" w14:paraId="6433CE6D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C959E2" w14:textId="77777777" w:rsidR="00977E74" w:rsidRPr="009B2EC9" w:rsidRDefault="00977E74" w:rsidP="00977E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8A0BE5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CO31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F70D08" w14:textId="77777777" w:rsidR="00977E74" w:rsidRPr="009B2EC9" w:rsidRDefault="00977E74" w:rsidP="00977E74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domácností so zlepšenou klasifikáciou podľa spotreby energie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BBD8A1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72618C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14EF29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27AD51" w14:textId="77777777" w:rsidR="00977E74" w:rsidRPr="009B2EC9" w:rsidRDefault="00977E74" w:rsidP="00616AE0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15 433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30E9D3" w14:textId="77777777" w:rsidR="00977E74" w:rsidRPr="009B2EC9" w:rsidRDefault="00977E74" w:rsidP="00977E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86FEA0" w14:textId="77777777" w:rsidR="00977E74" w:rsidRPr="009B2EC9" w:rsidRDefault="00977E74" w:rsidP="00977E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E2F1BB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604FD9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11 570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E42B86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11 570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668F9E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11 570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A0755F" w14:textId="77777777" w:rsidR="00977E74" w:rsidRPr="009B2EC9" w:rsidRDefault="007140BF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140BF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6 997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C3703E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B5ACDF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B5E99D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CFF697" w14:textId="77777777" w:rsidR="00977E74" w:rsidRPr="009B2EC9" w:rsidRDefault="00977E74" w:rsidP="00977E74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F820D9" w:rsidRPr="009B2EC9" w14:paraId="74D98E0E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83280E" w14:textId="77777777" w:rsidR="00977E74" w:rsidRPr="009B2EC9" w:rsidRDefault="00977E74" w:rsidP="00977E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A46F9C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5A9B4B" w14:textId="77777777" w:rsidR="00977E74" w:rsidRPr="009B2EC9" w:rsidRDefault="00977E74" w:rsidP="00977E74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Ročná spotreba primárnej energie v bytových domoch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04948A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C35B8E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9C463B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3F11C9" w14:textId="77777777" w:rsidR="00977E74" w:rsidRPr="009B2EC9" w:rsidRDefault="00977E74" w:rsidP="00616AE0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178 410 003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9A2962" w14:textId="77777777" w:rsidR="00977E74" w:rsidRPr="009B2EC9" w:rsidRDefault="00977E74" w:rsidP="00977E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325484" w14:textId="77777777" w:rsidR="00977E74" w:rsidRPr="009B2EC9" w:rsidRDefault="00977E74" w:rsidP="00977E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E12378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1A926D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7045A6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337228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2CDA47" w14:textId="77777777" w:rsidR="00977E74" w:rsidRPr="009B2EC9" w:rsidRDefault="00304AC0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6 218 516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BEC1FE" w14:textId="77777777" w:rsidR="00977E74" w:rsidRPr="009B2EC9" w:rsidRDefault="00BD0722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6 218 516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24EBD7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786448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ABFB71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D9FD5B" w14:textId="77777777" w:rsidR="00977E74" w:rsidRPr="009B2EC9" w:rsidRDefault="00977E74" w:rsidP="00977E74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F820D9" w:rsidRPr="009B2EC9" w14:paraId="179F7C90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2BB4FB" w14:textId="77777777" w:rsidR="00977E74" w:rsidRPr="009B2EC9" w:rsidRDefault="00977E74" w:rsidP="00977E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CAF1CC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AB1F8A" w14:textId="77777777" w:rsidR="00977E74" w:rsidRPr="009B2EC9" w:rsidRDefault="00977E74" w:rsidP="00977E74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Ročná spotreba primárnej energie v bytových domoch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E5B180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D73019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5D1C8D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1D3599" w14:textId="77777777" w:rsidR="00977E74" w:rsidRPr="009B2EC9" w:rsidRDefault="00977E74" w:rsidP="00616AE0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178 410 003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9E0964" w14:textId="77777777" w:rsidR="00977E74" w:rsidRPr="009B2EC9" w:rsidRDefault="00977E74" w:rsidP="00977E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DB473A" w14:textId="77777777" w:rsidR="00977E74" w:rsidRPr="009B2EC9" w:rsidRDefault="00977E74" w:rsidP="00977E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484653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BEB837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115 997 120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ADFC8E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116 422 120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BEC6FA" w14:textId="77777777" w:rsidR="00977E74" w:rsidRPr="009B2EC9" w:rsidRDefault="00616AE0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116 847 120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E4342B" w14:textId="77777777" w:rsidR="00977E74" w:rsidRPr="009B2EC9" w:rsidRDefault="007140BF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140BF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69 747 997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B23D2C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E19BDF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25A083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8BAE02" w14:textId="77777777" w:rsidR="00977E74" w:rsidRPr="009B2EC9" w:rsidRDefault="00977E74" w:rsidP="00977E74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F820D9" w:rsidRPr="009B2EC9" w14:paraId="7B984648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7A6120" w14:textId="77777777" w:rsidR="00977E74" w:rsidRPr="009B2EC9" w:rsidRDefault="00977E74" w:rsidP="00977E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ECE708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681903" w14:textId="77777777" w:rsidR="00977E74" w:rsidRPr="009B2EC9" w:rsidRDefault="00977E74" w:rsidP="00977E74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Ročná spotreba primárnej energie v bytových domoch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9472A4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FEBC4B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8A645B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38F278" w14:textId="77777777" w:rsidR="00977E74" w:rsidRPr="009B2EC9" w:rsidRDefault="00977E74" w:rsidP="00616AE0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17 838 347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BA9F4A" w14:textId="77777777" w:rsidR="00977E74" w:rsidRPr="009B2EC9" w:rsidRDefault="00977E74" w:rsidP="00977E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7DAE7A" w14:textId="77777777" w:rsidR="00977E74" w:rsidRPr="009B2EC9" w:rsidRDefault="00977E74" w:rsidP="00977E7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9B5AEE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FC49C8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A75806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E893E7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  <w:r w:rsidR="00616AE0" w:rsidRPr="009B2EC9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7EE7D3" w14:textId="77777777" w:rsidR="00977E74" w:rsidRPr="009B2EC9" w:rsidRDefault="00BD0722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905A80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ECB9F7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A70DEC" w14:textId="77777777" w:rsidR="00977E74" w:rsidRPr="009B2EC9" w:rsidRDefault="00977E74" w:rsidP="00977E74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CE04BA" w14:textId="77777777" w:rsidR="00977E74" w:rsidRPr="009B2EC9" w:rsidRDefault="00977E74" w:rsidP="00977E74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CE7031" w:rsidRPr="009B2EC9" w14:paraId="4FE2631A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CD3BF5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81ECF6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O0259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6C73BB" w14:textId="77777777" w:rsidR="00CE7031" w:rsidRPr="009B2EC9" w:rsidRDefault="00CE7031" w:rsidP="00CE703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Ročná spotreba primárnej energie v bytových domoch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A0A906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8107B8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12150F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BE93A1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17 838 347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323D49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660365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9D067F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0EF095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13 372 880,00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3051AF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13 397 880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BA59F9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13 397 880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1A9687" w14:textId="77777777" w:rsidR="00CE7031" w:rsidRPr="009B2EC9" w:rsidRDefault="007140BF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140BF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8 113 071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0D7031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95D5A6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3236F1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729C49" w14:textId="77777777" w:rsidR="00CE7031" w:rsidRPr="009B2EC9" w:rsidRDefault="00CE7031" w:rsidP="00CE703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CE7031" w:rsidRPr="009B2EC9" w14:paraId="5F6EA81F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00BA55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F91936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48E749" w14:textId="77777777" w:rsidR="00CE7031" w:rsidRPr="009B2EC9" w:rsidRDefault="00CE7031" w:rsidP="00CE703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Konečná spotreba energie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DDBDF9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CDED39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126F89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4DADB7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131 183 826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0E223F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44796A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F2CFFE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22201B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36AE08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BF5D6B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6FBD17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B618DC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E49359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F5BF08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AE7FEE" w14:textId="77777777" w:rsidR="00CE7031" w:rsidRPr="009B2EC9" w:rsidRDefault="00CE7031" w:rsidP="00CE703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CE7031" w:rsidRPr="009B2EC9" w14:paraId="7D590B25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34A539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B34E22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C91A56" w14:textId="77777777" w:rsidR="00CE7031" w:rsidRPr="009B2EC9" w:rsidRDefault="00CE7031" w:rsidP="00CE703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Konečná spotreba energie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04209F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644342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753076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D117E1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131 183 826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8DD3B3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FF665F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073D61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CA772D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85 292 000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4AB105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85 292 000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75E516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85 292 000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E22F6B" w14:textId="77777777" w:rsidR="00CE7031" w:rsidRPr="009B2EC9" w:rsidRDefault="007140BF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140BF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50 660 292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41FF14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E3689F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318B1B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B261A6" w14:textId="77777777" w:rsidR="00CE7031" w:rsidRPr="009B2EC9" w:rsidRDefault="00CE7031" w:rsidP="00CE703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CE7031" w:rsidRPr="009B2EC9" w14:paraId="5114108D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0D9595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305ACF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187D55" w14:textId="77777777" w:rsidR="00CE7031" w:rsidRPr="009B2EC9" w:rsidRDefault="00CE7031" w:rsidP="00CE703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Konečná spotreba energie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8D0052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52067C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CF7B77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C07BD1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13 116 432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5AD6DF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F1E99A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9B8273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E856E3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5A0587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92D552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0E9D5B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B77B8E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0BEC14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6C678D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CD4D1D" w14:textId="77777777" w:rsidR="00CE7031" w:rsidRPr="009B2EC9" w:rsidRDefault="00CE7031" w:rsidP="00CE703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CE7031" w:rsidRPr="009B2EC9" w14:paraId="6116AC8D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CBC1D9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D86664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O0255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DCEBE2" w14:textId="77777777" w:rsidR="00CE7031" w:rsidRPr="009B2EC9" w:rsidRDefault="00CE7031" w:rsidP="00CE703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Konečná spotreba energie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5229F9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kWh/rok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210C5F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E48D53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0E89CF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13 116 432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C9B02E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78905A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46BD03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CE00A4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9 833 000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FB8AA4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9 833 000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02812F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9 833 000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22A61D" w14:textId="77777777" w:rsidR="00CE7031" w:rsidRPr="009B2EC9" w:rsidRDefault="007140BF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7140BF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5 947 111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4B8FA9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D31A3E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A279D1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2810BC" w14:textId="77777777" w:rsidR="00CE7031" w:rsidRPr="009B2EC9" w:rsidRDefault="00CE7031" w:rsidP="00CE703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CE7031" w:rsidRPr="009B2EC9" w14:paraId="40E9A5C3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E6762A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4FF409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51E1C0" w14:textId="77777777" w:rsidR="00CE7031" w:rsidRPr="009B2EC9" w:rsidRDefault="00CE7031" w:rsidP="00CE703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4E4C7B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D8DA54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3CCBF2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tcBorders>
              <w:top w:val="single" w:sz="8" w:space="0" w:color="4E67C8"/>
              <w:left w:val="single" w:sz="8" w:space="0" w:color="4E67C8"/>
              <w:bottom w:val="single" w:sz="8" w:space="0" w:color="4E67C8"/>
              <w:right w:val="single" w:sz="8" w:space="0" w:color="4E67C8"/>
            </w:tcBorders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68A71B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47 057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DF8663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334AB2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C57A7D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F8CF80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3D1CEA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8B3EC9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F46F93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6929FA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7C31E9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93AC89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4EC508" w14:textId="77777777" w:rsidR="00CE7031" w:rsidRPr="009B2EC9" w:rsidRDefault="00CE7031" w:rsidP="00CE703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CE7031" w:rsidRPr="009B2EC9" w14:paraId="0F28D795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890C38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A6AD24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4D0E06" w14:textId="77777777" w:rsidR="00CE7031" w:rsidRPr="009B2EC9" w:rsidRDefault="00CE7031" w:rsidP="00CE703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1FF51D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0B39F7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BBB02A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6229C6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47 057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E98E23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FE9C46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BDEED0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7F830C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30 595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D322E6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30 595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EEAC97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30 595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60114C" w14:textId="77777777" w:rsidR="00CE7031" w:rsidRPr="009B2EC9" w:rsidRDefault="003A4A7D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A4A7D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18 172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844E6D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C17FD2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51550F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38FC02" w14:textId="77777777" w:rsidR="00CE7031" w:rsidRPr="009B2EC9" w:rsidRDefault="00CE7031" w:rsidP="00CE703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CE7031" w:rsidRPr="009B2EC9" w14:paraId="03FC31CB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E33689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B00395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862E7E" w14:textId="77777777" w:rsidR="00CE7031" w:rsidRPr="009B2EC9" w:rsidRDefault="00CE7031" w:rsidP="00CE703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B25690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AFB465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A8579D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360277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4 704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0986AB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801646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E37890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94ECFA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54034A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0F313C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E08E4E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C0396D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67E46F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B36E5C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9D98D0" w14:textId="77777777" w:rsidR="00CE7031" w:rsidRPr="009B2EC9" w:rsidRDefault="00CE7031" w:rsidP="00CE703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CE7031" w:rsidRPr="009B2EC9" w14:paraId="18E573F1" w14:textId="77777777" w:rsidTr="00BD0722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0EDE22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6CB0B1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CO34</w:t>
            </w:r>
          </w:p>
        </w:tc>
        <w:tc>
          <w:tcPr>
            <w:tcW w:w="14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C35755" w14:textId="77777777" w:rsidR="00CE7031" w:rsidRPr="009B2EC9" w:rsidRDefault="00CE7031" w:rsidP="00CE703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Odhadované ročné zníženie emisií skleníkových plynov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FA3A55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t ekviv. CO2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9CC2A5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E3FFC4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94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D7FB83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4 704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D8AD6D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820A76" w14:textId="77777777" w:rsidR="00CE7031" w:rsidRPr="009B2EC9" w:rsidRDefault="00CE7031" w:rsidP="00CE703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D81EDE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2507DC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3 527</w:t>
            </w:r>
          </w:p>
        </w:tc>
        <w:tc>
          <w:tcPr>
            <w:tcW w:w="115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AB5B43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3 527</w:t>
            </w:r>
          </w:p>
        </w:tc>
        <w:tc>
          <w:tcPr>
            <w:tcW w:w="106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D8F919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3 527 </w:t>
            </w:r>
          </w:p>
        </w:tc>
        <w:tc>
          <w:tcPr>
            <w:tcW w:w="7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D9132B" w14:textId="77777777" w:rsidR="00CE7031" w:rsidRPr="009B2EC9" w:rsidRDefault="003A4A7D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3A4A7D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2 133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C11F5B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DCAB85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ACCF67" w14:textId="77777777" w:rsidR="00CE7031" w:rsidRPr="009B2EC9" w:rsidRDefault="00CE7031" w:rsidP="00CE7031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701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9D8433" w14:textId="77777777" w:rsidR="00CE7031" w:rsidRPr="009B2EC9" w:rsidRDefault="00CE7031" w:rsidP="00CE7031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</w:tbl>
    <w:p w14:paraId="359DAF1B" w14:textId="77777777" w:rsidR="000670F0" w:rsidRPr="009B2EC9" w:rsidRDefault="000670F0" w:rsidP="00426802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</w:rPr>
      </w:pPr>
      <w:r w:rsidRPr="009B2EC9">
        <w:rPr>
          <w:rFonts w:asciiTheme="minorHAnsi" w:hAnsiTheme="minorHAnsi" w:cstheme="minorHAnsi"/>
          <w:color w:val="000000"/>
          <w:sz w:val="20"/>
          <w:szCs w:val="20"/>
        </w:rPr>
        <w:t>(1) S =  čiastočne ralizované projekty, F = plne realizované proje</w:t>
      </w:r>
      <w:r w:rsidR="00426802" w:rsidRPr="009B2EC9">
        <w:rPr>
          <w:rFonts w:asciiTheme="minorHAnsi" w:hAnsiTheme="minorHAnsi" w:cstheme="minorHAnsi"/>
          <w:color w:val="000000"/>
          <w:sz w:val="20"/>
          <w:szCs w:val="20"/>
        </w:rPr>
        <w:t>kty</w:t>
      </w:r>
    </w:p>
    <w:p w14:paraId="7D536E61" w14:textId="77777777" w:rsidR="000670F0" w:rsidRPr="009B2EC9" w:rsidRDefault="000670F0" w:rsidP="003F2036">
      <w:pPr>
        <w:rPr>
          <w:rFonts w:asciiTheme="minorHAnsi" w:hAnsiTheme="minorHAnsi" w:cstheme="minorHAnsi"/>
        </w:rPr>
        <w:sectPr w:rsidR="000670F0" w:rsidRPr="009B2EC9" w:rsidSect="00573E9F">
          <w:headerReference w:type="default" r:id="rId12"/>
          <w:footerReference w:type="default" r:id="rId13"/>
          <w:footerReference w:type="first" r:id="rId14"/>
          <w:pgSz w:w="16838" w:h="11906" w:orient="landscape"/>
          <w:pgMar w:top="1134" w:right="1103" w:bottom="709" w:left="1134" w:header="426" w:footer="434" w:gutter="0"/>
          <w:cols w:space="708"/>
          <w:docGrid w:linePitch="360"/>
        </w:sectPr>
      </w:pPr>
    </w:p>
    <w:p w14:paraId="04BE7BB3" w14:textId="77777777" w:rsidR="003F2036" w:rsidRPr="009B2EC9" w:rsidRDefault="003F2036" w:rsidP="003F2036">
      <w:pPr>
        <w:rPr>
          <w:rFonts w:asciiTheme="minorHAnsi" w:hAnsiTheme="minorHAnsi" w:cstheme="minorHAnsi"/>
        </w:r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0670F0" w:rsidRPr="009B2EC9" w14:paraId="60F7C08F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9C2A44" w14:textId="77777777" w:rsidR="000670F0" w:rsidRPr="009B2EC9" w:rsidRDefault="000670F0" w:rsidP="00675788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4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0E3AEE" w14:textId="77777777" w:rsidR="000670F0" w:rsidRPr="009B2EC9" w:rsidRDefault="000670F0" w:rsidP="000670F0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4 -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Zlepšenie kvality života v regiónoch s dôrazom na životné prostredie</w:t>
            </w:r>
          </w:p>
        </w:tc>
      </w:tr>
      <w:tr w:rsidR="000670F0" w:rsidRPr="009B2EC9" w14:paraId="584D6F5B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A310C8" w14:textId="77777777" w:rsidR="000670F0" w:rsidRPr="009B2EC9" w:rsidRDefault="000670F0" w:rsidP="000670F0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4.1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9C79289" w14:textId="77777777" w:rsidR="000670F0" w:rsidRPr="009B2EC9" w:rsidRDefault="000670F0" w:rsidP="000670F0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4c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Podpora energetickej efektívnosti, inteligentného riadenia energie a využívania energie z obnoviteľných zdrojov vo verejných infraštruktúrach vrátane verejných budov a v sektore bývania</w:t>
            </w:r>
          </w:p>
        </w:tc>
      </w:tr>
      <w:tr w:rsidR="000670F0" w:rsidRPr="009B2EC9" w14:paraId="323DDFC9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B5CAE1" w14:textId="77777777" w:rsidR="000670F0" w:rsidRPr="009B2EC9" w:rsidRDefault="000670F0" w:rsidP="00675788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4.1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34E4E4" w14:textId="77777777" w:rsidR="000670F0" w:rsidRPr="009B2EC9" w:rsidRDefault="000670F0" w:rsidP="000670F0">
            <w:pPr>
              <w:widowControl w:val="0"/>
              <w:autoSpaceDE w:val="0"/>
              <w:autoSpaceDN w:val="0"/>
              <w:adjustRightInd w:val="0"/>
              <w:snapToGrid w:val="0"/>
              <w:ind w:left="650" w:hanging="650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Zvýšenie energetickej efektívnosti bytových domov</w:t>
            </w:r>
          </w:p>
        </w:tc>
      </w:tr>
    </w:tbl>
    <w:p w14:paraId="0ABEFD83" w14:textId="77777777" w:rsidR="003F2036" w:rsidRPr="009B2EC9" w:rsidRDefault="003F2036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280" w:name="_Toc71552105"/>
      <w:r w:rsidRPr="009B2EC9">
        <w:rPr>
          <w:rFonts w:asciiTheme="minorHAnsi" w:hAnsiTheme="minorHAnsi" w:cstheme="minorHAnsi"/>
        </w:rPr>
        <w:t>Tabuľka 1 Spoločné ukazovatele výsledku pre EFRR za PO 4, IP 4.1, ŠC 4.1</w:t>
      </w:r>
      <w:bookmarkEnd w:id="280"/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1378"/>
        <w:gridCol w:w="1134"/>
        <w:gridCol w:w="769"/>
        <w:gridCol w:w="1044"/>
        <w:gridCol w:w="1134"/>
        <w:gridCol w:w="709"/>
        <w:gridCol w:w="680"/>
        <w:gridCol w:w="680"/>
        <w:gridCol w:w="680"/>
        <w:gridCol w:w="680"/>
        <w:gridCol w:w="680"/>
        <w:gridCol w:w="740"/>
        <w:gridCol w:w="709"/>
        <w:gridCol w:w="3402"/>
      </w:tblGrid>
      <w:tr w:rsidR="00CA7A5B" w:rsidRPr="009B2EC9" w:rsidDel="00013819" w14:paraId="208BB555" w14:textId="77777777" w:rsidTr="00CA7A5B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1035BF" w14:textId="77777777" w:rsidR="00CA7A5B" w:rsidRPr="009B2EC9" w:rsidRDefault="00CA7A5B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37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EAD233" w14:textId="77777777" w:rsidR="00CA7A5B" w:rsidRPr="009B2EC9" w:rsidRDefault="00CA7A5B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8EEB5B" w14:textId="77777777" w:rsidR="00CA7A5B" w:rsidRPr="009B2EC9" w:rsidRDefault="00CA7A5B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E7F393" w14:textId="77777777" w:rsidR="00CA7A5B" w:rsidRPr="009B2EC9" w:rsidRDefault="00CA7A5B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782F6F" w14:textId="77777777" w:rsidR="00CA7A5B" w:rsidRPr="009B2EC9" w:rsidRDefault="00CA7A5B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C097C7" w14:textId="77777777" w:rsidR="00CA7A5B" w:rsidRPr="009B2EC9" w:rsidRDefault="00CA7A5B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8BA10F" w14:textId="77777777" w:rsidR="00CA7A5B" w:rsidRPr="009B2EC9" w:rsidRDefault="00CA7A5B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140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AE885A" w14:textId="77777777" w:rsidR="00CA7A5B" w:rsidRPr="009B2EC9" w:rsidRDefault="00CA7A5B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709" w:type="dxa"/>
            <w:shd w:val="clear" w:color="auto" w:fill="CCECFF"/>
          </w:tcPr>
          <w:p w14:paraId="32B1BE9C" w14:textId="77777777" w:rsidR="00CA7A5B" w:rsidRPr="009B2EC9" w:rsidRDefault="00CA7A5B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EA3F4F" w14:textId="77777777" w:rsidR="00CA7A5B" w:rsidRPr="009B2EC9" w:rsidDel="00013819" w:rsidRDefault="00CA7A5B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CA7A5B" w:rsidRPr="009B2EC9" w:rsidDel="00013819" w14:paraId="020CE585" w14:textId="77777777" w:rsidTr="005524B4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B84C7B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137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5AD2E9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5A38BE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3FB3DB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E3A270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DB8046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D4D240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92AC68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ECCC61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695A5C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BC734E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A06927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74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EED3A3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709" w:type="dxa"/>
            <w:shd w:val="clear" w:color="auto" w:fill="CCECFF"/>
            <w:vAlign w:val="center"/>
          </w:tcPr>
          <w:p w14:paraId="1239DF39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340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353A5D" w14:textId="77777777" w:rsidR="00CA7A5B" w:rsidRPr="009B2EC9" w:rsidDel="0001381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Poznámka</w:t>
            </w:r>
          </w:p>
        </w:tc>
      </w:tr>
      <w:tr w:rsidR="00CA7A5B" w:rsidRPr="009B2EC9" w14:paraId="518CFAF0" w14:textId="77777777" w:rsidTr="005524B4">
        <w:trPr>
          <w:cantSplit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CDC9BA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C0B712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3BF77F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928154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784437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DDBD82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BC01AA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989DA4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E46FFA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A883AA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CFF34B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6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B53241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74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55AF51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vAlign w:val="center"/>
          </w:tcPr>
          <w:p w14:paraId="5033BB93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340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AFC7B2" w14:textId="77777777" w:rsidR="00CA7A5B" w:rsidRPr="009B2EC9" w:rsidRDefault="00CA7A5B" w:rsidP="00CA7A5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</w:tr>
      <w:tr w:rsidR="00464D5D" w:rsidRPr="009B2EC9" w14:paraId="29BAFE01" w14:textId="77777777" w:rsidTr="00CA7A5B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83AC05" w14:textId="77777777" w:rsidR="00464D5D" w:rsidRPr="009B2EC9" w:rsidRDefault="00464D5D" w:rsidP="00464D5D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R0169</w:t>
            </w:r>
          </w:p>
        </w:tc>
        <w:tc>
          <w:tcPr>
            <w:tcW w:w="13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6B05B2" w14:textId="77777777" w:rsidR="00464D5D" w:rsidRPr="009B2EC9" w:rsidRDefault="00464D5D" w:rsidP="00464D5D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Energetická hospodárnosť bytových domov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C65B40" w14:textId="77777777" w:rsidR="00464D5D" w:rsidRPr="009B2EC9" w:rsidRDefault="00464D5D" w:rsidP="00464D5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kWh/(m2. Rok)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A77B12" w14:textId="77777777" w:rsidR="00464D5D" w:rsidRPr="009B2EC9" w:rsidRDefault="00464D5D" w:rsidP="00464D5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292CB1" w14:textId="77777777" w:rsidR="00464D5D" w:rsidRPr="009B2EC9" w:rsidRDefault="00464D5D" w:rsidP="00464D5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A46343" w14:textId="77777777" w:rsidR="00464D5D" w:rsidRPr="009B2EC9" w:rsidRDefault="00464D5D" w:rsidP="00464D5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80B678" w14:textId="77777777" w:rsidR="00464D5D" w:rsidRPr="009B2EC9" w:rsidRDefault="00464D5D" w:rsidP="00464D5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E4C4C1" w14:textId="77777777" w:rsidR="00464D5D" w:rsidRPr="009B2EC9" w:rsidRDefault="00464D5D" w:rsidP="00464D5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5CEB90" w14:textId="77777777" w:rsidR="00464D5D" w:rsidRPr="009B2EC9" w:rsidRDefault="00464D5D" w:rsidP="00464D5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C5F025" w14:textId="77777777" w:rsidR="00464D5D" w:rsidRPr="009B2EC9" w:rsidRDefault="00464D5D" w:rsidP="00464D5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9A8699" w14:textId="77777777" w:rsidR="00464D5D" w:rsidRPr="009B2EC9" w:rsidRDefault="00464D5D" w:rsidP="00464D5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/>
                <w:sz w:val="18"/>
                <w:szCs w:val="18"/>
              </w:rPr>
              <w:t>96,4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2A562E" w14:textId="77777777" w:rsidR="00464D5D" w:rsidRPr="009B2EC9" w:rsidRDefault="00464D5D" w:rsidP="00464D5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/>
                <w:sz w:val="18"/>
                <w:szCs w:val="18"/>
              </w:rPr>
              <w:t>96,01</w:t>
            </w:r>
          </w:p>
        </w:tc>
        <w:tc>
          <w:tcPr>
            <w:tcW w:w="74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38D7D5" w14:textId="77777777" w:rsidR="00464D5D" w:rsidRPr="009B2EC9" w:rsidRDefault="00464D5D" w:rsidP="00464D5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/>
                <w:sz w:val="18"/>
                <w:szCs w:val="18"/>
              </w:rPr>
              <w:t>92,79</w:t>
            </w:r>
          </w:p>
        </w:tc>
        <w:tc>
          <w:tcPr>
            <w:tcW w:w="709" w:type="dxa"/>
            <w:shd w:val="clear" w:color="auto" w:fill="FFFFFF" w:themeFill="background1"/>
          </w:tcPr>
          <w:p w14:paraId="08BCFE45" w14:textId="77777777" w:rsidR="00464D5D" w:rsidRPr="009B2EC9" w:rsidRDefault="00464D5D" w:rsidP="00464D5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734228" w14:textId="77777777" w:rsidR="00464D5D" w:rsidRPr="009B2EC9" w:rsidRDefault="00464D5D" w:rsidP="00464D5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SIEA</w:t>
            </w:r>
          </w:p>
          <w:p w14:paraId="41BDCF00" w14:textId="77777777" w:rsidR="00464D5D" w:rsidRPr="009B2EC9" w:rsidRDefault="00464D5D" w:rsidP="00464D5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Vyhodnotené v periodicite raz za 3 roky. Posledné vyhodnotenie bolo uskutočnené v roku 2019. Následné hodnotenie za posledné 3 roky sa uskutoční v roku 2022.</w:t>
            </w:r>
          </w:p>
        </w:tc>
      </w:tr>
      <w:tr w:rsidR="00464D5D" w:rsidRPr="009B2EC9" w14:paraId="124067CB" w14:textId="77777777" w:rsidTr="00CA7A5B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AF3F63" w14:textId="77777777" w:rsidR="00464D5D" w:rsidRPr="009B2EC9" w:rsidRDefault="00464D5D" w:rsidP="00464D5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R0169</w:t>
            </w:r>
          </w:p>
        </w:tc>
        <w:tc>
          <w:tcPr>
            <w:tcW w:w="137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1F7655" w14:textId="77777777" w:rsidR="00464D5D" w:rsidRPr="009B2EC9" w:rsidRDefault="00464D5D" w:rsidP="00464D5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Energetická hospodárnosť bytových domov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0B6BA6" w14:textId="77777777" w:rsidR="00464D5D" w:rsidRPr="009B2EC9" w:rsidRDefault="00464D5D" w:rsidP="00464D5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kWh/(m2. Rok)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2DB82B" w14:textId="77777777" w:rsidR="00464D5D" w:rsidRPr="009B2EC9" w:rsidRDefault="00464D5D" w:rsidP="00464D5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FEFC93" w14:textId="77777777" w:rsidR="00464D5D" w:rsidRPr="009B2EC9" w:rsidRDefault="00464D5D" w:rsidP="00464D5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2C5AAA" w14:textId="77777777" w:rsidR="00464D5D" w:rsidRPr="009B2EC9" w:rsidRDefault="00464D5D" w:rsidP="00464D5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9EEC45" w14:textId="77777777" w:rsidR="00464D5D" w:rsidRPr="009B2EC9" w:rsidRDefault="00464D5D" w:rsidP="00464D5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DAFBF8" w14:textId="77777777" w:rsidR="00464D5D" w:rsidRPr="009B2EC9" w:rsidRDefault="00464D5D" w:rsidP="00464D5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0117F6" w14:textId="77777777" w:rsidR="00464D5D" w:rsidRPr="009B2EC9" w:rsidRDefault="00464D5D" w:rsidP="00464D5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00FB0D" w14:textId="77777777" w:rsidR="00464D5D" w:rsidRPr="009B2EC9" w:rsidRDefault="00464D5D" w:rsidP="00464D5D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AC14E3" w14:textId="77777777" w:rsidR="00464D5D" w:rsidRPr="009B2EC9" w:rsidRDefault="00464D5D" w:rsidP="00464D5D">
            <w:pPr>
              <w:spacing w:before="40" w:after="40"/>
              <w:jc w:val="center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9B2EC9">
              <w:rPr>
                <w:rFonts w:ascii="Arial Narrow" w:hAnsi="Arial Narrow"/>
                <w:sz w:val="18"/>
                <w:szCs w:val="18"/>
              </w:rPr>
              <w:t>96,4</w:t>
            </w:r>
          </w:p>
        </w:tc>
        <w:tc>
          <w:tcPr>
            <w:tcW w:w="6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AA2959" w14:textId="77777777" w:rsidR="00464D5D" w:rsidRPr="009B2EC9" w:rsidRDefault="00464D5D" w:rsidP="00464D5D">
            <w:pPr>
              <w:spacing w:before="40" w:after="40"/>
              <w:jc w:val="center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sz w:val="18"/>
                <w:szCs w:val="18"/>
              </w:rPr>
              <w:t>96,4</w:t>
            </w:r>
          </w:p>
        </w:tc>
        <w:tc>
          <w:tcPr>
            <w:tcW w:w="74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010FEE" w14:textId="77777777" w:rsidR="00464D5D" w:rsidRPr="009B2EC9" w:rsidRDefault="00464D5D" w:rsidP="00464D5D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96,4</w:t>
            </w:r>
          </w:p>
        </w:tc>
        <w:tc>
          <w:tcPr>
            <w:tcW w:w="709" w:type="dxa"/>
            <w:shd w:val="clear" w:color="auto" w:fill="FFFFFF" w:themeFill="background1"/>
          </w:tcPr>
          <w:p w14:paraId="41CCD3B6" w14:textId="77777777" w:rsidR="00464D5D" w:rsidRPr="009B2EC9" w:rsidRDefault="00464D5D" w:rsidP="00464D5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E2B412" w14:textId="77777777" w:rsidR="00464D5D" w:rsidRPr="009B2EC9" w:rsidRDefault="00464D5D" w:rsidP="00464D5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SIEA</w:t>
            </w:r>
          </w:p>
          <w:p w14:paraId="39231744" w14:textId="77777777" w:rsidR="00464D5D" w:rsidRPr="009B2EC9" w:rsidRDefault="00464D5D" w:rsidP="00464D5D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Vyhodnotené v periodicite raz za 3 roky. Posledné vyhodnotenie bolo uskutočnené v roku 2019. Následné hodnotenie za posledné 3 roky sa uskutoční v roku 2022.</w:t>
            </w:r>
          </w:p>
        </w:tc>
      </w:tr>
    </w:tbl>
    <w:p w14:paraId="4BDA934A" w14:textId="77777777" w:rsidR="000670F0" w:rsidRPr="009B2EC9" w:rsidRDefault="000670F0" w:rsidP="000670F0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color w:val="000000"/>
          <w:sz w:val="20"/>
          <w:szCs w:val="20"/>
        </w:rPr>
      </w:pPr>
      <w:r w:rsidRPr="009B2EC9">
        <w:rPr>
          <w:rFonts w:asciiTheme="minorHAnsi" w:hAnsiTheme="minorHAnsi" w:cstheme="minorHAnsi"/>
          <w:color w:val="000000"/>
          <w:sz w:val="20"/>
          <w:szCs w:val="20"/>
        </w:rPr>
        <w:t>Zdroj: Monitorovací systém SIEA</w:t>
      </w:r>
    </w:p>
    <w:p w14:paraId="1B514EBC" w14:textId="77777777" w:rsidR="003F2036" w:rsidRPr="009B2EC9" w:rsidRDefault="003F2036" w:rsidP="000670F0">
      <w:pPr>
        <w:widowControl w:val="0"/>
        <w:autoSpaceDE w:val="0"/>
        <w:autoSpaceDN w:val="0"/>
        <w:adjustRightInd w:val="0"/>
        <w:snapToGrid w:val="0"/>
        <w:spacing w:before="60"/>
        <w:rPr>
          <w:b/>
          <w:color w:val="000000"/>
          <w:sz w:val="20"/>
          <w:szCs w:val="20"/>
        </w:rPr>
      </w:pPr>
      <w:r w:rsidRPr="009B2EC9">
        <w:rPr>
          <w:color w:val="000000"/>
          <w:sz w:val="20"/>
          <w:szCs w:val="20"/>
        </w:rPr>
        <w:br w:type="page"/>
      </w:r>
    </w:p>
    <w:p w14:paraId="19463567" w14:textId="77777777" w:rsidR="003F2036" w:rsidRPr="009B2EC9" w:rsidRDefault="003F2036" w:rsidP="003F2036">
      <w:pPr>
        <w:rPr>
          <w:rFonts w:asciiTheme="minorHAnsi" w:hAnsiTheme="minorHAnsi" w:cstheme="minorHAnsi"/>
        </w:rPr>
      </w:pPr>
    </w:p>
    <w:p w14:paraId="357B5F40" w14:textId="77777777" w:rsidR="001E1020" w:rsidRPr="009B2EC9" w:rsidRDefault="001E1020" w:rsidP="003F2036">
      <w:pPr>
        <w:rPr>
          <w:rFonts w:asciiTheme="minorHAnsi" w:hAnsiTheme="minorHAnsi" w:cstheme="minorHAnsi"/>
        </w:rPr>
      </w:pPr>
    </w:p>
    <w:tbl>
      <w:tblPr>
        <w:tblW w:w="14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482"/>
      </w:tblGrid>
      <w:tr w:rsidR="000670F0" w:rsidRPr="009B2EC9" w14:paraId="0CE4AA81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901E1E1" w14:textId="77777777" w:rsidR="000670F0" w:rsidRPr="009B2EC9" w:rsidRDefault="000670F0" w:rsidP="00675788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436774" w14:textId="77777777" w:rsidR="000670F0" w:rsidRPr="009B2EC9" w:rsidRDefault="000670F0" w:rsidP="00675788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4 -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Zlepšenie kvality života v regiónoch s dôrazom na životné prostredie</w:t>
            </w: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670F0" w:rsidRPr="009B2EC9" w14:paraId="38FC5009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6DD6C7" w14:textId="77777777" w:rsidR="000670F0" w:rsidRPr="009B2EC9" w:rsidRDefault="000670F0" w:rsidP="00675788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4</w:t>
            </w:r>
            <w:r w:rsidR="00675788"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D567CE" w14:textId="77777777" w:rsidR="000670F0" w:rsidRPr="009B2EC9" w:rsidRDefault="00675788" w:rsidP="00675788">
            <w:pPr>
              <w:pStyle w:val="Zkladntext70"/>
              <w:shd w:val="clear" w:color="auto" w:fill="auto"/>
              <w:spacing w:line="230" w:lineRule="exact"/>
              <w:ind w:left="367" w:right="182" w:hanging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6b</w:t>
            </w:r>
            <w:r w:rsidR="000670F0"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Investovanie do sektora vodného hospodárstva s cieľom splniť požiadavky environmentálneho acquis Únie a pokryť potreby, ktoré členské štáty špecifikovali v súvislosti s investíciami nad rámec týchto požiadaviek</w:t>
            </w:r>
          </w:p>
        </w:tc>
      </w:tr>
    </w:tbl>
    <w:p w14:paraId="42972909" w14:textId="77777777" w:rsidR="003F2036" w:rsidRPr="009B2EC9" w:rsidRDefault="003F2036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281" w:name="_Toc71552106"/>
      <w:r w:rsidRPr="009B2EC9">
        <w:rPr>
          <w:rFonts w:asciiTheme="minorHAnsi" w:hAnsiTheme="minorHAnsi" w:cstheme="minorHAnsi"/>
        </w:rPr>
        <w:t>Tabuľka 3 A: Spoločné ukazovatele výstupov a ukazovatele výstupov špecifické pre program na účely EFRR (členené podľa kategórie regiónu), PO 4, IP 4.2</w:t>
      </w:r>
      <w:bookmarkEnd w:id="281"/>
    </w:p>
    <w:tbl>
      <w:tblPr>
        <w:tblW w:w="150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0"/>
        <w:gridCol w:w="536"/>
        <w:gridCol w:w="2141"/>
        <w:gridCol w:w="709"/>
        <w:gridCol w:w="531"/>
        <w:gridCol w:w="679"/>
        <w:gridCol w:w="946"/>
        <w:gridCol w:w="767"/>
        <w:gridCol w:w="767"/>
        <w:gridCol w:w="767"/>
        <w:gridCol w:w="788"/>
        <w:gridCol w:w="850"/>
        <w:gridCol w:w="992"/>
        <w:gridCol w:w="850"/>
        <w:gridCol w:w="709"/>
        <w:gridCol w:w="709"/>
        <w:gridCol w:w="708"/>
        <w:gridCol w:w="8"/>
        <w:gridCol w:w="1268"/>
        <w:gridCol w:w="8"/>
      </w:tblGrid>
      <w:tr w:rsidR="00675788" w:rsidRPr="009B2EC9" w:rsidDel="00013819" w14:paraId="18655393" w14:textId="77777777" w:rsidTr="00755F33">
        <w:trPr>
          <w:cantSplit/>
          <w:trHeight w:val="57"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0E07DA" w14:textId="77777777" w:rsidR="00675788" w:rsidRPr="009B2EC9" w:rsidRDefault="00675788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4FF7E9" w14:textId="77777777" w:rsidR="00675788" w:rsidRPr="009B2EC9" w:rsidRDefault="00675788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4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E66495" w14:textId="77777777" w:rsidR="00675788" w:rsidRPr="009B2EC9" w:rsidRDefault="00675788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AD9825" w14:textId="77777777" w:rsidR="00675788" w:rsidRPr="009B2EC9" w:rsidRDefault="00675788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B2BE19" w14:textId="77777777" w:rsidR="00675788" w:rsidRPr="009B2EC9" w:rsidRDefault="00675788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33AC2E" w14:textId="77777777" w:rsidR="00675788" w:rsidRPr="009B2EC9" w:rsidRDefault="00675788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615E84" w14:textId="77777777" w:rsidR="00675788" w:rsidRPr="009B2EC9" w:rsidRDefault="00675788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915" w:type="dxa"/>
            <w:gridSpan w:val="11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73C6E6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7. Ročné hodnoty / Kumulatívne hodnoty</w:t>
            </w:r>
          </w:p>
        </w:tc>
        <w:tc>
          <w:tcPr>
            <w:tcW w:w="1276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A209F8" w14:textId="77777777" w:rsidR="00675788" w:rsidRPr="009B2EC9" w:rsidDel="0001381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8.</w:t>
            </w:r>
          </w:p>
        </w:tc>
      </w:tr>
      <w:tr w:rsidR="00675788" w:rsidRPr="009B2EC9" w:rsidDel="00013819" w14:paraId="236B2836" w14:textId="77777777" w:rsidTr="0010611D">
        <w:trPr>
          <w:gridAfter w:val="1"/>
          <w:wAfter w:w="8" w:type="dxa"/>
          <w:cantSplit/>
          <w:trHeight w:val="57"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43F823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(1)</w:t>
            </w:r>
          </w:p>
        </w:tc>
        <w:tc>
          <w:tcPr>
            <w:tcW w:w="53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930001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14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73DD11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Ukazovateľ výstupu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F49035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4D374E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Fond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4F78BD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D7B67D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80AC5C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60FBD1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A97C2E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78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0DE946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BADFDF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9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2B45C1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1FCB7D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CE5419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2021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7D2D2F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2022</w:t>
            </w:r>
          </w:p>
        </w:tc>
        <w:tc>
          <w:tcPr>
            <w:tcW w:w="70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3B1F57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2E4071" w14:textId="77777777" w:rsidR="00675788" w:rsidRPr="009B2EC9" w:rsidDel="0001381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675788" w:rsidRPr="009B2EC9" w14:paraId="68BC5C63" w14:textId="77777777" w:rsidTr="0010611D">
        <w:trPr>
          <w:gridAfter w:val="1"/>
          <w:wAfter w:w="8" w:type="dxa"/>
          <w:cantSplit/>
          <w:trHeight w:val="57"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0F26E71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F83C230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4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BD7CD0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69F514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EBDEF9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D5E713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F0E9DF7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CEF34E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58EAB9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31B0EB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8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5D0EED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124EA0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9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5F1044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FFC6C4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78FA50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278FE0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C762CA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1276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258DC4" w14:textId="77777777" w:rsidR="00675788" w:rsidRPr="009B2EC9" w:rsidRDefault="00675788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345B89" w:rsidRPr="009B2EC9" w14:paraId="6AF5895B" w14:textId="77777777" w:rsidTr="0010611D">
        <w:trPr>
          <w:gridAfter w:val="1"/>
          <w:wAfter w:w="8" w:type="dxa"/>
          <w:cantSplit/>
          <w:trHeight w:val="445"/>
        </w:trPr>
        <w:tc>
          <w:tcPr>
            <w:tcW w:w="30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31270C" w14:textId="77777777" w:rsidR="00345B89" w:rsidRPr="009B2EC9" w:rsidRDefault="00345B89" w:rsidP="00345B8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B3AC1D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CO19</w:t>
            </w:r>
          </w:p>
        </w:tc>
        <w:tc>
          <w:tcPr>
            <w:tcW w:w="214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DE8337" w14:textId="77777777" w:rsidR="00345B89" w:rsidRPr="009B2EC9" w:rsidRDefault="00345B89" w:rsidP="00345B8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Zvýšený počet obyvateľov so zlepšeným čistením komunálnych odpadových vôd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5CB50A" w14:textId="77777777" w:rsidR="00345B89" w:rsidRPr="009B2EC9" w:rsidRDefault="00345B89" w:rsidP="00345B8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EO</w:t>
            </w:r>
          </w:p>
        </w:tc>
        <w:tc>
          <w:tcPr>
            <w:tcW w:w="53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9A2C3B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9FA6FB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D5B2F7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11 153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3F8805" w14:textId="77777777" w:rsidR="00345B89" w:rsidRPr="009B2EC9" w:rsidRDefault="00345B89" w:rsidP="00345B8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51FCF0" w14:textId="77777777" w:rsidR="00345B89" w:rsidRPr="009B2EC9" w:rsidRDefault="00345B89" w:rsidP="00345B8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6143D9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74D2AB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C2C71C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5D409B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90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84666E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250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5A67EC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519A08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8F01D2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4591C2" w14:textId="77777777" w:rsidR="00345B89" w:rsidRPr="009B2EC9" w:rsidRDefault="00345B89" w:rsidP="00345B8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45B89" w:rsidRPr="009B2EC9" w14:paraId="619F5D34" w14:textId="77777777" w:rsidTr="0010611D">
        <w:trPr>
          <w:gridAfter w:val="1"/>
          <w:wAfter w:w="8" w:type="dxa"/>
          <w:cantSplit/>
          <w:trHeight w:val="445"/>
        </w:trPr>
        <w:tc>
          <w:tcPr>
            <w:tcW w:w="30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A345A4" w14:textId="77777777" w:rsidR="00345B89" w:rsidRPr="009B2EC9" w:rsidRDefault="00345B89" w:rsidP="00345B8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B39FD5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CO19</w:t>
            </w:r>
          </w:p>
        </w:tc>
        <w:tc>
          <w:tcPr>
            <w:tcW w:w="214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07A6DD" w14:textId="77777777" w:rsidR="00345B89" w:rsidRPr="009B2EC9" w:rsidRDefault="00345B89" w:rsidP="00345B8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Zvýšený počet obyvateľov so zlepšeným čistením komunálnych odpadových vôd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994920" w14:textId="77777777" w:rsidR="00345B89" w:rsidRPr="009B2EC9" w:rsidRDefault="00345B89" w:rsidP="00345B8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EO</w:t>
            </w:r>
          </w:p>
        </w:tc>
        <w:tc>
          <w:tcPr>
            <w:tcW w:w="53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970620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D2C79F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412256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11 153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CF1595" w14:textId="77777777" w:rsidR="00345B89" w:rsidRPr="009B2EC9" w:rsidRDefault="00345B89" w:rsidP="00345B8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7BD4E3" w14:textId="77777777" w:rsidR="00345B89" w:rsidRPr="009B2EC9" w:rsidRDefault="00345B89" w:rsidP="00345B8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A2E78C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99D2F5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3EC676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5 241</w:t>
            </w:r>
          </w:p>
        </w:tc>
        <w:tc>
          <w:tcPr>
            <w:tcW w:w="99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508552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11 694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175636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17 648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530AAA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CD0CAD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6C186B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F1BD53" w14:textId="77777777" w:rsidR="00345B89" w:rsidRPr="009B2EC9" w:rsidRDefault="00345B89" w:rsidP="00345B89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04F90E1F" w14:textId="77777777" w:rsidR="00111422" w:rsidRPr="009B2EC9" w:rsidRDefault="00111422" w:rsidP="00345B8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345B89" w:rsidRPr="009B2EC9" w14:paraId="3EF17639" w14:textId="77777777" w:rsidTr="0010611D">
        <w:trPr>
          <w:gridAfter w:val="1"/>
          <w:wAfter w:w="8" w:type="dxa"/>
          <w:cantSplit/>
          <w:trHeight w:val="445"/>
        </w:trPr>
        <w:tc>
          <w:tcPr>
            <w:tcW w:w="30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C77898" w14:textId="77777777" w:rsidR="00345B89" w:rsidRPr="009B2EC9" w:rsidRDefault="00345B89" w:rsidP="00345B8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6A3DDB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CO18</w:t>
            </w:r>
          </w:p>
        </w:tc>
        <w:tc>
          <w:tcPr>
            <w:tcW w:w="214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D3BDD8" w14:textId="77777777" w:rsidR="00345B89" w:rsidRPr="009B2EC9" w:rsidRDefault="00345B89" w:rsidP="00345B8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Zvýšený počet obyvateľov so zlepšenou dodávkou vody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26E5A7" w14:textId="77777777" w:rsidR="00345B89" w:rsidRPr="009B2EC9" w:rsidRDefault="00345B89" w:rsidP="00345B8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osoby</w:t>
            </w:r>
          </w:p>
        </w:tc>
        <w:tc>
          <w:tcPr>
            <w:tcW w:w="53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451DF1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9AA46E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A2EFCC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9 510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D624CC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4E8F16" w14:textId="77777777" w:rsidR="00345B89" w:rsidRPr="009B2EC9" w:rsidRDefault="00345B89" w:rsidP="00345B8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D404E7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CCD773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724632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FBC9D3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137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7A7F71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1 407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77D915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CFDBF5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364455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E85428" w14:textId="77777777" w:rsidR="00111422" w:rsidRPr="009B2EC9" w:rsidRDefault="00345B89" w:rsidP="00345B89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345B89" w:rsidRPr="009B2EC9" w14:paraId="4AA2E374" w14:textId="77777777" w:rsidTr="0010611D">
        <w:trPr>
          <w:gridAfter w:val="1"/>
          <w:wAfter w:w="8" w:type="dxa"/>
          <w:cantSplit/>
          <w:trHeight w:val="445"/>
        </w:trPr>
        <w:tc>
          <w:tcPr>
            <w:tcW w:w="30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512D91" w14:textId="77777777" w:rsidR="00345B89" w:rsidRPr="009B2EC9" w:rsidRDefault="00345B89" w:rsidP="00345B8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4DEABE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CO18</w:t>
            </w:r>
          </w:p>
        </w:tc>
        <w:tc>
          <w:tcPr>
            <w:tcW w:w="214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335769" w14:textId="77777777" w:rsidR="00345B89" w:rsidRPr="009B2EC9" w:rsidRDefault="00345B89" w:rsidP="00345B8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Zvýšený počet obyvateľov so zlepšenou dodávkou vody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AD2F90" w14:textId="77777777" w:rsidR="00345B89" w:rsidRPr="009B2EC9" w:rsidRDefault="00345B89" w:rsidP="00345B8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osoby</w:t>
            </w:r>
          </w:p>
        </w:tc>
        <w:tc>
          <w:tcPr>
            <w:tcW w:w="53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0667AD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C432CF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946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DE1CAC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9 510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FEB480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5F46F2" w14:textId="77777777" w:rsidR="00345B89" w:rsidRPr="009B2EC9" w:rsidRDefault="00345B89" w:rsidP="00345B8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31B7CF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6570D1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A5DBFE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6 169</w:t>
            </w:r>
          </w:p>
        </w:tc>
        <w:tc>
          <w:tcPr>
            <w:tcW w:w="99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F55F7D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11 072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5D0B6F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20 541</w:t>
            </w: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8C970A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8B1BE5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BA020D" w14:textId="77777777" w:rsidR="00345B89" w:rsidRPr="009B2EC9" w:rsidRDefault="00345B89" w:rsidP="00345B89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ED68BD" w14:textId="77777777" w:rsidR="00345B89" w:rsidRPr="009B2EC9" w:rsidRDefault="00345B89" w:rsidP="00345B89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10D80776" w14:textId="77777777" w:rsidR="00111422" w:rsidRPr="009B2EC9" w:rsidRDefault="00111422" w:rsidP="00345B89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</w:tbl>
    <w:p w14:paraId="65FCABB6" w14:textId="77777777" w:rsidR="00675788" w:rsidRPr="009B2EC9" w:rsidRDefault="00675788" w:rsidP="00675788">
      <w:pPr>
        <w:widowControl w:val="0"/>
        <w:autoSpaceDE w:val="0"/>
        <w:autoSpaceDN w:val="0"/>
        <w:adjustRightInd w:val="0"/>
        <w:snapToGrid w:val="0"/>
        <w:spacing w:before="60"/>
        <w:rPr>
          <w:rFonts w:asciiTheme="minorHAnsi" w:hAnsiTheme="minorHAnsi" w:cstheme="minorHAnsi"/>
          <w:sz w:val="20"/>
          <w:szCs w:val="20"/>
        </w:rPr>
      </w:pPr>
      <w:r w:rsidRPr="009B2EC9">
        <w:rPr>
          <w:rFonts w:asciiTheme="minorHAnsi" w:hAnsiTheme="minorHAnsi" w:cstheme="minorHAnsi"/>
          <w:color w:val="000000"/>
          <w:sz w:val="20"/>
          <w:szCs w:val="20"/>
        </w:rPr>
        <w:t xml:space="preserve"> (1) </w:t>
      </w:r>
      <w:r w:rsidRPr="009B2EC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 </w:t>
      </w:r>
      <w:r w:rsidRPr="009B2EC9">
        <w:rPr>
          <w:rFonts w:asciiTheme="minorHAnsi" w:hAnsiTheme="minorHAnsi" w:cstheme="minorHAnsi"/>
          <w:color w:val="000000"/>
          <w:sz w:val="20"/>
          <w:szCs w:val="20"/>
        </w:rPr>
        <w:t xml:space="preserve">= Súhrnná hodnota – výstupy, ktoré sa majú zrealizovať prostredníctvom vybraných operácií, </w:t>
      </w:r>
      <w:r w:rsidRPr="009B2EC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F </w:t>
      </w:r>
      <w:r w:rsidRPr="009B2EC9">
        <w:rPr>
          <w:rFonts w:asciiTheme="minorHAnsi" w:hAnsiTheme="minorHAnsi" w:cstheme="minorHAnsi"/>
          <w:color w:val="000000"/>
          <w:sz w:val="20"/>
          <w:szCs w:val="20"/>
        </w:rPr>
        <w:t>= Súhrnná hodnota – výstupy zrealizované prostredníctvom operácií</w:t>
      </w:r>
    </w:p>
    <w:p w14:paraId="29544567" w14:textId="77777777" w:rsidR="00675788" w:rsidRPr="009B2EC9" w:rsidRDefault="00675788">
      <w:pPr>
        <w:spacing w:after="200" w:line="276" w:lineRule="auto"/>
        <w:rPr>
          <w:rFonts w:asciiTheme="minorHAnsi" w:hAnsiTheme="minorHAnsi" w:cstheme="minorHAnsi"/>
          <w:sz w:val="16"/>
          <w:szCs w:val="16"/>
        </w:rPr>
      </w:pPr>
      <w:r w:rsidRPr="009B2EC9">
        <w:rPr>
          <w:rFonts w:asciiTheme="minorHAnsi" w:hAnsiTheme="minorHAnsi" w:cstheme="minorHAnsi"/>
          <w:sz w:val="16"/>
          <w:szCs w:val="16"/>
        </w:rPr>
        <w:br w:type="page"/>
      </w:r>
    </w:p>
    <w:p w14:paraId="20F7438E" w14:textId="77777777" w:rsidR="003F2036" w:rsidRPr="009B2EC9" w:rsidRDefault="003F2036" w:rsidP="00675788">
      <w:pPr>
        <w:rPr>
          <w:rFonts w:asciiTheme="minorHAnsi" w:hAnsiTheme="minorHAnsi" w:cstheme="minorHAnsi"/>
        </w:rPr>
      </w:pPr>
    </w:p>
    <w:p w14:paraId="48E76ED5" w14:textId="77777777" w:rsidR="001E1020" w:rsidRPr="009B2EC9" w:rsidRDefault="001E1020" w:rsidP="00675788">
      <w:pPr>
        <w:rPr>
          <w:rFonts w:asciiTheme="minorHAnsi" w:hAnsiTheme="minorHAnsi" w:cstheme="minorHAnsi"/>
        </w:rPr>
      </w:pPr>
    </w:p>
    <w:tbl>
      <w:tblPr>
        <w:tblW w:w="145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766"/>
      </w:tblGrid>
      <w:tr w:rsidR="00675788" w:rsidRPr="009B2EC9" w14:paraId="5076A3D9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193CFD2" w14:textId="77777777" w:rsidR="00675788" w:rsidRPr="009B2EC9" w:rsidRDefault="00675788" w:rsidP="00675788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4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E98A173" w14:textId="77777777" w:rsidR="00675788" w:rsidRPr="009B2EC9" w:rsidRDefault="00675788" w:rsidP="00675788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4 -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Zlepšenie kvality života v regiónoch s dôrazom na životné prostredie</w:t>
            </w:r>
          </w:p>
        </w:tc>
      </w:tr>
      <w:tr w:rsidR="00675788" w:rsidRPr="009B2EC9" w14:paraId="41D39766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78AB53" w14:textId="77777777" w:rsidR="00675788" w:rsidRPr="009B2EC9" w:rsidRDefault="00675788" w:rsidP="00675788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4.2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A5173C9" w14:textId="77777777" w:rsidR="00675788" w:rsidRPr="009B2EC9" w:rsidRDefault="00675788" w:rsidP="00675788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6b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Investovanie do sektora vodného hospodárstva s cieľom splniť požiadavky environmentálneho acquis Únie a pokryť potreby, ktoré členské štáty špecifikovali v súvislosti s investíciami nad rámec týchto požiadaviek</w:t>
            </w:r>
          </w:p>
        </w:tc>
      </w:tr>
      <w:tr w:rsidR="00675788" w:rsidRPr="009B2EC9" w14:paraId="0A8EAD7B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63F26D" w14:textId="77777777" w:rsidR="00675788" w:rsidRPr="009B2EC9" w:rsidRDefault="00675788" w:rsidP="00675788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4.2.1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583FA7" w14:textId="77777777" w:rsidR="00675788" w:rsidRPr="009B2EC9" w:rsidRDefault="00675788" w:rsidP="00675788">
            <w:pPr>
              <w:widowControl w:val="0"/>
              <w:autoSpaceDE w:val="0"/>
              <w:autoSpaceDN w:val="0"/>
              <w:adjustRightInd w:val="0"/>
              <w:snapToGrid w:val="0"/>
              <w:ind w:left="650" w:hanging="650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4.2.1</w:t>
            </w: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Zvýšenie podielu obyvateľstva so zlepšeným zásobovaním pitnou vodou a odvádzanie a čistenie odpadových vôd verejnou kanalizáciou bez negatívnych dopadov na životné prostredie</w:t>
            </w:r>
          </w:p>
        </w:tc>
      </w:tr>
    </w:tbl>
    <w:p w14:paraId="1EA209EC" w14:textId="77777777" w:rsidR="003F2036" w:rsidRPr="009B2EC9" w:rsidRDefault="003F2036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282" w:name="_Toc71552107"/>
      <w:r w:rsidRPr="009B2EC9">
        <w:rPr>
          <w:rFonts w:asciiTheme="minorHAnsi" w:hAnsiTheme="minorHAnsi" w:cstheme="minorHAnsi"/>
        </w:rPr>
        <w:t>Tabuľka 1 Spoločné ukazovatele výsledku pre EFRR za PO 4, IP 4.2, ŠC 4.2.1</w:t>
      </w:r>
      <w:bookmarkEnd w:id="282"/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1661"/>
        <w:gridCol w:w="567"/>
        <w:gridCol w:w="769"/>
        <w:gridCol w:w="1044"/>
        <w:gridCol w:w="1134"/>
        <w:gridCol w:w="739"/>
        <w:gridCol w:w="850"/>
        <w:gridCol w:w="851"/>
        <w:gridCol w:w="850"/>
        <w:gridCol w:w="851"/>
        <w:gridCol w:w="850"/>
        <w:gridCol w:w="851"/>
        <w:gridCol w:w="850"/>
        <w:gridCol w:w="2694"/>
      </w:tblGrid>
      <w:tr w:rsidR="00132A6B" w:rsidRPr="009B2EC9" w:rsidDel="00013819" w14:paraId="365C9D07" w14:textId="77777777" w:rsidTr="00132A6B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636C17" w14:textId="77777777" w:rsidR="00132A6B" w:rsidRPr="009B2EC9" w:rsidRDefault="00132A6B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66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368188" w14:textId="77777777" w:rsidR="00132A6B" w:rsidRPr="009B2EC9" w:rsidRDefault="00132A6B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13E358" w14:textId="77777777" w:rsidR="00132A6B" w:rsidRPr="009B2EC9" w:rsidRDefault="00132A6B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0595DD" w14:textId="77777777" w:rsidR="00132A6B" w:rsidRPr="009B2EC9" w:rsidRDefault="00132A6B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531289" w14:textId="77777777" w:rsidR="00132A6B" w:rsidRPr="009B2EC9" w:rsidRDefault="00132A6B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FABDAE" w14:textId="77777777" w:rsidR="00132A6B" w:rsidRPr="009B2EC9" w:rsidRDefault="00132A6B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3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4B809F" w14:textId="77777777" w:rsidR="00132A6B" w:rsidRPr="009B2EC9" w:rsidRDefault="00132A6B" w:rsidP="00675788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5103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923E62" w14:textId="77777777" w:rsidR="00132A6B" w:rsidRPr="009B2EC9" w:rsidRDefault="00132A6B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850" w:type="dxa"/>
            <w:shd w:val="clear" w:color="auto" w:fill="CCECFF"/>
          </w:tcPr>
          <w:p w14:paraId="367021A6" w14:textId="77777777" w:rsidR="00132A6B" w:rsidRPr="009B2EC9" w:rsidRDefault="00132A6B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69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C7B44D" w14:textId="77777777" w:rsidR="00132A6B" w:rsidRPr="009B2EC9" w:rsidDel="00013819" w:rsidRDefault="00132A6B" w:rsidP="0067578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132A6B" w:rsidRPr="009B2EC9" w:rsidDel="00013819" w14:paraId="748E426C" w14:textId="77777777" w:rsidTr="005524B4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00F215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166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53CF9E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50BEE1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B7BFD0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4674FD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02F370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3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41EE53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60A971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510BE0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415037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AF1E87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330500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539076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5DD9F94C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269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3DD12C" w14:textId="77777777" w:rsidR="00132A6B" w:rsidRPr="009B2EC9" w:rsidDel="0001381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Poznámka</w:t>
            </w:r>
          </w:p>
        </w:tc>
      </w:tr>
      <w:tr w:rsidR="00132A6B" w:rsidRPr="009B2EC9" w14:paraId="0EDCCDBB" w14:textId="77777777" w:rsidTr="005524B4">
        <w:trPr>
          <w:cantSplit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972758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66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CD030F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FB10BF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BE2F00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1DF502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4D2324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4A1EFB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934340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87AD56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11BA32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20F70A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B22389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09FDA2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7A5418E6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269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4C22B9" w14:textId="77777777" w:rsidR="00132A6B" w:rsidRPr="009B2EC9" w:rsidRDefault="00132A6B" w:rsidP="00132A6B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</w:tr>
      <w:tr w:rsidR="00FC7368" w:rsidRPr="009B2EC9" w14:paraId="07E7069A" w14:textId="77777777" w:rsidTr="00132A6B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CD2D17" w14:textId="77777777" w:rsidR="00FC7368" w:rsidRPr="009B2EC9" w:rsidRDefault="00FC7368" w:rsidP="00FC7368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R0120</w:t>
            </w:r>
          </w:p>
        </w:tc>
        <w:tc>
          <w:tcPr>
            <w:tcW w:w="16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47A100" w14:textId="77777777" w:rsidR="00FC7368" w:rsidRPr="009B2EC9" w:rsidRDefault="00FC7368" w:rsidP="00FC7368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obyvateľov napojených na systém odvádzania a čistenia komunálnych odpadových vôd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F84814" w14:textId="77777777" w:rsidR="00FC7368" w:rsidRPr="009B2EC9" w:rsidRDefault="00FC7368" w:rsidP="00FC7368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osoby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F20142" w14:textId="77777777" w:rsidR="00FC7368" w:rsidRPr="009B2EC9" w:rsidRDefault="00FC7368" w:rsidP="00FC7368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26FA39" w14:textId="77777777" w:rsidR="00FC7368" w:rsidRPr="009B2EC9" w:rsidRDefault="00FC7368" w:rsidP="00FC7368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3 301 000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5A2DDA" w14:textId="77777777" w:rsidR="00FC7368" w:rsidRPr="009B2EC9" w:rsidRDefault="00FC7368" w:rsidP="00FC7368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3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9DF989" w14:textId="77777777" w:rsidR="00FC7368" w:rsidRPr="009B2EC9" w:rsidRDefault="00FC7368" w:rsidP="00FC7368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3 836 296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7AC17B" w14:textId="77777777" w:rsidR="00FC7368" w:rsidRPr="009B2EC9" w:rsidRDefault="00FC7368" w:rsidP="00FC736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3 506 000 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5D54D1" w14:textId="77777777" w:rsidR="00FC7368" w:rsidRPr="009B2EC9" w:rsidRDefault="00FC7368" w:rsidP="00FC736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3 534 341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8B9430" w14:textId="77777777" w:rsidR="00FC7368" w:rsidRPr="009B2EC9" w:rsidRDefault="00FC7368" w:rsidP="00FC7368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sz w:val="18"/>
                <w:szCs w:val="18"/>
              </w:rPr>
              <w:t>3 603 000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C0F378" w14:textId="77777777" w:rsidR="00FC7368" w:rsidRPr="009B2EC9" w:rsidRDefault="00FC7368" w:rsidP="00FC7368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sz w:val="18"/>
                <w:szCs w:val="18"/>
              </w:rPr>
              <w:t>3 655 571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490A26" w14:textId="77777777" w:rsidR="00FC7368" w:rsidRPr="009B2EC9" w:rsidRDefault="00FC7368" w:rsidP="00FC7368">
            <w:pPr>
              <w:spacing w:before="40" w:after="40"/>
              <w:jc w:val="center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sz w:val="18"/>
                <w:szCs w:val="18"/>
              </w:rPr>
              <w:t>3 699 154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173F8E" w14:textId="77777777" w:rsidR="00FC7368" w:rsidRPr="009B2EC9" w:rsidRDefault="00FC7368" w:rsidP="00FC7368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/>
                <w:sz w:val="18"/>
                <w:szCs w:val="18"/>
              </w:rPr>
              <w:t>3 746 422</w:t>
            </w:r>
            <w:r w:rsidRPr="009B2EC9">
              <w:rPr>
                <w:rFonts w:ascii="Arial" w:hAnsi="Arial" w:cs="Arial"/>
                <w:sz w:val="18"/>
                <w:szCs w:val="18"/>
              </w:rPr>
              <w:t>​</w:t>
            </w:r>
            <w:r w:rsidRPr="009B2EC9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</w:tcPr>
          <w:p w14:paraId="40EDE5B4" w14:textId="77777777" w:rsidR="00FC7368" w:rsidRPr="009B2EC9" w:rsidRDefault="00FC7368" w:rsidP="00FC7368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92104C" w14:textId="77777777" w:rsidR="00FC7368" w:rsidRPr="009B2EC9" w:rsidRDefault="00FC7368" w:rsidP="00FC7368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VÚVH</w:t>
            </w:r>
          </w:p>
          <w:p w14:paraId="5B87E848" w14:textId="77777777" w:rsidR="00FC7368" w:rsidRPr="009B2EC9" w:rsidRDefault="00FC7368" w:rsidP="00FC7368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Doplnené údaje za rok 2019. </w:t>
            </w:r>
            <w:r w:rsidRPr="009B2EC9">
              <w:rPr>
                <w:rFonts w:ascii="Arial Narrow" w:hAnsi="Arial Narrow" w:cs="Arial"/>
                <w:color w:val="000000"/>
                <w:sz w:val="18"/>
                <w:szCs w:val="18"/>
              </w:rPr>
              <w:t>Údaje za rok 2020 nie sú dostupné, budú spracované  v termíne do 08/2021</w:t>
            </w:r>
          </w:p>
        </w:tc>
      </w:tr>
      <w:tr w:rsidR="00FC7368" w:rsidRPr="009B2EC9" w14:paraId="190F0A7A" w14:textId="77777777" w:rsidTr="00132A6B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F4E4DD" w14:textId="77777777" w:rsidR="00FC7368" w:rsidRPr="009B2EC9" w:rsidRDefault="00FC7368" w:rsidP="00FC7368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R0003</w:t>
            </w:r>
          </w:p>
        </w:tc>
        <w:tc>
          <w:tcPr>
            <w:tcW w:w="16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FCBE7E" w14:textId="77777777" w:rsidR="00FC7368" w:rsidRPr="009B2EC9" w:rsidRDefault="00FC7368" w:rsidP="00FC7368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obyvateľov napojených na verejný vodovod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2490D5" w14:textId="77777777" w:rsidR="00FC7368" w:rsidRPr="009B2EC9" w:rsidRDefault="00FC7368" w:rsidP="00FC7368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osoby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D529E7" w14:textId="77777777" w:rsidR="00FC7368" w:rsidRPr="009B2EC9" w:rsidRDefault="00FC7368" w:rsidP="00FC7368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B54A53" w14:textId="77777777" w:rsidR="00FC7368" w:rsidRPr="009B2EC9" w:rsidRDefault="00FC7368" w:rsidP="00FC7368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4 707 000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F12FF6" w14:textId="77777777" w:rsidR="00FC7368" w:rsidRPr="009B2EC9" w:rsidRDefault="00FC7368" w:rsidP="00FC7368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3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C9DA16" w14:textId="77777777" w:rsidR="00FC7368" w:rsidRPr="009B2EC9" w:rsidRDefault="00FC7368" w:rsidP="00FC7368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4 709 453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C08982" w14:textId="77777777" w:rsidR="00FC7368" w:rsidRPr="009B2EC9" w:rsidRDefault="00FC7368" w:rsidP="00FC736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4 752 831 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682275" w14:textId="77777777" w:rsidR="00FC7368" w:rsidRPr="009B2EC9" w:rsidRDefault="00FC7368" w:rsidP="00FC736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4 785 255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FEC15D" w14:textId="77777777" w:rsidR="00FC7368" w:rsidRPr="009B2EC9" w:rsidRDefault="00FC7368" w:rsidP="00FC7368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sz w:val="18"/>
                <w:szCs w:val="18"/>
              </w:rPr>
              <w:t>4 813 800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4CE4FA" w14:textId="77777777" w:rsidR="00FC7368" w:rsidRPr="009B2EC9" w:rsidRDefault="00FC7368" w:rsidP="00FC7368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sz w:val="18"/>
                <w:szCs w:val="18"/>
              </w:rPr>
              <w:t>4 836 129</w:t>
            </w:r>
          </w:p>
        </w:tc>
        <w:tc>
          <w:tcPr>
            <w:tcW w:w="850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F91CA4" w14:textId="77777777" w:rsidR="00FC7368" w:rsidRPr="009B2EC9" w:rsidRDefault="00FC7368" w:rsidP="00FC7368">
            <w:pPr>
              <w:spacing w:before="40" w:after="40"/>
              <w:jc w:val="center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sz w:val="18"/>
                <w:szCs w:val="18"/>
              </w:rPr>
              <w:t>4 859 937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CCA6E8" w14:textId="77777777" w:rsidR="00FC7368" w:rsidRPr="009B2EC9" w:rsidRDefault="00FC7368" w:rsidP="00FC7368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/>
                <w:sz w:val="18"/>
                <w:szCs w:val="18"/>
              </w:rPr>
              <w:t> 4 882 462</w:t>
            </w:r>
          </w:p>
        </w:tc>
        <w:tc>
          <w:tcPr>
            <w:tcW w:w="850" w:type="dxa"/>
            <w:shd w:val="clear" w:color="auto" w:fill="FFFFFF" w:themeFill="background1"/>
          </w:tcPr>
          <w:p w14:paraId="422BD844" w14:textId="77777777" w:rsidR="00FC7368" w:rsidRPr="009B2EC9" w:rsidRDefault="00FC7368" w:rsidP="00FC7368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147535" w14:textId="77777777" w:rsidR="00FC7368" w:rsidRPr="009B2EC9" w:rsidRDefault="00FC7368" w:rsidP="00FC7368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VÚVH</w:t>
            </w:r>
          </w:p>
          <w:p w14:paraId="56E13730" w14:textId="77777777" w:rsidR="00FC7368" w:rsidRPr="009B2EC9" w:rsidRDefault="00FC7368" w:rsidP="00FC7368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Doplnené údaje za rok 2019. </w:t>
            </w:r>
            <w:r w:rsidRPr="009B2EC9">
              <w:rPr>
                <w:rFonts w:ascii="Arial Narrow" w:hAnsi="Arial Narrow" w:cs="Arial"/>
                <w:color w:val="000000"/>
                <w:sz w:val="18"/>
                <w:szCs w:val="18"/>
              </w:rPr>
              <w:t>Údaje za rok 2020 nie sú dostupné, budú spracované  v termíne do 08/2021</w:t>
            </w:r>
          </w:p>
        </w:tc>
      </w:tr>
    </w:tbl>
    <w:p w14:paraId="71119C38" w14:textId="77777777" w:rsidR="003F2036" w:rsidRPr="009B2EC9" w:rsidRDefault="003F2036" w:rsidP="003F2036">
      <w:pPr>
        <w:spacing w:after="200" w:line="276" w:lineRule="auto"/>
        <w:rPr>
          <w:rStyle w:val="Nadpis3Char"/>
          <w:rFonts w:asciiTheme="minorHAnsi" w:hAnsiTheme="minorHAnsi" w:cstheme="minorHAnsi"/>
          <w:lang w:val="sk-SK"/>
        </w:rPr>
      </w:pPr>
      <w:r w:rsidRPr="009B2EC9">
        <w:rPr>
          <w:rStyle w:val="Nadpis3Char"/>
          <w:rFonts w:asciiTheme="minorHAnsi" w:hAnsiTheme="minorHAnsi" w:cstheme="minorHAnsi"/>
          <w:b w:val="0"/>
          <w:lang w:val="sk-SK"/>
        </w:rPr>
        <w:br w:type="page"/>
      </w:r>
    </w:p>
    <w:p w14:paraId="4BA30F7F" w14:textId="77777777" w:rsidR="003F2036" w:rsidRPr="009B2EC9" w:rsidRDefault="003F2036" w:rsidP="003F2036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4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482"/>
      </w:tblGrid>
      <w:tr w:rsidR="00EE1891" w:rsidRPr="009B2EC9" w14:paraId="28C7F563" w14:textId="77777777" w:rsidTr="00426802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9965E6B" w14:textId="77777777" w:rsidR="00EE1891" w:rsidRPr="009B2EC9" w:rsidRDefault="00EE1891" w:rsidP="00C24326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B0FC33" w14:textId="77777777" w:rsidR="00EE1891" w:rsidRPr="009B2EC9" w:rsidRDefault="00EE1891" w:rsidP="00C24326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4 -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Zlepšenie kvality života v regiónoch s dôrazom na životné prostredie</w:t>
            </w: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E1891" w:rsidRPr="009B2EC9" w14:paraId="423126A9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1DAE09" w14:textId="77777777" w:rsidR="00EE1891" w:rsidRPr="009B2EC9" w:rsidRDefault="00EE1891" w:rsidP="00C24326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4.3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AA454A" w14:textId="77777777" w:rsidR="00EE1891" w:rsidRPr="009B2EC9" w:rsidRDefault="00EE1891" w:rsidP="00EE1891">
            <w:pPr>
              <w:pStyle w:val="Zkladntext70"/>
              <w:shd w:val="clear" w:color="auto" w:fill="auto"/>
              <w:spacing w:line="230" w:lineRule="exact"/>
              <w:ind w:left="367" w:right="182" w:hanging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6e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Prijímanie opatrení na zlepšenie mestského prostredia, revitalizáciu miest, oživenie a dekontamináciu opustených priemyselných lokalít (vrátane oblastí, ktoré prechádzajú zmenou), zníženie znečistenia ovzdušia a podporu opatrení na zníženie hluku</w:t>
            </w:r>
          </w:p>
        </w:tc>
      </w:tr>
    </w:tbl>
    <w:p w14:paraId="72A5081E" w14:textId="77777777" w:rsidR="003F2036" w:rsidRPr="009B2EC9" w:rsidRDefault="003F2036" w:rsidP="00C24326">
      <w:pPr>
        <w:pStyle w:val="Tabuka"/>
        <w:spacing w:before="120" w:after="120"/>
        <w:ind w:left="142" w:hanging="567"/>
        <w:rPr>
          <w:rFonts w:asciiTheme="minorHAnsi" w:hAnsiTheme="minorHAnsi" w:cstheme="minorHAnsi"/>
        </w:rPr>
      </w:pPr>
      <w:bookmarkStart w:id="283" w:name="_Toc71552108"/>
      <w:r w:rsidRPr="009B2EC9">
        <w:rPr>
          <w:rFonts w:asciiTheme="minorHAnsi" w:hAnsiTheme="minorHAnsi" w:cstheme="minorHAnsi"/>
        </w:rPr>
        <w:t>Tabuľka 3 A: Spoločné ukazovatele výstupov a ukazovatele výstupov špecifické pre program na účely EFRR (členené podľa kategórie regiónu), PO 4, IP 4.3</w:t>
      </w:r>
      <w:bookmarkEnd w:id="283"/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0"/>
        <w:gridCol w:w="536"/>
        <w:gridCol w:w="2566"/>
        <w:gridCol w:w="568"/>
        <w:gridCol w:w="531"/>
        <w:gridCol w:w="679"/>
        <w:gridCol w:w="774"/>
        <w:gridCol w:w="708"/>
        <w:gridCol w:w="709"/>
        <w:gridCol w:w="709"/>
        <w:gridCol w:w="709"/>
        <w:gridCol w:w="850"/>
        <w:gridCol w:w="851"/>
        <w:gridCol w:w="850"/>
        <w:gridCol w:w="709"/>
        <w:gridCol w:w="709"/>
        <w:gridCol w:w="711"/>
        <w:gridCol w:w="14"/>
        <w:gridCol w:w="2110"/>
      </w:tblGrid>
      <w:tr w:rsidR="00EE1891" w:rsidRPr="009B2EC9" w:rsidDel="00013819" w14:paraId="702EB6E0" w14:textId="77777777" w:rsidTr="00426802">
        <w:trPr>
          <w:cantSplit/>
          <w:trHeight w:val="57"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35683A" w14:textId="77777777" w:rsidR="00EE1891" w:rsidRPr="009B2EC9" w:rsidRDefault="00EE1891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EC4053" w14:textId="77777777" w:rsidR="00EE1891" w:rsidRPr="009B2EC9" w:rsidRDefault="00EE1891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56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6CA664" w14:textId="77777777" w:rsidR="00EE1891" w:rsidRPr="009B2EC9" w:rsidRDefault="00EE1891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3815EF" w14:textId="77777777" w:rsidR="00EE1891" w:rsidRPr="009B2EC9" w:rsidRDefault="00EE1891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AE2FDD" w14:textId="77777777" w:rsidR="00EE1891" w:rsidRPr="009B2EC9" w:rsidRDefault="00EE1891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6F1A68" w14:textId="77777777" w:rsidR="00EE1891" w:rsidRPr="009B2EC9" w:rsidRDefault="00EE1891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77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5501EA" w14:textId="77777777" w:rsidR="00EE1891" w:rsidRPr="009B2EC9" w:rsidRDefault="00EE1891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529" w:type="dxa"/>
            <w:gridSpan w:val="11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374AD8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7. Ročné hodnoty / Kumulatívne hodnoty</w:t>
            </w:r>
          </w:p>
        </w:tc>
        <w:tc>
          <w:tcPr>
            <w:tcW w:w="211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3F1C54" w14:textId="77777777" w:rsidR="00EE1891" w:rsidRPr="009B2EC9" w:rsidDel="0001381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8.</w:t>
            </w:r>
          </w:p>
        </w:tc>
      </w:tr>
      <w:tr w:rsidR="00EE1891" w:rsidRPr="009B2EC9" w:rsidDel="00013819" w14:paraId="5AE50CB2" w14:textId="77777777" w:rsidTr="00426802">
        <w:trPr>
          <w:cantSplit/>
          <w:trHeight w:val="57"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2AB2F3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(1)</w:t>
            </w:r>
          </w:p>
        </w:tc>
        <w:tc>
          <w:tcPr>
            <w:tcW w:w="53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1FEC9E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56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C54929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Ukazovateľ výstupu</w:t>
            </w:r>
          </w:p>
        </w:tc>
        <w:tc>
          <w:tcPr>
            <w:tcW w:w="5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94629D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980E21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Fond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62F3CF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77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3034B9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70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638608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19BF3D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CA7B4D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E90148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E2E580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8B17C6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1BCA37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297E2B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2021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D9F776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2022</w:t>
            </w:r>
          </w:p>
        </w:tc>
        <w:tc>
          <w:tcPr>
            <w:tcW w:w="7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F73A69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2023</w:t>
            </w:r>
          </w:p>
        </w:tc>
        <w:tc>
          <w:tcPr>
            <w:tcW w:w="2124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88D876" w14:textId="77777777" w:rsidR="00EE1891" w:rsidRPr="009B2EC9" w:rsidDel="0001381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EE1891" w:rsidRPr="009B2EC9" w14:paraId="75ED58D6" w14:textId="77777777" w:rsidTr="00426802">
        <w:trPr>
          <w:cantSplit/>
          <w:trHeight w:val="57"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24DCBC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34EA7E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14C794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395083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D2599A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C442A3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3D2AF3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A58DE9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41F11F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CC050F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EADF45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845D92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06551F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FC711C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8C19C4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C51878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488A23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2124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E832AF" w14:textId="77777777" w:rsidR="00EE1891" w:rsidRPr="009B2EC9" w:rsidRDefault="00EE1891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A609E5" w:rsidRPr="009B2EC9" w14:paraId="0EC9BCAE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75EDD9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326B16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O0155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42E8E2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vybudovaných prvkov zelenej infraštruktúry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ED014B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574FE4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A0E021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C32708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385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BD3DF7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FF0154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E2A9C4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978B2A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C27E43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728611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17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8DF6B9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3EC1B2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997CC4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544066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3767B1" w14:textId="77777777" w:rsidR="006630CA" w:rsidRPr="006630CA" w:rsidRDefault="006630CA" w:rsidP="006630CA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, ukončené projetky 20</w:t>
            </w:r>
          </w:p>
          <w:p w14:paraId="3691B496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A609E5" w:rsidRPr="009B2EC9" w14:paraId="25A5D1A7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581F0C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AC0646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O0155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796918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vybudovaných prvkov zelenej infraštruktúry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C1AA5E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B19A29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73F1B5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0C8C4A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385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6EBD10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57E1E8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826BFB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7548D6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780C9D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88B8D5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42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277608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E7E2A8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EF0106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0733A6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553381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A609E5" w:rsidRPr="009B2EC9" w14:paraId="1258A6AC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68BBD2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FA646A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O0157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EB43C0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na zadržanie  dažďovej vody v sídlach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92DF5D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8FB89F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AA6A54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BDE5B2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71 810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219496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4E1DCE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DA1D1C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9B9AA2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87FC11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145,15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DDC908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155,15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75FBDF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155,15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4C43D2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D2B6C4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BA511F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C6FCE3" w14:textId="77777777" w:rsidR="00BC5656" w:rsidRPr="00262D18" w:rsidRDefault="00BC5656" w:rsidP="00BC5656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8"/>
                <w:szCs w:val="18"/>
              </w:rPr>
              <w:t>0</w:t>
            </w: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>
              <w:rPr>
                <w:rFonts w:ascii="Arial Narrow" w:hAnsi="Arial Narrow" w:cs="Arial"/>
                <w:sz w:val="18"/>
                <w:szCs w:val="18"/>
              </w:rPr>
              <w:t>155,15</w:t>
            </w:r>
          </w:p>
          <w:p w14:paraId="2DE05639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A609E5" w:rsidRPr="009B2EC9" w14:paraId="76DF1256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FEBF6A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0248C8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O0157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AF037D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Kapacita na zadržanie  dažďovej vody v sídlach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259C4A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m3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E9A079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BDF069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BCDDAA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71 810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907D6D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28A10F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B763A2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763DFA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349109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3700,15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ACF1CB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3 700,15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C4C566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3 700,15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D5ACED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57D5E3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B564D8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EA8438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A609E5" w:rsidRPr="009B2EC9" w14:paraId="5490FBB8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CF5DB5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4ADB52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CCA837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Vytvorené alebo obnovené otvorené priestranstvá v mestských oblastiach</w:t>
            </w:r>
            <w:r w:rsidRPr="009B2EC9">
              <w:rPr>
                <w:rFonts w:ascii="Arial Narrow" w:hAnsi="Arial Narrow" w:cstheme="minorHAnsi"/>
                <w:b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5E0E23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512B7C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FDF48F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9BFAD9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125 300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F33C10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53F480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D79F4D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072DC7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741F35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91534,30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DE0E05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204 332,46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CCA085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235 874,56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36EBD4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01F1DD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A8A0ED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325E52" w14:textId="77777777" w:rsidR="00BC5656" w:rsidRPr="00BC5656" w:rsidRDefault="00BC5656" w:rsidP="00BC5656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8"/>
                <w:szCs w:val="18"/>
              </w:rPr>
              <w:t>3128</w:t>
            </w: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 w:rsidRPr="00BC5656">
              <w:rPr>
                <w:rFonts w:ascii="Arial Narrow" w:hAnsi="Arial Narrow" w:cs="Arial"/>
                <w:sz w:val="18"/>
                <w:szCs w:val="18"/>
              </w:rPr>
              <w:t>232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C5656">
              <w:rPr>
                <w:rFonts w:ascii="Arial Narrow" w:hAnsi="Arial Narrow" w:cs="Arial"/>
                <w:sz w:val="18"/>
                <w:szCs w:val="18"/>
              </w:rPr>
              <w:t>746,56</w:t>
            </w:r>
          </w:p>
          <w:p w14:paraId="25592870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68711073" w14:textId="77777777" w:rsidR="00111422" w:rsidRPr="009B2EC9" w:rsidRDefault="00111422" w:rsidP="00A609E5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A609E5" w:rsidRPr="009B2EC9" w14:paraId="467B8401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15A9EB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2481AD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CO38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8F9381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Vytvorené alebo obnovené otvorené priestranstvá v mestských oblastiach</w:t>
            </w:r>
            <w:r w:rsidRPr="009B2EC9">
              <w:rPr>
                <w:rFonts w:ascii="Arial Narrow" w:hAnsi="Arial Narrow" w:cstheme="minorHAnsi"/>
                <w:b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1A848B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5BA9AE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894251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C1E98E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125 300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29B50A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133347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A2DAD3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B194B0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A1FB15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423 171,89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2A119F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788 860,42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F2D50E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944 220,92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E46CA6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29122A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AACAD3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33B3FA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158C67EC" w14:textId="77777777" w:rsidR="00111422" w:rsidRPr="009B2EC9" w:rsidRDefault="00111422" w:rsidP="00A609E5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A609E5" w:rsidRPr="009B2EC9" w14:paraId="3C8C66FB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83E7D8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61F5E6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O0256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236DBD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Revitalizované otvorené priestranstvá vnútroblokov mimo UMR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35EF29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24C957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4CF973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0AB1BA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289 900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511DA4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EAD3CE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CC344A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FEEC67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BFE617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17 108,25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EABC72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138 287,71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4C552E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236 285,94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6C9189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182E14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AC9219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6DCB50" w14:textId="77777777" w:rsidR="005733BD" w:rsidRPr="00BC5656" w:rsidRDefault="005733BD" w:rsidP="005733BD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 w:rsidRPr="00BC5656">
              <w:rPr>
                <w:rFonts w:ascii="Arial Narrow" w:hAnsi="Arial Narrow" w:cstheme="minorHAnsi"/>
                <w:sz w:val="18"/>
                <w:szCs w:val="18"/>
              </w:rPr>
              <w:t>5037</w:t>
            </w: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, ukončené projetky </w:t>
            </w:r>
            <w:r w:rsidRPr="00BC5656">
              <w:rPr>
                <w:rFonts w:ascii="Arial Narrow" w:hAnsi="Arial Narrow" w:cs="Arial"/>
                <w:sz w:val="18"/>
                <w:szCs w:val="18"/>
              </w:rPr>
              <w:t>231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C5656">
              <w:rPr>
                <w:rFonts w:ascii="Arial Narrow" w:hAnsi="Arial Narrow" w:cs="Arial"/>
                <w:sz w:val="18"/>
                <w:szCs w:val="18"/>
              </w:rPr>
              <w:t>248,94</w:t>
            </w:r>
          </w:p>
          <w:p w14:paraId="021D63DB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A609E5" w:rsidRPr="009B2EC9" w14:paraId="5266D130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577B48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2170AB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O0256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EC1F2B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Revitalizované otvorené priestranstvá vnútroblokov mimo UMR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74A6A9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m2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2A8CC5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672035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4B6567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289 900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7DD338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1CEB07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7143A9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3D753F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C7DD55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451 841,37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82F1D9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602 162,05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850839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705 402,302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9925E1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4F2B43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3B935D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913187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5025BA3F" w14:textId="77777777" w:rsidR="00111422" w:rsidRPr="009B2EC9" w:rsidRDefault="00111422" w:rsidP="00A609E5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A609E5" w:rsidRPr="009B2EC9" w14:paraId="1EEBAAC0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73F128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F779BF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O0239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069C01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zavedených opatrení na zníženie hluku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9BC9E0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9C656C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EBD248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EEB2CD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4E477B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18FE77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E711B0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9E93E3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9C242F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250C2B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50B972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E70C93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DA4C27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A84B76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63B8CD" w14:textId="77777777" w:rsidR="005E64EC" w:rsidRPr="005E64EC" w:rsidRDefault="005E64EC" w:rsidP="005E64EC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262D1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8"/>
                <w:szCs w:val="18"/>
              </w:rPr>
              <w:t>0</w:t>
            </w:r>
            <w:r>
              <w:rPr>
                <w:rFonts w:ascii="Arial Narrow" w:hAnsi="Arial Narrow" w:cs="Arial"/>
                <w:sz w:val="18"/>
                <w:szCs w:val="18"/>
              </w:rPr>
              <w:t>, ukončené projetky 5</w:t>
            </w:r>
          </w:p>
          <w:p w14:paraId="0CB5362A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A609E5" w:rsidRPr="009B2EC9" w14:paraId="1AE71BFD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024029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644D3C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O0239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F3BAFC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zavedených opatrení na zníženie hluku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591443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6B2974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221C30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A01723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A447F1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68EB86" w14:textId="77777777" w:rsidR="00A609E5" w:rsidRPr="009B2EC9" w:rsidRDefault="00A609E5" w:rsidP="00A609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206100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36175D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2B26DE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7F1BEB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5ED739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7358CE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22D264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EE3465" w14:textId="77777777" w:rsidR="00A609E5" w:rsidRPr="009B2EC9" w:rsidRDefault="00A609E5" w:rsidP="00A609E5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5D0073" w14:textId="77777777" w:rsidR="00A609E5" w:rsidRPr="009B2EC9" w:rsidRDefault="00A609E5" w:rsidP="00A609E5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</w:tbl>
    <w:p w14:paraId="2F297514" w14:textId="77777777" w:rsidR="003F2036" w:rsidRPr="009B2EC9" w:rsidRDefault="00EE1891" w:rsidP="00EE1891">
      <w:pPr>
        <w:widowControl w:val="0"/>
        <w:autoSpaceDE w:val="0"/>
        <w:autoSpaceDN w:val="0"/>
        <w:adjustRightInd w:val="0"/>
        <w:snapToGrid w:val="0"/>
        <w:spacing w:before="40"/>
        <w:rPr>
          <w:rFonts w:asciiTheme="minorHAnsi" w:hAnsiTheme="minorHAnsi" w:cstheme="minorHAnsi"/>
          <w:color w:val="000000"/>
          <w:sz w:val="20"/>
          <w:szCs w:val="20"/>
        </w:rPr>
      </w:pPr>
      <w:r w:rsidRPr="009B2EC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F2036" w:rsidRPr="009B2EC9">
        <w:rPr>
          <w:rFonts w:asciiTheme="minorHAnsi" w:hAnsiTheme="minorHAnsi" w:cstheme="minorHAnsi"/>
          <w:color w:val="000000"/>
          <w:sz w:val="20"/>
          <w:szCs w:val="20"/>
        </w:rPr>
        <w:t xml:space="preserve">(1) </w:t>
      </w:r>
      <w:r w:rsidR="003F2036" w:rsidRPr="009B2EC9">
        <w:rPr>
          <w:rFonts w:asciiTheme="minorHAnsi" w:hAnsiTheme="minorHAnsi" w:cstheme="minorHAnsi"/>
          <w:b/>
          <w:color w:val="000000"/>
          <w:sz w:val="20"/>
          <w:szCs w:val="20"/>
        </w:rPr>
        <w:t>S</w:t>
      </w:r>
      <w:r w:rsidR="003F2036" w:rsidRPr="009B2EC9">
        <w:rPr>
          <w:rFonts w:asciiTheme="minorHAnsi" w:hAnsiTheme="minorHAnsi" w:cstheme="minorHAnsi"/>
          <w:color w:val="000000"/>
          <w:sz w:val="20"/>
          <w:szCs w:val="20"/>
        </w:rPr>
        <w:t xml:space="preserve">=Súhrnná hodnota – výstupy, ktoré sa majú zrealizovať prostredníctvom vybraných operácií, </w:t>
      </w:r>
      <w:r w:rsidR="003F2036" w:rsidRPr="009B2EC9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="003F2036" w:rsidRPr="009B2EC9">
        <w:rPr>
          <w:rFonts w:asciiTheme="minorHAnsi" w:hAnsiTheme="minorHAnsi" w:cstheme="minorHAnsi"/>
          <w:color w:val="000000"/>
          <w:sz w:val="20"/>
          <w:szCs w:val="20"/>
        </w:rPr>
        <w:t>=Súhrnná hodnota – výstupy zrealizované prostredníctvom operácií</w:t>
      </w:r>
    </w:p>
    <w:p w14:paraId="647D54A2" w14:textId="77777777" w:rsidR="003F2036" w:rsidRPr="009B2EC9" w:rsidRDefault="003F2036" w:rsidP="00EE1891">
      <w:pPr>
        <w:spacing w:before="40"/>
        <w:rPr>
          <w:rFonts w:asciiTheme="minorHAnsi" w:hAnsiTheme="minorHAnsi" w:cstheme="minorHAnsi"/>
        </w:rPr>
      </w:pPr>
      <w:r w:rsidRPr="009B2EC9">
        <w:rPr>
          <w:rFonts w:asciiTheme="minorHAnsi" w:hAnsiTheme="minorHAnsi" w:cstheme="minorHAnsi"/>
          <w:color w:val="000000"/>
          <w:sz w:val="20"/>
          <w:szCs w:val="20"/>
        </w:rPr>
        <w:t>* ukazovateľ pokrýva len územie UMR</w:t>
      </w:r>
      <w:r w:rsidRPr="009B2EC9">
        <w:rPr>
          <w:rFonts w:asciiTheme="minorHAnsi" w:hAnsiTheme="minorHAnsi" w:cstheme="minorHAnsi"/>
        </w:rPr>
        <w:br w:type="page"/>
      </w:r>
    </w:p>
    <w:p w14:paraId="3724B8EC" w14:textId="77777777" w:rsidR="00C24326" w:rsidRPr="009B2EC9" w:rsidRDefault="00C24326" w:rsidP="00EE1891">
      <w:pPr>
        <w:spacing w:before="40"/>
        <w:rPr>
          <w:rFonts w:asciiTheme="minorHAnsi" w:hAnsiTheme="minorHAnsi" w:cstheme="minorHAnsi"/>
        </w:rPr>
      </w:pPr>
    </w:p>
    <w:p w14:paraId="16D7090F" w14:textId="77777777" w:rsidR="001E1020" w:rsidRPr="009B2EC9" w:rsidRDefault="001E1020" w:rsidP="00EE1891">
      <w:pPr>
        <w:spacing w:before="40"/>
        <w:rPr>
          <w:rFonts w:asciiTheme="minorHAnsi" w:hAnsiTheme="minorHAnsi" w:cstheme="minorHAnsi"/>
        </w:rPr>
      </w:pPr>
    </w:p>
    <w:tbl>
      <w:tblPr>
        <w:tblW w:w="14884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190"/>
      </w:tblGrid>
      <w:tr w:rsidR="00C24326" w:rsidRPr="009B2EC9" w14:paraId="67C51FD4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833753" w14:textId="77777777" w:rsidR="00C24326" w:rsidRPr="009B2EC9" w:rsidRDefault="00C24326" w:rsidP="00C24326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4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EEE51CF" w14:textId="77777777" w:rsidR="00C24326" w:rsidRPr="009B2EC9" w:rsidRDefault="00C24326" w:rsidP="00C24326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4 -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Zlepšenie kvality života v regiónoch s dôrazom na životné prostredie</w:t>
            </w:r>
          </w:p>
        </w:tc>
      </w:tr>
      <w:tr w:rsidR="00C24326" w:rsidRPr="009B2EC9" w14:paraId="0ACCB02B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62F99C" w14:textId="77777777" w:rsidR="00C24326" w:rsidRPr="009B2EC9" w:rsidRDefault="00C24326" w:rsidP="00C24326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4.3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00E973C" w14:textId="77777777" w:rsidR="00C24326" w:rsidRPr="009B2EC9" w:rsidRDefault="00C24326" w:rsidP="00C24326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6e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Prijímanie opatrení na zlepšenie mestského prostredia, revitalizáciu miest, oživenie a dekontamináciu opustených priemyselných lokalít (vrátane oblastí, ktoré prechádzajú zmenou), zníženie znečistenia ovzdušia a podporu opatrení na zníženie hluku</w:t>
            </w:r>
          </w:p>
        </w:tc>
      </w:tr>
      <w:tr w:rsidR="00C24326" w:rsidRPr="009B2EC9" w14:paraId="6B3EBA17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8F0D27" w14:textId="77777777" w:rsidR="00C24326" w:rsidRPr="009B2EC9" w:rsidRDefault="00C24326" w:rsidP="00C24326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4.3.1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F87F77" w14:textId="77777777" w:rsidR="00C24326" w:rsidRPr="009B2EC9" w:rsidRDefault="00C24326" w:rsidP="00C24326">
            <w:pPr>
              <w:widowControl w:val="0"/>
              <w:autoSpaceDE w:val="0"/>
              <w:autoSpaceDN w:val="0"/>
              <w:adjustRightInd w:val="0"/>
              <w:snapToGrid w:val="0"/>
              <w:ind w:left="650" w:hanging="650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4.3.1</w:t>
            </w: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Zlepšenie environmentálnych aspektov v mestách a mestských oblastiach prostredníctvom budovania prvkov zelenej infraštruktúry a adaptáciou urbanizovaného prostredia na zmenu klímy ako aj zavádzaním systémových prvkov znižovania znečistenia ovzdušia a hluku</w:t>
            </w:r>
          </w:p>
        </w:tc>
      </w:tr>
    </w:tbl>
    <w:p w14:paraId="6075F798" w14:textId="77777777" w:rsidR="003F2036" w:rsidRPr="009B2EC9" w:rsidRDefault="003F2036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284" w:name="_Toc71552109"/>
      <w:r w:rsidRPr="009B2EC9">
        <w:rPr>
          <w:rFonts w:asciiTheme="minorHAnsi" w:hAnsiTheme="minorHAnsi" w:cstheme="minorHAnsi"/>
        </w:rPr>
        <w:t>Tabuľka 1 Spoločné ukazovatele výsledku pre EFRR za PO 4, IP 4.3, ŠC 4.3.1</w:t>
      </w:r>
      <w:bookmarkEnd w:id="284"/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7"/>
        <w:gridCol w:w="1661"/>
        <w:gridCol w:w="567"/>
        <w:gridCol w:w="769"/>
        <w:gridCol w:w="1044"/>
        <w:gridCol w:w="1134"/>
        <w:gridCol w:w="739"/>
        <w:gridCol w:w="850"/>
        <w:gridCol w:w="851"/>
        <w:gridCol w:w="850"/>
        <w:gridCol w:w="851"/>
        <w:gridCol w:w="850"/>
        <w:gridCol w:w="851"/>
        <w:gridCol w:w="709"/>
        <w:gridCol w:w="2976"/>
      </w:tblGrid>
      <w:tr w:rsidR="00CC3148" w:rsidRPr="009B2EC9" w:rsidDel="00013819" w14:paraId="04B0A726" w14:textId="77777777" w:rsidTr="00CC3148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A86A25" w14:textId="77777777" w:rsidR="00CC3148" w:rsidRPr="009B2EC9" w:rsidRDefault="00CC3148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66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FCE4CE" w14:textId="77777777" w:rsidR="00CC3148" w:rsidRPr="009B2EC9" w:rsidRDefault="00CC3148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E2AB1A" w14:textId="77777777" w:rsidR="00CC3148" w:rsidRPr="009B2EC9" w:rsidRDefault="00CC3148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CAA604" w14:textId="77777777" w:rsidR="00CC3148" w:rsidRPr="009B2EC9" w:rsidRDefault="00CC3148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4FA950" w14:textId="77777777" w:rsidR="00CC3148" w:rsidRPr="009B2EC9" w:rsidRDefault="00CC3148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1F554E" w14:textId="77777777" w:rsidR="00CC3148" w:rsidRPr="009B2EC9" w:rsidRDefault="00CC3148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3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1852C0" w14:textId="77777777" w:rsidR="00CC3148" w:rsidRPr="009B2EC9" w:rsidRDefault="00CC3148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5103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2B592E" w14:textId="77777777" w:rsidR="00CC3148" w:rsidRPr="009B2EC9" w:rsidRDefault="00CC3148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709" w:type="dxa"/>
            <w:shd w:val="clear" w:color="auto" w:fill="CCECFF"/>
          </w:tcPr>
          <w:p w14:paraId="440913DA" w14:textId="77777777" w:rsidR="00CC3148" w:rsidRPr="009B2EC9" w:rsidRDefault="00CC3148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29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4B5961" w14:textId="77777777" w:rsidR="00CC3148" w:rsidRPr="009B2EC9" w:rsidDel="00013819" w:rsidRDefault="00CC3148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CC3148" w:rsidRPr="009B2EC9" w:rsidDel="00013819" w14:paraId="43D3F20F" w14:textId="77777777" w:rsidTr="005524B4">
        <w:trPr>
          <w:cantSplit/>
          <w:trHeight w:val="57"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09062B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166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3E5D49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8DA62B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2C81A3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75FEAA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B79F4B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3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66CA6D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708AB1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859300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6533A8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7B608A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3363ED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8D541D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709" w:type="dxa"/>
            <w:shd w:val="clear" w:color="auto" w:fill="CCECFF"/>
            <w:vAlign w:val="center"/>
          </w:tcPr>
          <w:p w14:paraId="13E0AE49" w14:textId="77777777" w:rsidR="00CC3148" w:rsidRPr="009B2EC9" w:rsidRDefault="00A609E5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29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8AE084" w14:textId="77777777" w:rsidR="00CC3148" w:rsidRPr="009B2EC9" w:rsidDel="0001381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Poznámka</w:t>
            </w:r>
          </w:p>
        </w:tc>
      </w:tr>
      <w:tr w:rsidR="00CC3148" w:rsidRPr="009B2EC9" w14:paraId="2BCAEC2C" w14:textId="77777777" w:rsidTr="005524B4">
        <w:trPr>
          <w:cantSplit/>
        </w:trPr>
        <w:tc>
          <w:tcPr>
            <w:tcW w:w="6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F9F594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66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4EF738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6F11FD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11C718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0F8F54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FA586B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1EBE9D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835A49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2B86C5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DE351E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A89BFC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74F574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F933FE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vAlign w:val="center"/>
          </w:tcPr>
          <w:p w14:paraId="214C4A60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  <w:t>Spolu</w:t>
            </w:r>
          </w:p>
        </w:tc>
        <w:tc>
          <w:tcPr>
            <w:tcW w:w="297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CE1A13" w14:textId="77777777" w:rsidR="00CC3148" w:rsidRPr="009B2EC9" w:rsidRDefault="00CC3148" w:rsidP="00CC314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</w:rPr>
            </w:pPr>
          </w:p>
        </w:tc>
      </w:tr>
      <w:tr w:rsidR="00CC3148" w:rsidRPr="009B2EC9" w14:paraId="68694CBD" w14:textId="77777777" w:rsidTr="00D0642D">
        <w:trPr>
          <w:cantSplit/>
          <w:trHeight w:val="445"/>
        </w:trPr>
        <w:tc>
          <w:tcPr>
            <w:tcW w:w="6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D32057" w14:textId="77777777" w:rsidR="00CC3148" w:rsidRPr="009B2EC9" w:rsidRDefault="00CC3148" w:rsidP="00C24326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R0105</w:t>
            </w:r>
          </w:p>
        </w:tc>
        <w:tc>
          <w:tcPr>
            <w:tcW w:w="166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8C609B" w14:textId="77777777" w:rsidR="00CC3148" w:rsidRPr="009B2EC9" w:rsidRDefault="00CC3148" w:rsidP="00C24326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zelenej infraštruktúry na celkovej rozlohe miest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62DA39" w14:textId="77777777" w:rsidR="00CC3148" w:rsidRPr="009B2EC9" w:rsidRDefault="00CC3148" w:rsidP="00C2432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5A9439" w14:textId="77777777" w:rsidR="00CC3148" w:rsidRPr="009B2EC9" w:rsidRDefault="00CC3148" w:rsidP="00C2432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104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F52E8A" w14:textId="77777777" w:rsidR="00CC3148" w:rsidRPr="009B2EC9" w:rsidRDefault="00CC3148" w:rsidP="00C2432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074A30" w14:textId="77777777" w:rsidR="00CC3148" w:rsidRPr="009B2EC9" w:rsidRDefault="00CC3148" w:rsidP="00C2432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3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B5D60D" w14:textId="77777777" w:rsidR="00CC3148" w:rsidRPr="009B2EC9" w:rsidRDefault="00CC3148" w:rsidP="00C2432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E1768E" w14:textId="77777777" w:rsidR="00CC3148" w:rsidRPr="009B2EC9" w:rsidRDefault="00CC3148" w:rsidP="00C2432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8E1604" w14:textId="77777777" w:rsidR="00CC3148" w:rsidRPr="009B2EC9" w:rsidRDefault="00CC3148" w:rsidP="00C2432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3,01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EF7351" w14:textId="77777777" w:rsidR="00CC3148" w:rsidRPr="009B2EC9" w:rsidRDefault="00CC3148" w:rsidP="00C2432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sz w:val="18"/>
                <w:szCs w:val="18"/>
              </w:rPr>
              <w:t>3,03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27B86D" w14:textId="77777777" w:rsidR="00CC3148" w:rsidRPr="009B2EC9" w:rsidRDefault="00CC3148" w:rsidP="00C2432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DB0AD0" w14:textId="77777777" w:rsidR="00CC3148" w:rsidRPr="009B2EC9" w:rsidRDefault="00CC3148" w:rsidP="00C2432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3A7F8B" w14:textId="77777777" w:rsidR="00CC3148" w:rsidRPr="009B2EC9" w:rsidRDefault="00CC3148" w:rsidP="00C2432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2,97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3BB0E4" w14:textId="77777777" w:rsidR="00CC3148" w:rsidRPr="009B2EC9" w:rsidRDefault="00D0642D" w:rsidP="00AF5831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297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FDF9E9" w14:textId="77777777" w:rsidR="00CC3148" w:rsidRPr="009B2EC9" w:rsidRDefault="00CC3148" w:rsidP="00D0568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ŠÚ SR (</w:t>
            </w:r>
            <w:r w:rsidR="001F386A"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datacubes </w:t>
            </w: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prepočet) - počet obyvateľov obcí a celková výmera katastrálneho územia za rok 2020 (m2). Priemer udržiavanej verejnej zelene na obyvateľa je hodnota, ktorá vychádza z dokumentu „Benchmarking slovenských miest“ vydaného v roku 2013.</w:t>
            </w:r>
          </w:p>
        </w:tc>
      </w:tr>
    </w:tbl>
    <w:p w14:paraId="2AB1DA7C" w14:textId="77777777" w:rsidR="003F2036" w:rsidRPr="009B2EC9" w:rsidRDefault="003F2036" w:rsidP="003F2036">
      <w:pPr>
        <w:spacing w:after="200" w:line="276" w:lineRule="auto"/>
        <w:rPr>
          <w:rStyle w:val="Nadpis3Char"/>
          <w:rFonts w:asciiTheme="minorHAnsi" w:hAnsiTheme="minorHAnsi" w:cstheme="minorHAnsi"/>
          <w:b w:val="0"/>
          <w:lang w:val="sk-SK"/>
        </w:rPr>
      </w:pPr>
      <w:r w:rsidRPr="009B2EC9">
        <w:rPr>
          <w:rStyle w:val="Nadpis3Char"/>
          <w:rFonts w:asciiTheme="minorHAnsi" w:hAnsiTheme="minorHAnsi" w:cstheme="minorHAnsi"/>
          <w:b w:val="0"/>
          <w:lang w:val="sk-SK"/>
        </w:rPr>
        <w:br w:type="page"/>
      </w:r>
    </w:p>
    <w:p w14:paraId="04178923" w14:textId="77777777" w:rsidR="00913343" w:rsidRPr="009B2EC9" w:rsidRDefault="00913343" w:rsidP="00913343">
      <w:pPr>
        <w:rPr>
          <w:b/>
        </w:rPr>
      </w:pPr>
    </w:p>
    <w:p w14:paraId="15F4BF23" w14:textId="77777777" w:rsidR="003F2036" w:rsidRPr="009B2EC9" w:rsidRDefault="003F2036" w:rsidP="00913343">
      <w:pPr>
        <w:pStyle w:val="Nadpis3"/>
        <w:tabs>
          <w:tab w:val="clear" w:pos="57"/>
        </w:tabs>
        <w:spacing w:before="120" w:after="240"/>
        <w:ind w:left="1276" w:hanging="709"/>
        <w:rPr>
          <w:color w:val="0066FF"/>
        </w:rPr>
      </w:pPr>
      <w:bookmarkStart w:id="285" w:name="_Toc454192240"/>
      <w:bookmarkStart w:id="286" w:name="_Toc513804258"/>
      <w:bookmarkStart w:id="287" w:name="_Toc50526218"/>
      <w:bookmarkStart w:id="288" w:name="_Toc71552110"/>
      <w:r w:rsidRPr="009B2EC9">
        <w:rPr>
          <w:color w:val="0066FF"/>
        </w:rPr>
        <w:t>Ukazovatele Prioritnej osi 5</w:t>
      </w:r>
      <w:bookmarkEnd w:id="285"/>
      <w:bookmarkEnd w:id="286"/>
      <w:bookmarkEnd w:id="287"/>
      <w:bookmarkEnd w:id="288"/>
    </w:p>
    <w:tbl>
      <w:tblPr>
        <w:tblW w:w="14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482"/>
      </w:tblGrid>
      <w:tr w:rsidR="00C24326" w:rsidRPr="009B2EC9" w14:paraId="1A0F4D0E" w14:textId="77777777" w:rsidTr="00426802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95556C3" w14:textId="77777777" w:rsidR="00C24326" w:rsidRPr="009B2EC9" w:rsidRDefault="00C24326" w:rsidP="00C24326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EE67C3" w14:textId="77777777" w:rsidR="00C24326" w:rsidRPr="009B2EC9" w:rsidRDefault="00C24326" w:rsidP="00C24326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Miestny rozvoj vedený komunitou</w:t>
            </w:r>
          </w:p>
        </w:tc>
      </w:tr>
      <w:tr w:rsidR="00C24326" w:rsidRPr="009B2EC9" w14:paraId="549D4C67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0BC1D0" w14:textId="77777777" w:rsidR="00C24326" w:rsidRPr="009B2EC9" w:rsidRDefault="00C24326" w:rsidP="00C24326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5.1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173D73" w14:textId="77777777" w:rsidR="00C24326" w:rsidRPr="009B2EC9" w:rsidRDefault="00C24326" w:rsidP="00C24326">
            <w:pPr>
              <w:pStyle w:val="Zkladntext70"/>
              <w:shd w:val="clear" w:color="auto" w:fill="auto"/>
              <w:spacing w:line="230" w:lineRule="exact"/>
              <w:ind w:left="367" w:right="182" w:hanging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9d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Realizácia investícií v rámci stratégií miestneho rozvoja vedeného komunitou</w:t>
            </w:r>
          </w:p>
        </w:tc>
      </w:tr>
    </w:tbl>
    <w:p w14:paraId="3188ED47" w14:textId="77777777" w:rsidR="003F2036" w:rsidRPr="009B2EC9" w:rsidRDefault="003F2036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289" w:name="_Toc71552111"/>
      <w:r w:rsidRPr="009B2EC9">
        <w:rPr>
          <w:rFonts w:asciiTheme="minorHAnsi" w:hAnsiTheme="minorHAnsi" w:cstheme="minorHAnsi"/>
        </w:rPr>
        <w:t>Tabuľka 3 A: Spoločné ukazovatele výstupov a ukazovatele výstupov špecifické pre program na účely EFRR (členené podľa kategórie regiónu), PO 5, IP 5.1</w:t>
      </w:r>
      <w:bookmarkEnd w:id="289"/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0"/>
        <w:gridCol w:w="536"/>
        <w:gridCol w:w="2566"/>
        <w:gridCol w:w="568"/>
        <w:gridCol w:w="531"/>
        <w:gridCol w:w="679"/>
        <w:gridCol w:w="774"/>
        <w:gridCol w:w="708"/>
        <w:gridCol w:w="709"/>
        <w:gridCol w:w="709"/>
        <w:gridCol w:w="709"/>
        <w:gridCol w:w="850"/>
        <w:gridCol w:w="851"/>
        <w:gridCol w:w="850"/>
        <w:gridCol w:w="709"/>
        <w:gridCol w:w="709"/>
        <w:gridCol w:w="711"/>
        <w:gridCol w:w="14"/>
        <w:gridCol w:w="2110"/>
      </w:tblGrid>
      <w:tr w:rsidR="00C24326" w:rsidRPr="009B2EC9" w:rsidDel="00013819" w14:paraId="4F0D2CA3" w14:textId="77777777" w:rsidTr="00426802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0378CF" w14:textId="77777777" w:rsidR="00C24326" w:rsidRPr="009B2EC9" w:rsidRDefault="00C24326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3E89FF" w14:textId="77777777" w:rsidR="00C24326" w:rsidRPr="009B2EC9" w:rsidRDefault="00C24326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56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40CB96" w14:textId="77777777" w:rsidR="00C24326" w:rsidRPr="009B2EC9" w:rsidRDefault="00C24326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CF0C10" w14:textId="77777777" w:rsidR="00C24326" w:rsidRPr="009B2EC9" w:rsidRDefault="00C24326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0EA219" w14:textId="77777777" w:rsidR="00C24326" w:rsidRPr="009B2EC9" w:rsidRDefault="00C24326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6D5C37" w14:textId="77777777" w:rsidR="00C24326" w:rsidRPr="009B2EC9" w:rsidRDefault="00C24326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77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77A098" w14:textId="77777777" w:rsidR="00C24326" w:rsidRPr="009B2EC9" w:rsidRDefault="00C24326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529" w:type="dxa"/>
            <w:gridSpan w:val="11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58AF4C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7. Ročné hodnoty / Kumulatívne hodnoty</w:t>
            </w:r>
          </w:p>
        </w:tc>
        <w:tc>
          <w:tcPr>
            <w:tcW w:w="211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49ECC6" w14:textId="77777777" w:rsidR="00C24326" w:rsidRPr="009B2EC9" w:rsidDel="0001381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8.</w:t>
            </w:r>
          </w:p>
        </w:tc>
      </w:tr>
      <w:tr w:rsidR="00C24326" w:rsidRPr="009B2EC9" w:rsidDel="00013819" w14:paraId="6B5F2F42" w14:textId="77777777" w:rsidTr="00426802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7658B5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(1)</w:t>
            </w:r>
          </w:p>
        </w:tc>
        <w:tc>
          <w:tcPr>
            <w:tcW w:w="53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35FC62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56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201345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Ukazovateľ výstupu</w:t>
            </w:r>
          </w:p>
        </w:tc>
        <w:tc>
          <w:tcPr>
            <w:tcW w:w="5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900579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2ED0C4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Fond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0BD8ED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77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8DE141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70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073655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BC2BCE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E937E9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12905C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38BB11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6D4402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D6D4F3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B4280D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2021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712FEC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2022</w:t>
            </w:r>
          </w:p>
        </w:tc>
        <w:tc>
          <w:tcPr>
            <w:tcW w:w="7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484939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2023</w:t>
            </w:r>
          </w:p>
        </w:tc>
        <w:tc>
          <w:tcPr>
            <w:tcW w:w="2124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2DFD67" w14:textId="77777777" w:rsidR="00C24326" w:rsidRPr="009B2EC9" w:rsidDel="0001381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C24326" w:rsidRPr="009B2EC9" w14:paraId="25E2EC5B" w14:textId="77777777" w:rsidTr="00426802">
        <w:trPr>
          <w:cantSplit/>
          <w:trHeight w:val="57"/>
          <w:tblHeader/>
        </w:trPr>
        <w:tc>
          <w:tcPr>
            <w:tcW w:w="30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DA4E4D2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EB3137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CBFE85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F011C2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E5DFFF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CF0D08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33E31F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9CCF5C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CBF7FA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F51FE4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D5413A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3407EA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207E8B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A34880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214491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50685C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C06AAA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2124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C8BC0B" w14:textId="77777777" w:rsidR="00C24326" w:rsidRPr="009B2EC9" w:rsidRDefault="00C24326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094CA2" w:rsidRPr="009B2EC9" w14:paraId="355CD1CE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922A5D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6FFA51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O0241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E2C8AC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MAS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3940C2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7616E3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58D617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19D8BE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9CC730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92784C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1DB8D3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485FDB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921FEF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E009AF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101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D43C68" w14:textId="2DAB95A7" w:rsidR="002C3855" w:rsidRPr="004D4E8C" w:rsidRDefault="004D4E8C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  <w:highlight w:val="red"/>
              </w:rPr>
            </w:pPr>
            <w:r w:rsidRPr="004D4E8C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1</w:t>
            </w:r>
            <w:r w:rsidR="00801F1E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1E2584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921A95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12B9F7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7531E4" w14:textId="4EC4BFDB" w:rsidR="00094CA2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6D011C55" w14:textId="2D8FFEA0" w:rsidR="004D4E8C" w:rsidRPr="009B2EC9" w:rsidRDefault="004D4E8C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</w:p>
          <w:p w14:paraId="3007C6A7" w14:textId="77777777" w:rsidR="00111422" w:rsidRPr="009B2EC9" w:rsidRDefault="0011142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094CA2" w:rsidRPr="009B2EC9" w14:paraId="6A4CE329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E99D35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40DE22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O0241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969D10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MAS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143910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DE1B3D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C7D9E3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FEB46D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5CA711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821F7A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FE5F2B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95B1EA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D727D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1F2D2E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105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1516A7" w14:textId="6D589EC7" w:rsidR="00094CA2" w:rsidRPr="004D4E8C" w:rsidRDefault="004D4E8C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  <w:highlight w:val="red"/>
              </w:rPr>
            </w:pPr>
            <w:r w:rsidRPr="004D4E8C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1</w:t>
            </w:r>
            <w:r w:rsidR="00801F1E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12CF72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AD2CE6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A016EC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9C2B62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56392BA9" w14:textId="77777777" w:rsidR="00111422" w:rsidRPr="009B2EC9" w:rsidRDefault="0011142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094CA2" w:rsidRPr="009B2EC9" w14:paraId="0E5BA4EE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B383E6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D7C686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CO01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E7F6D1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podnikov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F49E99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7511FF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40493D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469A27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94A0B5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E63817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029968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C3F676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D2D1E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CA6361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535461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D90CC5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CB9AE3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01CE96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5F0BFC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9B2EC9" w14:paraId="6860D74C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D304E4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6F9523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CO01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B958BA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podnikov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8D9889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2185C2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15099D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1EB755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6C15EA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918A46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727839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7ADF8D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DEEA95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DA1F1D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E84BDE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590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B33D32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3F6DD4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650D26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B627F3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7D275124" w14:textId="77777777" w:rsidR="00111422" w:rsidRPr="009B2EC9" w:rsidRDefault="0011142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094CA2" w:rsidRPr="009B2EC9" w14:paraId="26A626CA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307D50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4445D2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CO01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37685F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podnikov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ABF1AF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639313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0E2B33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9C2191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C06995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9F2B8E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56C9CB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88371C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B6CFCB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4E4F13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3C774E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B9DF66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BC33D4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1D3BCF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8C4E56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9B2EC9" w14:paraId="3EC7E408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2ADC4A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51D29B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CO01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096856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podporených podnikov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F497E4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73C7FD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CC1DA8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9AB3B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EC31F2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44BD92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296DC4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64EF58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3EAF41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D61181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6A40E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47C85C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DE5C59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897D9A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A44A6C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9B2EC9" w14:paraId="3C44023A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83D5BC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AB4411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5F37EA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Nárast zamestnanosti v podporovaných podnikoch 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F0C9AD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FTEs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75B821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25B25D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387499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DDF11E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77D615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5C905D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1B041E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79E5E9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7614F4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0EB168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B8915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AB7C2F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C7F3EA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E50D82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9B2EC9" w14:paraId="722B5AF0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164849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DFCA8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6849E6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Nárast zamestnanosti v podporovaných podnikoch 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E7B548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FTEs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222B86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EC9F81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AFE56A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00ED46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9B6122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EA32DC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AE1623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940C11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9FA95C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512,5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312FAC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704,5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FEC00F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1AF2D7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E2F174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55D6B1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511A1F30" w14:textId="77777777" w:rsidR="00111422" w:rsidRPr="009B2EC9" w:rsidRDefault="0011142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094CA2" w:rsidRPr="009B2EC9" w14:paraId="47A48AA9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4C959D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145538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160D1F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Nárast zamestnanosti v podporovaných podnikoch 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025EEA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FTEs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000C33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E0EE87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2B5708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B6AB45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D535FC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84B5B3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3B73DD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D8BBFA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B045BC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6FDD97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94CEB6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CAF955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CBE3DA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F12852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9B2EC9" w14:paraId="2745AB0C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684A11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EE2B64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CO08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038487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Nárast zamestnanosti v podporovaných podnikoch 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0009C8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FTEs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841639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555701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F7BA73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B895A2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51491C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6E882C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6AC106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7BD022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EC70BC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7,5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ADA19B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7,5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1D91D3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700F5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084ABB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27932B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9B2EC9" w14:paraId="36176F85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BFA2CF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D5A28F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CO29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CA2D1A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podporu s cieľom predstaviť výrobky, ktoré sú pre firmu nové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3120AD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BF6BB6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93D6F1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A9D3BC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2CBAA0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00521C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5AC8AD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D159C8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6E2BB1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8EFD9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A27C77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8DC471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B5C30B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086C57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311C4C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9B2EC9" w14:paraId="1E29FBF5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1E07F9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24C04F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CO29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F28346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podporu s cieľom predstaviť výrobky, ktoré sú pre firmu nové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A2CF78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FE33E4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19911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DEE77B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633D43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321C8B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7DB4E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90A793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79A71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0B09E5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183,5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87846A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244,5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EF9167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A9ED6A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05EE5F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969DE3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4033CC1B" w14:textId="77777777" w:rsidR="00111422" w:rsidRPr="009B2EC9" w:rsidRDefault="0011142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094CA2" w:rsidRPr="009B2EC9" w14:paraId="7F542DCE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B398CE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F9F685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CO29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73246E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podporu s cieľom predstaviť výrobky, ktoré sú pre firmu nové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49812D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ED86CB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5905B7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3D33DD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FBA53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FCFE99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C01D75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36DE4F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FB3726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7F53FE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C61109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8882CE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0EC81E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1FF1FB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92DDCF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9B2EC9" w14:paraId="3D63531E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6E2F58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1B3862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CO29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4ED348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podporu s cieľom predstaviť výrobky, ktoré sú pre firmu nové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0C362A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86CE44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A3B47C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4FD236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40414C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15FF16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E7E035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913CB3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D28B01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2B4F06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5,5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8372B8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5,5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D4D902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95E53C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8821E3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88DB4D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4E521102" w14:textId="77777777" w:rsidR="00111422" w:rsidRPr="009B2EC9" w:rsidRDefault="0011142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094CA2" w:rsidRPr="009B2EC9" w14:paraId="4B60372B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787420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0BBB6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CO28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204437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podporu s cieľom predstaviť výrobky, ktoré sú pre trh nové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E5D303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DCFC8D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D15442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9A5A2B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81F69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DCF56F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C09EBC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964BFE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EE23DD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E2D842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8F494C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FBC2F9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73A68B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C90567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E11143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9B2EC9" w14:paraId="68E51960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3141F7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BC764D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CO28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132C16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podporu s cieľom predstaviť výrobky, ktoré sú pre trh nové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8EFFBE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F5D4E4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F529DB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53C0A7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129784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4B7C6A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F0EA1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5055E3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FB927F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2FF259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121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70FC8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159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938EDF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DCC8B9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0D0E2A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E53A80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750200C9" w14:textId="77777777" w:rsidR="00111422" w:rsidRPr="009B2EC9" w:rsidRDefault="0011142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094CA2" w:rsidRPr="009B2EC9" w14:paraId="4824D223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0B7515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976E1D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CO28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680CF4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podporu s cieľom predstaviť výrobky, ktoré sú pre trh nové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C5ABE1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5FBC44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C65B44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A7FC06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7C2E2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024117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87E36C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42CAA42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8C81EA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60C2FB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24C9E9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62C85D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AD4DA8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8916DF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3F5821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9B2EC9" w14:paraId="037C9C84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9E7523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00933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CO28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1B5941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podnikov, ktoré dostávajú podporu s cieľom predstaviť výrobky, ktoré sú pre trh nové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3BCAAA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podniky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DA8A24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F24B44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3E2E6A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8799FC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2B2D98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80D9EA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34BA9B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E7828F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886EE8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3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1394A5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3A5A07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9CA174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EA899F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AE9897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7520B996" w14:textId="77777777" w:rsidR="00111422" w:rsidRPr="009B2EC9" w:rsidRDefault="0011142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094CA2" w:rsidRPr="009B2EC9" w14:paraId="6673801B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8D3284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D7E57E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8BF010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služieb a prvkov verejnej infraštruktúry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854EC3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2B441D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E0EBFF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CA58D8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BF540C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083AAF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C01BC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F555DD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EBD335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125C83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1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73F9A3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3CB935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99FBAC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58D206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7DF02B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9B2EC9" w14:paraId="66F6E431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066785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BE3FBF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A0418E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služieb a prvkov verejnej infraštruktúry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FF9CC9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2E8756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0AD08D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MRR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EF70B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C2E402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B20090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CC540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BF6CFB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C478BA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586377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565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ECC71D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817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9F792E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F8A4CB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D6B36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AC231E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4FCC2D69" w14:textId="77777777" w:rsidR="00111422" w:rsidRPr="009B2EC9" w:rsidRDefault="0011142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  <w:tr w:rsidR="00094CA2" w:rsidRPr="009B2EC9" w14:paraId="00F89C0D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9D1DD8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8EAC7B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7BA953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služieb a prvkov verejnej infraštruktúry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1BA94C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3AA1C6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5D089E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204727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566E05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4C7A144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827375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9453D4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60BD78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5142B6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794113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C225C8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30461D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FECC48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EFC8D6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</w:tc>
      </w:tr>
      <w:tr w:rsidR="00094CA2" w:rsidRPr="009B2EC9" w14:paraId="2D15212F" w14:textId="77777777" w:rsidTr="00616AE0">
        <w:trPr>
          <w:cantSplit/>
          <w:trHeight w:val="445"/>
        </w:trPr>
        <w:tc>
          <w:tcPr>
            <w:tcW w:w="30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875E2F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352B82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O0158</w:t>
            </w:r>
          </w:p>
        </w:tc>
        <w:tc>
          <w:tcPr>
            <w:tcW w:w="2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D2F7E4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nových služieb a prvkov verejnej infraštruktúry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7C9B41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5CD3A5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304245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VRR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6B4F65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D1B920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B7B586" w14:textId="77777777" w:rsidR="00094CA2" w:rsidRPr="009B2EC9" w:rsidRDefault="00094CA2" w:rsidP="00094CA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BBB8A9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A80337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9003F5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F4C9EF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 xml:space="preserve">52 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F3C072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52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2AC176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4CA302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166716" w14:textId="77777777" w:rsidR="00094CA2" w:rsidRPr="009B2EC9" w:rsidRDefault="00094CA2" w:rsidP="00094CA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7D64EC" w14:textId="77777777" w:rsidR="00094CA2" w:rsidRPr="009B2EC9" w:rsidRDefault="00094CA2" w:rsidP="00094CA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Zdroj: ITMS</w:t>
            </w:r>
          </w:p>
          <w:p w14:paraId="539598D6" w14:textId="77777777" w:rsidR="00111422" w:rsidRPr="009B2EC9" w:rsidRDefault="00111422" w:rsidP="00094CA2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Dosiahnuté vyššie ako cieľové hodnoty. RO pre IROP v roku 2022 plánuje kontrolu ukazovateľov v rámci jednotlivých PO, so zapracovaním zistení.</w:t>
            </w:r>
          </w:p>
        </w:tc>
      </w:tr>
    </w:tbl>
    <w:p w14:paraId="1EA6E0F1" w14:textId="77777777" w:rsidR="00C24326" w:rsidRPr="009B2EC9" w:rsidRDefault="00C24326" w:rsidP="00C24326">
      <w:pPr>
        <w:widowControl w:val="0"/>
        <w:autoSpaceDE w:val="0"/>
        <w:autoSpaceDN w:val="0"/>
        <w:adjustRightInd w:val="0"/>
        <w:snapToGrid w:val="0"/>
        <w:spacing w:before="40"/>
        <w:rPr>
          <w:rFonts w:asciiTheme="minorHAnsi" w:hAnsiTheme="minorHAnsi" w:cstheme="minorHAnsi"/>
          <w:color w:val="000000"/>
          <w:sz w:val="20"/>
          <w:szCs w:val="20"/>
        </w:rPr>
      </w:pPr>
      <w:r w:rsidRPr="009B2EC9">
        <w:rPr>
          <w:rFonts w:asciiTheme="minorHAnsi" w:hAnsiTheme="minorHAnsi" w:cstheme="minorHAnsi"/>
          <w:color w:val="000000"/>
          <w:sz w:val="20"/>
          <w:szCs w:val="20"/>
        </w:rPr>
        <w:t xml:space="preserve">(1) </w:t>
      </w:r>
      <w:r w:rsidRPr="009B2EC9">
        <w:rPr>
          <w:rFonts w:asciiTheme="minorHAnsi" w:hAnsiTheme="minorHAnsi" w:cstheme="minorHAnsi"/>
          <w:b/>
          <w:color w:val="000000"/>
          <w:sz w:val="20"/>
          <w:szCs w:val="20"/>
        </w:rPr>
        <w:t>S</w:t>
      </w:r>
      <w:r w:rsidRPr="009B2EC9">
        <w:rPr>
          <w:rFonts w:asciiTheme="minorHAnsi" w:hAnsiTheme="minorHAnsi" w:cstheme="minorHAnsi"/>
          <w:color w:val="000000"/>
          <w:sz w:val="20"/>
          <w:szCs w:val="20"/>
        </w:rPr>
        <w:t xml:space="preserve">=Súhrnná hodnota – výstupy, ktoré sa majú zrealizovať prostredníctvom vybraných operácií, </w:t>
      </w:r>
      <w:r w:rsidRPr="009B2EC9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Pr="009B2EC9">
        <w:rPr>
          <w:rFonts w:asciiTheme="minorHAnsi" w:hAnsiTheme="minorHAnsi" w:cstheme="minorHAnsi"/>
          <w:color w:val="000000"/>
          <w:sz w:val="20"/>
          <w:szCs w:val="20"/>
        </w:rPr>
        <w:t>=Súhrnná hodnota – výstupy zrealizované prostredníctvom operácií</w:t>
      </w:r>
    </w:p>
    <w:p w14:paraId="0310415D" w14:textId="77777777" w:rsidR="00C24326" w:rsidRPr="009B2EC9" w:rsidRDefault="00C24326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9B2EC9">
        <w:rPr>
          <w:rFonts w:asciiTheme="minorHAnsi" w:hAnsiTheme="minorHAnsi" w:cstheme="minorHAnsi"/>
          <w:b/>
          <w:sz w:val="18"/>
          <w:szCs w:val="18"/>
          <w:lang w:eastAsia="en-US"/>
        </w:rPr>
        <w:br w:type="page"/>
      </w:r>
    </w:p>
    <w:p w14:paraId="21A84F06" w14:textId="77777777" w:rsidR="00C24326" w:rsidRPr="009B2EC9" w:rsidRDefault="00C24326" w:rsidP="003F2036">
      <w:pPr>
        <w:rPr>
          <w:rFonts w:asciiTheme="minorHAnsi" w:hAnsiTheme="minorHAnsi" w:cstheme="minorHAnsi"/>
        </w:rPr>
      </w:pPr>
    </w:p>
    <w:tbl>
      <w:tblPr>
        <w:tblW w:w="14884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190"/>
      </w:tblGrid>
      <w:tr w:rsidR="00C24326" w:rsidRPr="009B2EC9" w14:paraId="19100527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0EC6289" w14:textId="77777777" w:rsidR="00C24326" w:rsidRPr="009B2EC9" w:rsidRDefault="00C24326" w:rsidP="00C24326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78D0BF2" w14:textId="77777777" w:rsidR="00C24326" w:rsidRPr="009B2EC9" w:rsidRDefault="00C24326" w:rsidP="00C24326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Miestny rozvoj vedený komunitou</w:t>
            </w:r>
          </w:p>
        </w:tc>
      </w:tr>
      <w:tr w:rsidR="00C24326" w:rsidRPr="009B2EC9" w14:paraId="1A20E380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A27287" w14:textId="77777777" w:rsidR="00C24326" w:rsidRPr="009B2EC9" w:rsidRDefault="00C24326" w:rsidP="00C24326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5.1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11051D9" w14:textId="77777777" w:rsidR="00C24326" w:rsidRPr="009B2EC9" w:rsidRDefault="00C24326" w:rsidP="00C24326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9d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Realizácia investícií v rámci stratégií miestneho rozvoja vedeného komunitou</w:t>
            </w:r>
          </w:p>
        </w:tc>
      </w:tr>
      <w:tr w:rsidR="00C24326" w:rsidRPr="009B2EC9" w14:paraId="6DC5A054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C46E1A" w14:textId="77777777" w:rsidR="00C24326" w:rsidRPr="009B2EC9" w:rsidRDefault="00C24326" w:rsidP="00C24326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5.1.1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C0DC05" w14:textId="4A0A7CAE" w:rsidR="00C24326" w:rsidRPr="009B2EC9" w:rsidRDefault="00C24326" w:rsidP="00C24326">
            <w:pPr>
              <w:widowControl w:val="0"/>
              <w:autoSpaceDE w:val="0"/>
              <w:autoSpaceDN w:val="0"/>
              <w:adjustRightInd w:val="0"/>
              <w:snapToGrid w:val="0"/>
              <w:ind w:left="650" w:hanging="650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5.1.1</w:t>
            </w: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ins w:id="290" w:author="Mikláš, Norbert" w:date="2021-05-24T06:51:00Z">
              <w:r w:rsidR="00635391" w:rsidRPr="00D84894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5.1.1 Zvýšenie zamestnanosti na miestnej úrovni podporou podnikania a inovácií</w:t>
              </w:r>
            </w:ins>
          </w:p>
        </w:tc>
      </w:tr>
    </w:tbl>
    <w:p w14:paraId="51A4A1AA" w14:textId="77777777" w:rsidR="003F2036" w:rsidRPr="009B2EC9" w:rsidRDefault="003F2036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291" w:name="_Toc71552112"/>
      <w:r w:rsidRPr="009B2EC9">
        <w:rPr>
          <w:rFonts w:asciiTheme="minorHAnsi" w:hAnsiTheme="minorHAnsi" w:cstheme="minorHAnsi"/>
        </w:rPr>
        <w:t>Tabuľka 1 Spoločné ukazovatele výsledku pre EFRR za PO 5, IP 5.1, ŠC 5.1.1</w:t>
      </w:r>
      <w:bookmarkEnd w:id="291"/>
    </w:p>
    <w:tbl>
      <w:tblPr>
        <w:tblW w:w="14784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6"/>
        <w:gridCol w:w="2654"/>
        <w:gridCol w:w="992"/>
        <w:gridCol w:w="769"/>
        <w:gridCol w:w="1040"/>
        <w:gridCol w:w="1026"/>
        <w:gridCol w:w="739"/>
        <w:gridCol w:w="720"/>
        <w:gridCol w:w="851"/>
        <w:gridCol w:w="850"/>
        <w:gridCol w:w="709"/>
        <w:gridCol w:w="709"/>
        <w:gridCol w:w="567"/>
        <w:gridCol w:w="567"/>
        <w:gridCol w:w="1985"/>
      </w:tblGrid>
      <w:tr w:rsidR="00A25928" w:rsidRPr="009B2EC9" w:rsidDel="00013819" w14:paraId="473DA0E0" w14:textId="77777777" w:rsidTr="00A25928">
        <w:trPr>
          <w:cantSplit/>
          <w:trHeight w:val="57"/>
        </w:trPr>
        <w:tc>
          <w:tcPr>
            <w:tcW w:w="60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DAC702" w14:textId="77777777" w:rsidR="00A25928" w:rsidRPr="009B2EC9" w:rsidRDefault="00A25928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5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115FCE" w14:textId="77777777" w:rsidR="00A25928" w:rsidRPr="009B2EC9" w:rsidRDefault="00A25928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9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955800" w14:textId="77777777" w:rsidR="00A25928" w:rsidRPr="009B2EC9" w:rsidRDefault="00A25928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5DBCB6" w14:textId="77777777" w:rsidR="00A25928" w:rsidRPr="009B2EC9" w:rsidRDefault="00A25928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4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1D5B3F" w14:textId="77777777" w:rsidR="00A25928" w:rsidRPr="009B2EC9" w:rsidRDefault="00A25928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02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426483" w14:textId="77777777" w:rsidR="00A25928" w:rsidRPr="009B2EC9" w:rsidRDefault="00A25928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3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16F39E" w14:textId="77777777" w:rsidR="00A25928" w:rsidRPr="009B2EC9" w:rsidRDefault="00A25928" w:rsidP="00C2432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72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6D8CE251" w14:textId="77777777" w:rsidR="00A25928" w:rsidRPr="009B2EC9" w:rsidRDefault="00A25928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4253" w:type="dxa"/>
            <w:gridSpan w:val="6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D3292C" w14:textId="77777777" w:rsidR="00A25928" w:rsidRPr="009B2EC9" w:rsidRDefault="00A25928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198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DF5E9E" w14:textId="77777777" w:rsidR="00A25928" w:rsidRPr="009B2EC9" w:rsidDel="00013819" w:rsidRDefault="00A25928" w:rsidP="00C2432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A25928" w:rsidRPr="009B2EC9" w:rsidDel="00013819" w14:paraId="362D24B0" w14:textId="77777777" w:rsidTr="00A25928">
        <w:trPr>
          <w:cantSplit/>
          <w:trHeight w:val="57"/>
        </w:trPr>
        <w:tc>
          <w:tcPr>
            <w:tcW w:w="60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51842C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65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485ACF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9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D09455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D7789D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104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3B0311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102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F16976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73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6795E2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72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EDB38D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0E07C1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4C67A7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316B46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ED5511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E53196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AC1B1E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198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98F648" w14:textId="77777777" w:rsidR="00A25928" w:rsidRPr="009B2EC9" w:rsidDel="0001381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Poznámka</w:t>
            </w:r>
          </w:p>
        </w:tc>
      </w:tr>
      <w:tr w:rsidR="00A25928" w:rsidRPr="009B2EC9" w14:paraId="0B6A0BE0" w14:textId="77777777" w:rsidTr="00A25928">
        <w:trPr>
          <w:cantSplit/>
        </w:trPr>
        <w:tc>
          <w:tcPr>
            <w:tcW w:w="60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E54994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265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44A436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5C5F64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C46CE1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91AD5D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B4700B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3B5D17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6F2860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6CCFCE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6CDF04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B45360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EF692E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A30BB5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0524A6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98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5BE4EC" w14:textId="77777777" w:rsidR="00A25928" w:rsidRPr="009B2EC9" w:rsidRDefault="00A25928" w:rsidP="00A25928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</w:tr>
      <w:tr w:rsidR="00A25928" w:rsidRPr="009B2EC9" w14:paraId="1757DCCB" w14:textId="77777777" w:rsidTr="00A25928">
        <w:trPr>
          <w:cantSplit/>
          <w:trHeight w:val="445"/>
        </w:trPr>
        <w:tc>
          <w:tcPr>
            <w:tcW w:w="60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56578E" w14:textId="77777777" w:rsidR="00A25928" w:rsidRPr="009B2EC9" w:rsidRDefault="00A25928" w:rsidP="00343C76">
            <w:pPr>
              <w:spacing w:before="40" w:after="40"/>
              <w:jc w:val="center"/>
              <w:rPr>
                <w:rFonts w:ascii="Arial Narrow" w:hAnsi="Arial Narrow" w:cstheme="minorHAnsi"/>
                <w:bCs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R0190</w:t>
            </w:r>
          </w:p>
        </w:tc>
        <w:tc>
          <w:tcPr>
            <w:tcW w:w="265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69D1DB" w14:textId="77777777" w:rsidR="00A25928" w:rsidRPr="009B2EC9" w:rsidRDefault="00A25928" w:rsidP="00343C76">
            <w:pPr>
              <w:spacing w:before="40" w:after="40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Podiel zamestnanosti v mikro a malých podnikoch do 49 zamestnancov a samostatne zárobkovo činných osôb na celkovom počte zamestnanosti v mikro a malých podnikoch do 49 zamestnancov a samostatne zárobkovo činných osôb v sektoroch nespadajúcich do podpory Programu rozvoja vidieka 2014-2020</w:t>
            </w:r>
          </w:p>
        </w:tc>
        <w:tc>
          <w:tcPr>
            <w:tcW w:w="9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A48E5B" w14:textId="77777777" w:rsidR="00A25928" w:rsidRPr="009B2EC9" w:rsidRDefault="00A25928" w:rsidP="00343C76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Ekvivalent plných pracovných úväzkov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F6240F" w14:textId="77777777" w:rsidR="00A25928" w:rsidRPr="009B2EC9" w:rsidRDefault="00A25928" w:rsidP="00343C76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104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D2159D" w14:textId="77777777" w:rsidR="00A25928" w:rsidRPr="009B2EC9" w:rsidRDefault="00A25928" w:rsidP="00343C7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92,08</w:t>
            </w:r>
          </w:p>
        </w:tc>
        <w:tc>
          <w:tcPr>
            <w:tcW w:w="102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93EA6D" w14:textId="77777777" w:rsidR="00A25928" w:rsidRPr="009B2EC9" w:rsidRDefault="00A25928" w:rsidP="00343C7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2015</w:t>
            </w:r>
          </w:p>
        </w:tc>
        <w:tc>
          <w:tcPr>
            <w:tcW w:w="73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950888" w14:textId="77777777" w:rsidR="00A25928" w:rsidRPr="009B2EC9" w:rsidRDefault="00A25928" w:rsidP="00343C76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92,46</w:t>
            </w:r>
          </w:p>
        </w:tc>
        <w:tc>
          <w:tcPr>
            <w:tcW w:w="7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74EDF9" w14:textId="77777777" w:rsidR="00A25928" w:rsidRPr="009B2EC9" w:rsidRDefault="00A25928" w:rsidP="00343C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DA3583" w14:textId="77777777" w:rsidR="00A25928" w:rsidRPr="009B2EC9" w:rsidRDefault="00A25928" w:rsidP="00343C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92,08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43A415" w14:textId="77777777" w:rsidR="00A25928" w:rsidRPr="009B2EC9" w:rsidRDefault="00A25928" w:rsidP="00343C76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92,08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FA63AB" w14:textId="77777777" w:rsidR="00A25928" w:rsidRPr="009B2EC9" w:rsidRDefault="00A25928" w:rsidP="00343C76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CE46C6" w14:textId="77777777" w:rsidR="00A25928" w:rsidRPr="009B2EC9" w:rsidRDefault="00A25928" w:rsidP="00343C76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597E07D9" w14:textId="77777777" w:rsidR="00A25928" w:rsidRPr="009B2EC9" w:rsidRDefault="00A25928" w:rsidP="00343C76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FFFB94" w14:textId="77777777" w:rsidR="00A25928" w:rsidRPr="009B2EC9" w:rsidRDefault="00A25928" w:rsidP="00343C76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633E3F" w14:textId="77777777" w:rsidR="00A25928" w:rsidRPr="009B2EC9" w:rsidRDefault="00A25928" w:rsidP="00257E7C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V súčasnosti je v prípravnej fáze implementácia MAS. Keďže indikatívna alokácia pre príslušný cieľ s cieľovými hodnotami výstupu musí priamo nadväzovať na cieľovú hodnotu výsledku, predpokladáme prvé reálne dáta až v roku 2021. Hodnoty za rok 2017, 2018, 2019, 2020 preto neuvádzame. V predchádzajúcich rokoch je uvedená východisková hodnota.</w:t>
            </w:r>
          </w:p>
        </w:tc>
      </w:tr>
      <w:tr w:rsidR="00A25928" w:rsidRPr="009B2EC9" w14:paraId="5CE3D6F6" w14:textId="77777777" w:rsidTr="00A25928">
        <w:trPr>
          <w:cantSplit/>
          <w:trHeight w:val="445"/>
        </w:trPr>
        <w:tc>
          <w:tcPr>
            <w:tcW w:w="60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BE0C6C" w14:textId="77777777" w:rsidR="00A25928" w:rsidRPr="009B2EC9" w:rsidRDefault="00A25928" w:rsidP="00343C7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R0190</w:t>
            </w:r>
          </w:p>
        </w:tc>
        <w:tc>
          <w:tcPr>
            <w:tcW w:w="265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EF5950" w14:textId="77777777" w:rsidR="00A25928" w:rsidRPr="009B2EC9" w:rsidRDefault="00A25928" w:rsidP="00343C7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Podiel zamestnanosti v mikro a malých podnikoch do 49 zamestnancov a samostatne zárobkovo činných osôb na celkovom počte zamestnanosti v mikro a malých podnikoch do 49 zamestnancov a samostatne zárobkovo činných osôb v sektoroch nespadajúcich do podpory Programu rozvoja vidieka 2014-2020</w:t>
            </w:r>
          </w:p>
        </w:tc>
        <w:tc>
          <w:tcPr>
            <w:tcW w:w="9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420FE1" w14:textId="77777777" w:rsidR="00A25928" w:rsidRPr="009B2EC9" w:rsidRDefault="00A25928" w:rsidP="00343C7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Ekvivalent plných pracovných úväzkov</w:t>
            </w:r>
          </w:p>
        </w:tc>
        <w:tc>
          <w:tcPr>
            <w:tcW w:w="7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67FEF6" w14:textId="77777777" w:rsidR="00A25928" w:rsidRPr="009B2EC9" w:rsidRDefault="00A25928" w:rsidP="00343C7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104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ACDD24" w14:textId="77777777" w:rsidR="00A25928" w:rsidRPr="009B2EC9" w:rsidRDefault="00A25928" w:rsidP="00343C7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96,97</w:t>
            </w:r>
          </w:p>
        </w:tc>
        <w:tc>
          <w:tcPr>
            <w:tcW w:w="102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AC6347" w14:textId="77777777" w:rsidR="00A25928" w:rsidRPr="009B2EC9" w:rsidRDefault="00A25928" w:rsidP="00343C7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2015</w:t>
            </w:r>
          </w:p>
        </w:tc>
        <w:tc>
          <w:tcPr>
            <w:tcW w:w="73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697349" w14:textId="77777777" w:rsidR="00A25928" w:rsidRPr="009B2EC9" w:rsidRDefault="00A25928" w:rsidP="00343C7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97,01</w:t>
            </w:r>
          </w:p>
        </w:tc>
        <w:tc>
          <w:tcPr>
            <w:tcW w:w="72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787EDB" w14:textId="77777777" w:rsidR="00A25928" w:rsidRPr="009B2EC9" w:rsidRDefault="00A25928" w:rsidP="00343C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A7480A" w14:textId="77777777" w:rsidR="00A25928" w:rsidRPr="009B2EC9" w:rsidRDefault="00A25928" w:rsidP="00343C7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96,97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836F1D" w14:textId="77777777" w:rsidR="00A25928" w:rsidRPr="009B2EC9" w:rsidRDefault="00A25928" w:rsidP="00343C76">
            <w:pPr>
              <w:spacing w:before="40" w:after="40"/>
              <w:jc w:val="center"/>
              <w:rPr>
                <w:rFonts w:ascii="Arial Narrow" w:hAnsi="Arial Narrow" w:cstheme="minorHAnsi"/>
                <w:iCs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96,97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4A9051" w14:textId="77777777" w:rsidR="00A25928" w:rsidRPr="009B2EC9" w:rsidRDefault="00A25928" w:rsidP="00343C7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8F32AA" w14:textId="77777777" w:rsidR="00A25928" w:rsidRPr="009B2EC9" w:rsidRDefault="00A25928" w:rsidP="00343C7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7E978948" w14:textId="77777777" w:rsidR="00A25928" w:rsidRPr="009B2EC9" w:rsidRDefault="00A25928" w:rsidP="00343C76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7A9415" w14:textId="77777777" w:rsidR="00A25928" w:rsidRPr="009B2EC9" w:rsidRDefault="00A25928" w:rsidP="00343C76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8FA618" w14:textId="77777777" w:rsidR="00A25928" w:rsidRPr="009B2EC9" w:rsidRDefault="00A25928" w:rsidP="00343C7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V súčasnosti je v prípravnej fáze implementácia MAS. Keďže indikatívna alokácia pre príslušný cieľ s cieľovými hodnotami výstupu musí priamo nadväzovať na cieľovú hodnotu výsledku, predpokladáme prvé reálne dáta až v roku 2021. Hodnoty za rok 2017, 2018, 2019, 2020 preto neuvádzame. V predchádzajúcich rokoch je uvedená východisková hodnota.</w:t>
            </w:r>
          </w:p>
        </w:tc>
      </w:tr>
    </w:tbl>
    <w:p w14:paraId="2BBA791B" w14:textId="77777777" w:rsidR="00C24326" w:rsidRPr="009B2EC9" w:rsidRDefault="00C24326" w:rsidP="00C24326"/>
    <w:p w14:paraId="2BC4BD34" w14:textId="77777777" w:rsidR="003F2036" w:rsidRPr="009B2EC9" w:rsidRDefault="003F2036" w:rsidP="003F2036">
      <w:pPr>
        <w:rPr>
          <w:rFonts w:asciiTheme="minorHAnsi" w:hAnsiTheme="minorHAnsi" w:cstheme="minorHAnsi"/>
        </w:rPr>
        <w:sectPr w:rsidR="003F2036" w:rsidRPr="009B2EC9" w:rsidSect="00573E9F">
          <w:pgSz w:w="16838" w:h="11906" w:orient="landscape"/>
          <w:pgMar w:top="851" w:right="1103" w:bottom="709" w:left="1134" w:header="142" w:footer="440" w:gutter="0"/>
          <w:cols w:space="708"/>
          <w:docGrid w:linePitch="360"/>
        </w:sectPr>
      </w:pPr>
    </w:p>
    <w:p w14:paraId="359B36CD" w14:textId="77777777" w:rsidR="003F2036" w:rsidRPr="009B2EC9" w:rsidRDefault="003F2036" w:rsidP="003F2036">
      <w:pPr>
        <w:rPr>
          <w:rFonts w:asciiTheme="minorHAnsi" w:hAnsiTheme="minorHAnsi" w:cstheme="minorHAnsi"/>
        </w:rPr>
      </w:pPr>
    </w:p>
    <w:tbl>
      <w:tblPr>
        <w:tblW w:w="14884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190"/>
      </w:tblGrid>
      <w:tr w:rsidR="00343C76" w:rsidRPr="009B2EC9" w14:paraId="1AD8FA35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92382E" w14:textId="77777777" w:rsidR="00343C76" w:rsidRPr="009B2EC9" w:rsidRDefault="00343C76" w:rsidP="00614B37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5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821127" w14:textId="77777777" w:rsidR="00343C76" w:rsidRPr="009B2EC9" w:rsidRDefault="00343C76" w:rsidP="00614B37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5 -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Miestny rozvoj vedený komunitou</w:t>
            </w:r>
          </w:p>
        </w:tc>
      </w:tr>
      <w:tr w:rsidR="00343C76" w:rsidRPr="009B2EC9" w14:paraId="5E7EE03E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039275" w14:textId="77777777" w:rsidR="00343C76" w:rsidRPr="009B2EC9" w:rsidRDefault="00343C76" w:rsidP="00614B37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5.1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11645C1" w14:textId="77777777" w:rsidR="00343C76" w:rsidRPr="009B2EC9" w:rsidRDefault="00343C76" w:rsidP="00614B37">
            <w:pPr>
              <w:pStyle w:val="Zkladntext70"/>
              <w:shd w:val="clear" w:color="auto" w:fill="auto"/>
              <w:spacing w:line="276" w:lineRule="auto"/>
              <w:ind w:left="369" w:right="181" w:hanging="369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9d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Realizácia investícií v rámci stratégií miestneho rozvoja vedeného komunitou</w:t>
            </w:r>
          </w:p>
        </w:tc>
      </w:tr>
      <w:tr w:rsidR="00343C76" w:rsidRPr="009B2EC9" w14:paraId="7AA8E781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6D9047" w14:textId="77777777" w:rsidR="00343C76" w:rsidRPr="009B2EC9" w:rsidRDefault="00343C76" w:rsidP="00614B37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Špecifický cieľ 5.1.2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44C0E5" w14:textId="77777777" w:rsidR="00343C76" w:rsidRPr="009B2EC9" w:rsidRDefault="00343C76" w:rsidP="00343C76">
            <w:pPr>
              <w:widowControl w:val="0"/>
              <w:autoSpaceDE w:val="0"/>
              <w:autoSpaceDN w:val="0"/>
              <w:adjustRightInd w:val="0"/>
              <w:snapToGrid w:val="0"/>
              <w:ind w:left="650" w:hanging="650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5.1.2</w:t>
            </w: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Zlepšenie udržateľných vzťahov medzi vidieckymi rozvojovými centrami a ich zázemím vo verejných službách a vo verejných infraštruktúrach</w:t>
            </w:r>
          </w:p>
        </w:tc>
      </w:tr>
    </w:tbl>
    <w:p w14:paraId="3CC649A8" w14:textId="77777777" w:rsidR="003F2036" w:rsidRPr="009B2EC9" w:rsidRDefault="003F2036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292" w:name="_Toc71552113"/>
      <w:r w:rsidRPr="009B2EC9">
        <w:rPr>
          <w:rFonts w:asciiTheme="minorHAnsi" w:hAnsiTheme="minorHAnsi" w:cstheme="minorHAnsi"/>
        </w:rPr>
        <w:t>Tabuľka 1 Spoločné ukazovatele výsledku pre EFRR za PO 5, IP 5.1, ŠC 5.1.2</w:t>
      </w:r>
      <w:bookmarkEnd w:id="292"/>
    </w:p>
    <w:tbl>
      <w:tblPr>
        <w:tblW w:w="15322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5"/>
        <w:gridCol w:w="2083"/>
        <w:gridCol w:w="660"/>
        <w:gridCol w:w="716"/>
        <w:gridCol w:w="968"/>
        <w:gridCol w:w="955"/>
        <w:gridCol w:w="687"/>
        <w:gridCol w:w="631"/>
        <w:gridCol w:w="39"/>
        <w:gridCol w:w="620"/>
        <w:gridCol w:w="660"/>
        <w:gridCol w:w="792"/>
        <w:gridCol w:w="791"/>
        <w:gridCol w:w="792"/>
        <w:gridCol w:w="792"/>
        <w:gridCol w:w="26"/>
        <w:gridCol w:w="3545"/>
      </w:tblGrid>
      <w:tr w:rsidR="00303309" w:rsidRPr="009B2EC9" w:rsidDel="00013819" w14:paraId="4B168D55" w14:textId="77777777" w:rsidTr="00EB472E">
        <w:trPr>
          <w:cantSplit/>
          <w:trHeight w:val="60"/>
        </w:trPr>
        <w:tc>
          <w:tcPr>
            <w:tcW w:w="56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048D5F" w14:textId="77777777" w:rsidR="00303309" w:rsidRPr="009B2EC9" w:rsidRDefault="00303309" w:rsidP="00614B37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08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B03919" w14:textId="77777777" w:rsidR="00303309" w:rsidRPr="009B2EC9" w:rsidRDefault="00303309" w:rsidP="00614B37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6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8B47C8" w14:textId="77777777" w:rsidR="00303309" w:rsidRPr="009B2EC9" w:rsidRDefault="00303309" w:rsidP="00614B37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1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4D7302" w14:textId="77777777" w:rsidR="00303309" w:rsidRPr="009B2EC9" w:rsidRDefault="00303309" w:rsidP="00614B37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9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420C23" w14:textId="77777777" w:rsidR="00303309" w:rsidRPr="009B2EC9" w:rsidRDefault="00303309" w:rsidP="00614B37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9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D870A8" w14:textId="77777777" w:rsidR="00303309" w:rsidRPr="009B2EC9" w:rsidRDefault="00303309" w:rsidP="00614B37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68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66C3FC" w14:textId="77777777" w:rsidR="00303309" w:rsidRPr="009B2EC9" w:rsidRDefault="00303309" w:rsidP="00614B37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670" w:type="dxa"/>
            <w:gridSpan w:val="2"/>
            <w:shd w:val="clear" w:color="auto" w:fill="CCECFF"/>
          </w:tcPr>
          <w:p w14:paraId="2979640E" w14:textId="77777777" w:rsidR="00303309" w:rsidRPr="009B2EC9" w:rsidRDefault="00303309" w:rsidP="00614B37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4473" w:type="dxa"/>
            <w:gridSpan w:val="7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0027D5" w14:textId="77777777" w:rsidR="00303309" w:rsidRPr="009B2EC9" w:rsidRDefault="00303309" w:rsidP="00614B37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354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04D970" w14:textId="77777777" w:rsidR="00303309" w:rsidRPr="009B2EC9" w:rsidDel="00013819" w:rsidRDefault="00303309" w:rsidP="00614B37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303309" w:rsidRPr="009B2EC9" w:rsidDel="00013819" w14:paraId="49C38B30" w14:textId="77777777" w:rsidTr="00EB472E">
        <w:trPr>
          <w:cantSplit/>
          <w:trHeight w:val="60"/>
        </w:trPr>
        <w:tc>
          <w:tcPr>
            <w:tcW w:w="56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38C23B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08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802ECC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66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900806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71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90A5B2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9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317D7F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9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A85730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68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25B56A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6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AD6957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659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AF1388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66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8D3BF2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7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419059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79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4B9394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792" w:type="dxa"/>
            <w:shd w:val="clear" w:color="auto" w:fill="CCECFF"/>
            <w:vAlign w:val="center"/>
          </w:tcPr>
          <w:p w14:paraId="0D69682A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7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CDCD1B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3567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4240FA" w14:textId="77777777" w:rsidR="00303309" w:rsidRPr="009B2EC9" w:rsidDel="0001381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Poznámka</w:t>
            </w:r>
          </w:p>
        </w:tc>
      </w:tr>
      <w:tr w:rsidR="00303309" w:rsidRPr="009B2EC9" w14:paraId="732E3E6C" w14:textId="77777777" w:rsidTr="00EB472E">
        <w:trPr>
          <w:cantSplit/>
          <w:trHeight w:val="278"/>
        </w:trPr>
        <w:tc>
          <w:tcPr>
            <w:tcW w:w="56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BF9E81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208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30B48B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8B3819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F3FDCF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5CC929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9E175D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68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F33316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FBA6D7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659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3C4366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66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F269DC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7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D3F38A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79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32CE13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792" w:type="dxa"/>
            <w:shd w:val="clear" w:color="auto" w:fill="CCECFF"/>
            <w:vAlign w:val="center"/>
          </w:tcPr>
          <w:p w14:paraId="7C1879AD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7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00ECB0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3567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850C1C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</w:tr>
      <w:tr w:rsidR="00303309" w:rsidRPr="009B2EC9" w14:paraId="5B17BBD2" w14:textId="77777777" w:rsidTr="00EB472E">
        <w:trPr>
          <w:cantSplit/>
          <w:trHeight w:val="469"/>
        </w:trPr>
        <w:tc>
          <w:tcPr>
            <w:tcW w:w="56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1DB489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bCs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R0110</w:t>
            </w:r>
          </w:p>
        </w:tc>
        <w:tc>
          <w:tcPr>
            <w:tcW w:w="208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A3DCFD" w14:textId="77777777" w:rsidR="00303309" w:rsidRPr="009B2EC9" w:rsidRDefault="00303309" w:rsidP="00303309">
            <w:pPr>
              <w:spacing w:before="40" w:after="40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Vidiecka a mestská populácia so zlepšenou infraštruktúrou a prístupom k verejným službám</w:t>
            </w:r>
          </w:p>
        </w:tc>
        <w:tc>
          <w:tcPr>
            <w:tcW w:w="66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619AFF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obyvateľ</w:t>
            </w:r>
          </w:p>
        </w:tc>
        <w:tc>
          <w:tcPr>
            <w:tcW w:w="71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83EE3F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MRR</w:t>
            </w:r>
          </w:p>
        </w:tc>
        <w:tc>
          <w:tcPr>
            <w:tcW w:w="9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57B6EA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606 961</w:t>
            </w:r>
          </w:p>
        </w:tc>
        <w:tc>
          <w:tcPr>
            <w:tcW w:w="9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10E22F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2013</w:t>
            </w:r>
          </w:p>
        </w:tc>
        <w:tc>
          <w:tcPr>
            <w:tcW w:w="68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C2013D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950 000</w:t>
            </w:r>
          </w:p>
        </w:tc>
        <w:tc>
          <w:tcPr>
            <w:tcW w:w="6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B644AC" w14:textId="77777777" w:rsidR="00303309" w:rsidRPr="009B2EC9" w:rsidRDefault="00303309" w:rsidP="003033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612 535</w:t>
            </w:r>
          </w:p>
        </w:tc>
        <w:tc>
          <w:tcPr>
            <w:tcW w:w="659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754736" w14:textId="77777777" w:rsidR="00303309" w:rsidRPr="009B2EC9" w:rsidRDefault="00303309" w:rsidP="003033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609 381</w:t>
            </w:r>
          </w:p>
        </w:tc>
        <w:tc>
          <w:tcPr>
            <w:tcW w:w="66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39BC75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609 381</w:t>
            </w:r>
          </w:p>
        </w:tc>
        <w:tc>
          <w:tcPr>
            <w:tcW w:w="79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FFA62E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96E5BE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14F851E3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6A3D39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3567" w:type="dxa"/>
            <w:gridSpan w:val="2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BB64D3" w14:textId="77777777" w:rsidR="00303309" w:rsidRPr="009B2EC9" w:rsidRDefault="00303309" w:rsidP="00303309">
            <w:pPr>
              <w:spacing w:before="40" w:after="40"/>
              <w:rPr>
                <w:rFonts w:ascii="Arial Narrow" w:hAnsi="Arial Narrow" w:cstheme="minorHAnsi"/>
                <w:iCs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spacing w:val="-2"/>
                <w:sz w:val="18"/>
                <w:szCs w:val="18"/>
              </w:rPr>
              <w:t>V roku 2020 nedošlo k schváleniu žiadneho z predložených projektov a preto hodnoty ostávajú nevyplnené.</w:t>
            </w:r>
          </w:p>
        </w:tc>
      </w:tr>
      <w:tr w:rsidR="00303309" w:rsidRPr="009B2EC9" w14:paraId="799CA020" w14:textId="77777777" w:rsidTr="00EB472E">
        <w:trPr>
          <w:cantSplit/>
          <w:trHeight w:val="469"/>
        </w:trPr>
        <w:tc>
          <w:tcPr>
            <w:tcW w:w="56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8D3C39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R0110</w:t>
            </w:r>
          </w:p>
        </w:tc>
        <w:tc>
          <w:tcPr>
            <w:tcW w:w="208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4C1919" w14:textId="77777777" w:rsidR="00303309" w:rsidRPr="009B2EC9" w:rsidRDefault="00303309" w:rsidP="00303309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Vidiecka a mestská populácia so zlepšenou infraštruktúrou a prístupom k verejným službám</w:t>
            </w:r>
          </w:p>
        </w:tc>
        <w:tc>
          <w:tcPr>
            <w:tcW w:w="66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6B8504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obyvateľ</w:t>
            </w:r>
          </w:p>
        </w:tc>
        <w:tc>
          <w:tcPr>
            <w:tcW w:w="71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DA8F05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VRR</w:t>
            </w:r>
          </w:p>
        </w:tc>
        <w:tc>
          <w:tcPr>
            <w:tcW w:w="9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AD7EDE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10 087</w:t>
            </w:r>
          </w:p>
        </w:tc>
        <w:tc>
          <w:tcPr>
            <w:tcW w:w="95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E8F281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2013</w:t>
            </w:r>
          </w:p>
        </w:tc>
        <w:tc>
          <w:tcPr>
            <w:tcW w:w="68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ABE90B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50 000</w:t>
            </w:r>
          </w:p>
        </w:tc>
        <w:tc>
          <w:tcPr>
            <w:tcW w:w="6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185550" w14:textId="77777777" w:rsidR="00303309" w:rsidRPr="009B2EC9" w:rsidRDefault="00303309" w:rsidP="003033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10 152</w:t>
            </w:r>
          </w:p>
        </w:tc>
        <w:tc>
          <w:tcPr>
            <w:tcW w:w="659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8DC3E5" w14:textId="77777777" w:rsidR="00303309" w:rsidRPr="009B2EC9" w:rsidRDefault="00303309" w:rsidP="0030330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10 202</w:t>
            </w:r>
          </w:p>
        </w:tc>
        <w:tc>
          <w:tcPr>
            <w:tcW w:w="66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A0D5E6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iCs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10 202</w:t>
            </w:r>
          </w:p>
        </w:tc>
        <w:tc>
          <w:tcPr>
            <w:tcW w:w="79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3AAABF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B56B8E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 w14:paraId="21EBFE54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88AAE3" w14:textId="77777777" w:rsidR="00303309" w:rsidRPr="009B2EC9" w:rsidRDefault="00303309" w:rsidP="00303309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</w:p>
        </w:tc>
        <w:tc>
          <w:tcPr>
            <w:tcW w:w="3567" w:type="dxa"/>
            <w:gridSpan w:val="2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10C685" w14:textId="77777777" w:rsidR="00303309" w:rsidRPr="009B2EC9" w:rsidRDefault="00303309" w:rsidP="00303309">
            <w:pPr>
              <w:spacing w:before="40" w:after="40"/>
              <w:rPr>
                <w:rFonts w:ascii="Arial Narrow" w:hAnsi="Arial Narrow" w:cstheme="minorHAnsi"/>
                <w:iCs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spacing w:val="-2"/>
                <w:sz w:val="18"/>
                <w:szCs w:val="18"/>
              </w:rPr>
              <w:t>V roku 2020 nedošlo k schváleniu žiadneho z predložených projektov a preto hodnoty ostávajú nevyplnené</w:t>
            </w:r>
            <w:r w:rsidRPr="009B2EC9">
              <w:rPr>
                <w:rFonts w:ascii="Arial Narrow" w:hAnsi="Arial Narrow"/>
                <w:spacing w:val="-2"/>
                <w:sz w:val="18"/>
                <w:szCs w:val="18"/>
              </w:rPr>
              <w:t>.</w:t>
            </w:r>
          </w:p>
        </w:tc>
      </w:tr>
    </w:tbl>
    <w:p w14:paraId="08B7D43B" w14:textId="77777777" w:rsidR="003F2036" w:rsidRPr="009B2EC9" w:rsidRDefault="003F2036" w:rsidP="00913343">
      <w:r w:rsidRPr="009B2EC9">
        <w:br w:type="page"/>
      </w:r>
    </w:p>
    <w:p w14:paraId="0F557E6E" w14:textId="77777777" w:rsidR="00913343" w:rsidRPr="009B2EC9" w:rsidRDefault="00913343" w:rsidP="00913343">
      <w:pPr>
        <w:rPr>
          <w:b/>
        </w:rPr>
      </w:pPr>
    </w:p>
    <w:p w14:paraId="5DDFEEC4" w14:textId="77777777" w:rsidR="003F2036" w:rsidRPr="009B2EC9" w:rsidRDefault="003F2036" w:rsidP="00913343">
      <w:pPr>
        <w:pStyle w:val="Nadpis3"/>
        <w:tabs>
          <w:tab w:val="clear" w:pos="57"/>
        </w:tabs>
        <w:spacing w:before="120" w:after="240"/>
        <w:ind w:left="1276" w:hanging="709"/>
        <w:rPr>
          <w:color w:val="0066FF"/>
        </w:rPr>
      </w:pPr>
      <w:bookmarkStart w:id="293" w:name="_Toc454192244"/>
      <w:bookmarkStart w:id="294" w:name="_Toc513804261"/>
      <w:bookmarkStart w:id="295" w:name="_Toc50526219"/>
      <w:bookmarkStart w:id="296" w:name="_Toc71552114"/>
      <w:r w:rsidRPr="009B2EC9">
        <w:rPr>
          <w:color w:val="0066FF"/>
        </w:rPr>
        <w:t>Ukazovatele Prioritnej osi 6</w:t>
      </w:r>
      <w:bookmarkEnd w:id="293"/>
      <w:bookmarkEnd w:id="294"/>
      <w:bookmarkEnd w:id="295"/>
      <w:bookmarkEnd w:id="296"/>
    </w:p>
    <w:tbl>
      <w:tblPr>
        <w:tblW w:w="14884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190"/>
      </w:tblGrid>
      <w:tr w:rsidR="00343C76" w:rsidRPr="009B2EC9" w14:paraId="0914A4BF" w14:textId="77777777" w:rsidTr="00426802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2D7C6DE" w14:textId="77777777" w:rsidR="00343C76" w:rsidRPr="009B2EC9" w:rsidRDefault="00343C76" w:rsidP="00614B37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AF5218A" w14:textId="77777777" w:rsidR="00343C76" w:rsidRPr="009B2EC9" w:rsidRDefault="00343C76" w:rsidP="00614B37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6 -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Technická pomoc</w:t>
            </w:r>
          </w:p>
        </w:tc>
      </w:tr>
    </w:tbl>
    <w:p w14:paraId="7800DF4B" w14:textId="77777777" w:rsidR="003F2036" w:rsidRPr="009B2EC9" w:rsidRDefault="003F2036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297" w:name="_Toc71552115"/>
      <w:r w:rsidRPr="009B2EC9">
        <w:rPr>
          <w:rFonts w:asciiTheme="minorHAnsi" w:hAnsiTheme="minorHAnsi" w:cstheme="minorHAnsi"/>
        </w:rPr>
        <w:t>Tabuľka 3 A: Spoločné ukazovatele výstupov a ukazovatele výstupov špecifické pre program na účely EFRR (členené podľa kategórie regiónu), PO 6</w:t>
      </w:r>
      <w:bookmarkEnd w:id="297"/>
    </w:p>
    <w:p w14:paraId="54832B05" w14:textId="77777777" w:rsidR="00007556" w:rsidRPr="009B2EC9" w:rsidRDefault="00007556" w:rsidP="00007556">
      <w:pPr>
        <w:pStyle w:val="Tabuka"/>
        <w:numPr>
          <w:ilvl w:val="0"/>
          <w:numId w:val="0"/>
        </w:numPr>
        <w:ind w:left="928" w:hanging="360"/>
      </w:pPr>
    </w:p>
    <w:tbl>
      <w:tblPr>
        <w:tblW w:w="1573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9"/>
        <w:gridCol w:w="535"/>
        <w:gridCol w:w="2428"/>
        <w:gridCol w:w="568"/>
        <w:gridCol w:w="531"/>
        <w:gridCol w:w="679"/>
        <w:gridCol w:w="774"/>
        <w:gridCol w:w="566"/>
        <w:gridCol w:w="567"/>
        <w:gridCol w:w="567"/>
        <w:gridCol w:w="851"/>
        <w:gridCol w:w="850"/>
        <w:gridCol w:w="851"/>
        <w:gridCol w:w="850"/>
        <w:gridCol w:w="709"/>
        <w:gridCol w:w="709"/>
        <w:gridCol w:w="711"/>
        <w:gridCol w:w="2693"/>
      </w:tblGrid>
      <w:tr w:rsidR="00007556" w:rsidRPr="009B2EC9" w:rsidDel="00013819" w14:paraId="5CB2A99D" w14:textId="77777777" w:rsidTr="00DE37C6">
        <w:trPr>
          <w:cantSplit/>
          <w:trHeight w:val="57"/>
        </w:trPr>
        <w:tc>
          <w:tcPr>
            <w:tcW w:w="29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163283" w14:textId="77777777" w:rsidR="00007556" w:rsidRPr="009B2EC9" w:rsidRDefault="00007556" w:rsidP="00DE37C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9CA14F" w14:textId="77777777" w:rsidR="00007556" w:rsidRPr="009B2EC9" w:rsidRDefault="00007556" w:rsidP="00DE37C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42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E525BF" w14:textId="77777777" w:rsidR="00007556" w:rsidRPr="009B2EC9" w:rsidRDefault="00007556" w:rsidP="00DE37C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E5E642" w14:textId="77777777" w:rsidR="00007556" w:rsidRPr="009B2EC9" w:rsidRDefault="00007556" w:rsidP="00DE37C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BF2B99" w14:textId="77777777" w:rsidR="00007556" w:rsidRPr="009B2EC9" w:rsidRDefault="00007556" w:rsidP="00DE37C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7F85A34" w14:textId="77777777" w:rsidR="00007556" w:rsidRPr="009B2EC9" w:rsidRDefault="00007556" w:rsidP="00DE37C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77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A983FD" w14:textId="77777777" w:rsidR="00007556" w:rsidRPr="009B2EC9" w:rsidRDefault="00007556" w:rsidP="00DE37C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231" w:type="dxa"/>
            <w:gridSpan w:val="10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394791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7. Ročné hodnoty / Kumulatívne hodnoty</w:t>
            </w:r>
          </w:p>
        </w:tc>
        <w:tc>
          <w:tcPr>
            <w:tcW w:w="269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7B6A88" w14:textId="77777777" w:rsidR="00007556" w:rsidRPr="009B2EC9" w:rsidDel="0001381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8.</w:t>
            </w:r>
          </w:p>
        </w:tc>
      </w:tr>
      <w:tr w:rsidR="00007556" w:rsidRPr="009B2EC9" w:rsidDel="00013819" w14:paraId="1811F1B9" w14:textId="77777777" w:rsidTr="00DE37C6">
        <w:trPr>
          <w:cantSplit/>
          <w:trHeight w:val="57"/>
        </w:trPr>
        <w:tc>
          <w:tcPr>
            <w:tcW w:w="29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21CD71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(1)</w:t>
            </w:r>
          </w:p>
        </w:tc>
        <w:tc>
          <w:tcPr>
            <w:tcW w:w="53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D346FD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242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5710B4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Ukazovateľ výstupu</w:t>
            </w:r>
          </w:p>
        </w:tc>
        <w:tc>
          <w:tcPr>
            <w:tcW w:w="5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F28BD75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F8F2D7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Fond</w:t>
            </w: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890AEF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77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752ACD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56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F7A1E4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0A5545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76146C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FA6A98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D8309E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CE10B6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6404DD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1B5798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2021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FC3CBC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2022</w:t>
            </w:r>
          </w:p>
        </w:tc>
        <w:tc>
          <w:tcPr>
            <w:tcW w:w="7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B2BBF5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2023</w:t>
            </w:r>
          </w:p>
        </w:tc>
        <w:tc>
          <w:tcPr>
            <w:tcW w:w="269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E180AA" w14:textId="77777777" w:rsidR="00007556" w:rsidRPr="009B2EC9" w:rsidDel="0001381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de-DE"/>
              </w:rPr>
              <w:t>Poznámka</w:t>
            </w:r>
          </w:p>
        </w:tc>
      </w:tr>
      <w:tr w:rsidR="00007556" w:rsidRPr="009B2EC9" w14:paraId="0F9EBC50" w14:textId="77777777" w:rsidTr="00DE37C6">
        <w:trPr>
          <w:cantSplit/>
          <w:trHeight w:val="57"/>
        </w:trPr>
        <w:tc>
          <w:tcPr>
            <w:tcW w:w="29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72F245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BC4ED0C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2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C6D719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36D017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DA05DB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1F7401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B23535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B0335A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AF02B3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07625F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55AC14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B765BD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C6E1C5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85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D021CD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AD8A23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996AA8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7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9D984E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Spolu</w:t>
            </w:r>
          </w:p>
        </w:tc>
        <w:tc>
          <w:tcPr>
            <w:tcW w:w="269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E8CA1E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007556" w:rsidRPr="009B2EC9" w14:paraId="3F141450" w14:textId="77777777" w:rsidTr="00DE37C6">
        <w:trPr>
          <w:cantSplit/>
          <w:trHeight w:val="445"/>
        </w:trPr>
        <w:tc>
          <w:tcPr>
            <w:tcW w:w="29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AB139D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1C63F9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O0242</w:t>
            </w:r>
          </w:p>
        </w:tc>
        <w:tc>
          <w:tcPr>
            <w:tcW w:w="242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341D8D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Priemerný počet refundovaných AK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5E78C0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FTEs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4B1F03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F197F2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Celé SR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5F014B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C1870A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6680F2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6D9690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271,35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35D333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F430E7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270,68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0504E7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166,22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99FCD8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5,37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85A5BD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341123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823E84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A4F66B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Hodnota za 2 ukonč</w:t>
            </w:r>
            <w:r w:rsidR="009E70A5"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en</w:t>
            </w: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é projekty</w:t>
            </w:r>
            <w:r w:rsidR="0084560B"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 </w:t>
            </w: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za rok 2020</w:t>
            </w:r>
          </w:p>
          <w:p w14:paraId="388E1DA5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</w:t>
            </w:r>
            <w:r w:rsidR="00905430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:</w:t>
            </w: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 IROP </w:t>
            </w:r>
          </w:p>
        </w:tc>
      </w:tr>
      <w:tr w:rsidR="00007556" w:rsidRPr="009B2EC9" w14:paraId="5BD26A1E" w14:textId="77777777" w:rsidTr="00DE37C6">
        <w:trPr>
          <w:cantSplit/>
          <w:trHeight w:val="445"/>
        </w:trPr>
        <w:tc>
          <w:tcPr>
            <w:tcW w:w="29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5C24F2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021042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O0242</w:t>
            </w:r>
          </w:p>
        </w:tc>
        <w:tc>
          <w:tcPr>
            <w:tcW w:w="242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36A498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Priemerný počet refundovaných AK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75543AC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FTEs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11D90D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C0B112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Celé SR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55E85D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C0160C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91A912B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3FEB0B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290FB0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315,87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4BB52B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299,13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72117B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292,33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1573E0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283,73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0B2A33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5EA77E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4C52C2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0FA8FB" w14:textId="77777777" w:rsidR="00007556" w:rsidRPr="009B2EC9" w:rsidRDefault="00905430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Zdroj: </w:t>
            </w:r>
            <w:r w:rsidR="00007556"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IROP</w:t>
            </w:r>
          </w:p>
        </w:tc>
      </w:tr>
      <w:tr w:rsidR="00007556" w:rsidRPr="009B2EC9" w14:paraId="528BE7DA" w14:textId="77777777" w:rsidTr="00DE37C6">
        <w:trPr>
          <w:cantSplit/>
          <w:trHeight w:val="445"/>
        </w:trPr>
        <w:tc>
          <w:tcPr>
            <w:tcW w:w="29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3DDEEF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9E4F18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O0182</w:t>
            </w:r>
          </w:p>
        </w:tc>
        <w:tc>
          <w:tcPr>
            <w:tcW w:w="242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4CFE24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administratívnych kapacít  vybavených materiálno-technickým vybavením z TP IROP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BEB4A7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250AA9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16E4BD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Celé SR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52145C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E3BDE7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F90E67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AA5AD6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6BA048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104,17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F0AA25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BC2BEE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78,11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EDFECF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45,25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5531A0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5DAC95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B2815C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1966DB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 ITMS</w:t>
            </w:r>
          </w:p>
        </w:tc>
      </w:tr>
      <w:tr w:rsidR="00007556" w:rsidRPr="009B2EC9" w14:paraId="5E7A66BD" w14:textId="77777777" w:rsidTr="00DE37C6">
        <w:trPr>
          <w:cantSplit/>
          <w:trHeight w:val="445"/>
        </w:trPr>
        <w:tc>
          <w:tcPr>
            <w:tcW w:w="29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4A7F9E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0EC00B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O0182</w:t>
            </w:r>
          </w:p>
        </w:tc>
        <w:tc>
          <w:tcPr>
            <w:tcW w:w="242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EA3233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Podiel administratívnych kapacít  vybavených materiálno-technickým vybavením z TP IROP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949DF4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7C61CC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C0A5E1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Celé SR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A86941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DAA526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FE8809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B583F4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941ACF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104,17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D531B8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E1345C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51,94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A2A96E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4AAC1E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B9B57F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747E42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1CA1DD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 ITMS; nie je aktuálne prebiehajúci projekt na nájom a MTZ</w:t>
            </w:r>
          </w:p>
        </w:tc>
      </w:tr>
      <w:tr w:rsidR="00746E82" w:rsidRPr="009B2EC9" w14:paraId="389980BC" w14:textId="77777777" w:rsidTr="00DE37C6">
        <w:trPr>
          <w:cantSplit/>
          <w:trHeight w:val="445"/>
        </w:trPr>
        <w:tc>
          <w:tcPr>
            <w:tcW w:w="29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C43721" w14:textId="77777777" w:rsidR="00746E82" w:rsidRPr="009B2EC9" w:rsidRDefault="00746E82" w:rsidP="00746E8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83B7FE" w14:textId="77777777" w:rsidR="00746E82" w:rsidRPr="009B2EC9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O0163</w:t>
            </w:r>
          </w:p>
        </w:tc>
        <w:tc>
          <w:tcPr>
            <w:tcW w:w="242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365E4B" w14:textId="77777777" w:rsidR="00746E82" w:rsidRPr="009B2EC9" w:rsidRDefault="00746E82" w:rsidP="00746E8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zrealizovaných vzdelávacích aktivít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CC46FA" w14:textId="77777777" w:rsidR="00746E82" w:rsidRPr="009B2EC9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CBB598" w14:textId="77777777" w:rsidR="00746E82" w:rsidRPr="009B2EC9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025AB6" w14:textId="77777777" w:rsidR="00746E82" w:rsidRPr="009B2EC9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Celé SR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5EF7CB" w14:textId="77777777" w:rsidR="00746E82" w:rsidRPr="009B2EC9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55145D" w14:textId="77777777" w:rsidR="00746E82" w:rsidRPr="009B2EC9" w:rsidRDefault="00746E82" w:rsidP="00746E8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FB2A06" w14:textId="77777777" w:rsidR="00746E82" w:rsidRPr="009B2EC9" w:rsidRDefault="00746E82" w:rsidP="00746E8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87F3EE" w14:textId="77777777" w:rsidR="00746E82" w:rsidRPr="009B2EC9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A5E3CE" w14:textId="77777777" w:rsidR="00746E82" w:rsidRPr="009B2EC9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21105C" w14:textId="77777777" w:rsidR="00746E82" w:rsidRPr="009B2EC9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7D4793" w14:textId="77777777" w:rsidR="00746E82" w:rsidRPr="00415D91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15D91">
              <w:rPr>
                <w:rFonts w:ascii="Arial Narrow" w:hAnsi="Arial Narrow" w:cstheme="minorHAnsi"/>
                <w:sz w:val="18"/>
                <w:szCs w:val="18"/>
              </w:rPr>
              <w:t>94,00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2FCE68" w14:textId="77777777" w:rsidR="00746E82" w:rsidRPr="00746E82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  <w:highlight w:val="green"/>
              </w:rPr>
            </w:pPr>
            <w:r w:rsidRPr="00746E82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94,00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0E5D39" w14:textId="77777777" w:rsidR="00746E82" w:rsidRPr="009B2EC9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E1B2DB3" w14:textId="77777777" w:rsidR="00746E82" w:rsidRPr="009B2EC9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B4E546" w14:textId="77777777" w:rsidR="00746E82" w:rsidRPr="009B2EC9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CC7F95" w14:textId="77777777" w:rsidR="00746E82" w:rsidRPr="00746E82" w:rsidRDefault="00746E82" w:rsidP="00746E82">
            <w:pPr>
              <w:shd w:val="clear" w:color="auto" w:fill="FFC000"/>
              <w:rPr>
                <w:rFonts w:ascii="Arial Narrow" w:hAnsi="Arial Narrow" w:cs="Arial"/>
                <w:sz w:val="18"/>
                <w:szCs w:val="18"/>
              </w:rPr>
            </w:pPr>
            <w:r w:rsidRPr="00B81248">
              <w:rPr>
                <w:rFonts w:ascii="Arial Narrow" w:hAnsi="Arial Narrow" w:cs="Arial"/>
                <w:sz w:val="18"/>
                <w:szCs w:val="18"/>
              </w:rPr>
              <w:t xml:space="preserve">Čiastočne realizované projekty </w:t>
            </w:r>
            <w:r>
              <w:rPr>
                <w:rFonts w:ascii="Arial Narrow" w:hAnsi="Arial Narrow" w:cstheme="minorHAnsi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8"/>
                <w:szCs w:val="18"/>
              </w:rPr>
              <w:t>, ukončené projetky 94</w:t>
            </w:r>
          </w:p>
          <w:p w14:paraId="79471FBD" w14:textId="77777777" w:rsidR="00746E82" w:rsidRPr="009B2EC9" w:rsidRDefault="00746E82" w:rsidP="00746E8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 ITMS</w:t>
            </w:r>
          </w:p>
        </w:tc>
      </w:tr>
      <w:tr w:rsidR="00746E82" w:rsidRPr="009B2EC9" w14:paraId="69047F17" w14:textId="77777777" w:rsidTr="00DE37C6">
        <w:trPr>
          <w:cantSplit/>
          <w:trHeight w:val="445"/>
        </w:trPr>
        <w:tc>
          <w:tcPr>
            <w:tcW w:w="29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EC7580" w14:textId="77777777" w:rsidR="00746E82" w:rsidRPr="009B2EC9" w:rsidRDefault="00746E82" w:rsidP="00746E8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1649B19" w14:textId="77777777" w:rsidR="00746E82" w:rsidRPr="009B2EC9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O0163</w:t>
            </w:r>
          </w:p>
        </w:tc>
        <w:tc>
          <w:tcPr>
            <w:tcW w:w="242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9EE1A1" w14:textId="77777777" w:rsidR="00746E82" w:rsidRPr="009B2EC9" w:rsidRDefault="00746E82" w:rsidP="00746E8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zrealizovaných vzdelávacích aktivít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42A545" w14:textId="77777777" w:rsidR="00746E82" w:rsidRPr="009B2EC9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CB225B" w14:textId="77777777" w:rsidR="00746E82" w:rsidRPr="009B2EC9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F1D22E" w14:textId="77777777" w:rsidR="00746E82" w:rsidRPr="009B2EC9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Celé SR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18EF61" w14:textId="77777777" w:rsidR="00746E82" w:rsidRPr="009B2EC9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A40658" w14:textId="77777777" w:rsidR="00746E82" w:rsidRPr="009B2EC9" w:rsidRDefault="00746E82" w:rsidP="00746E8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946153" w14:textId="77777777" w:rsidR="00746E82" w:rsidRPr="009B2EC9" w:rsidRDefault="00746E82" w:rsidP="00746E8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66613A" w14:textId="77777777" w:rsidR="00746E82" w:rsidRPr="009B2EC9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ACD121" w14:textId="77777777" w:rsidR="00746E82" w:rsidRPr="009B2EC9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DF9768" w14:textId="77777777" w:rsidR="00746E82" w:rsidRPr="009B2EC9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C0685F" w14:textId="77777777" w:rsidR="00746E82" w:rsidRPr="00415D91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415D91">
              <w:rPr>
                <w:rFonts w:ascii="Arial Narrow" w:hAnsi="Arial Narrow" w:cstheme="minorHAnsi"/>
                <w:sz w:val="18"/>
                <w:szCs w:val="18"/>
              </w:rPr>
              <w:t>87,00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70B418" w14:textId="77777777" w:rsidR="00746E82" w:rsidRPr="00746E82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  <w:highlight w:val="green"/>
              </w:rPr>
            </w:pPr>
            <w:r w:rsidRPr="00746E82">
              <w:rPr>
                <w:rFonts w:ascii="Arial Narrow" w:hAnsi="Arial Narrow" w:cstheme="minorHAnsi"/>
                <w:sz w:val="18"/>
                <w:szCs w:val="18"/>
                <w:highlight w:val="green"/>
              </w:rPr>
              <w:t>87,00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B9BD4E" w14:textId="77777777" w:rsidR="00746E82" w:rsidRPr="009B2EC9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A04934" w14:textId="77777777" w:rsidR="00746E82" w:rsidRPr="009B2EC9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2530FF" w14:textId="77777777" w:rsidR="00746E82" w:rsidRPr="009B2EC9" w:rsidRDefault="00746E82" w:rsidP="00746E82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D59010" w14:textId="77777777" w:rsidR="00746E82" w:rsidRPr="009B2EC9" w:rsidRDefault="00746E82" w:rsidP="00746E82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 ITMS</w:t>
            </w:r>
          </w:p>
        </w:tc>
      </w:tr>
      <w:tr w:rsidR="00007556" w:rsidRPr="009B2EC9" w14:paraId="01E63144" w14:textId="77777777" w:rsidTr="00DE37C6">
        <w:trPr>
          <w:cantSplit/>
          <w:trHeight w:val="445"/>
        </w:trPr>
        <w:tc>
          <w:tcPr>
            <w:tcW w:w="29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8C87EB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473828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O0047</w:t>
            </w:r>
          </w:p>
        </w:tc>
        <w:tc>
          <w:tcPr>
            <w:tcW w:w="242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42450D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zrealizovaných informačných aktivít o IROP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5FDA7D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4DD449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D5DD6C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Celé SR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9C371A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4FAA321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511C27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B1E50E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ACF83D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BC382B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80 961 167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C394C7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80 961 167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2F50E3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116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43EEFF4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88352A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6C57B6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6DB796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Uvedený údaj za rok 2019 zahrnuje počet tv spotov odvysielaných v TV a MHD, rádio spotov, počet zobrazení na webe (webových impresií) a pod. </w:t>
            </w:r>
          </w:p>
          <w:p w14:paraId="7C28C07E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 ITMS</w:t>
            </w:r>
          </w:p>
          <w:p w14:paraId="426D9B28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Údaj r. 2020 po úprave MU (počet jenotlivých médií, nie počet zobrazení)</w:t>
            </w:r>
          </w:p>
        </w:tc>
      </w:tr>
      <w:tr w:rsidR="00007556" w:rsidRPr="009B2EC9" w14:paraId="64B5900D" w14:textId="77777777" w:rsidTr="00DE37C6">
        <w:trPr>
          <w:cantSplit/>
          <w:trHeight w:val="445"/>
        </w:trPr>
        <w:tc>
          <w:tcPr>
            <w:tcW w:w="29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FCA81C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lastRenderedPageBreak/>
              <w:t>S</w:t>
            </w:r>
          </w:p>
        </w:tc>
        <w:tc>
          <w:tcPr>
            <w:tcW w:w="53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CA3308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O0047</w:t>
            </w:r>
          </w:p>
        </w:tc>
        <w:tc>
          <w:tcPr>
            <w:tcW w:w="242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14AA39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 zrealizovaných informačných aktivít o IROP</w:t>
            </w:r>
          </w:p>
        </w:tc>
        <w:tc>
          <w:tcPr>
            <w:tcW w:w="56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D33143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53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15A80A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EFRR</w:t>
            </w:r>
          </w:p>
        </w:tc>
        <w:tc>
          <w:tcPr>
            <w:tcW w:w="67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DC5328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Celé SR</w:t>
            </w:r>
          </w:p>
        </w:tc>
        <w:tc>
          <w:tcPr>
            <w:tcW w:w="77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6F2955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49168D6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6FB41B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5D4BE6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357319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23 190 212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8D56EE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74 190 809</w:t>
            </w:r>
          </w:p>
        </w:tc>
        <w:tc>
          <w:tcPr>
            <w:tcW w:w="851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4CC1ED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74 190 924</w:t>
            </w:r>
          </w:p>
        </w:tc>
        <w:tc>
          <w:tcPr>
            <w:tcW w:w="85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B8764A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9EE2E0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D729E17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27B5CA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75F3A1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 xml:space="preserve">Uvedený údaj za rok 2019 zahrnuje počet tv spotov odvysielaných v TV a MHD, rádio spotov, počet zobrazení na webe (webových impresií) a pod. </w:t>
            </w:r>
          </w:p>
          <w:p w14:paraId="17103B09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z w:val="18"/>
                <w:szCs w:val="18"/>
              </w:rPr>
              <w:t>Zdroj ITMS</w:t>
            </w:r>
          </w:p>
        </w:tc>
      </w:tr>
    </w:tbl>
    <w:p w14:paraId="24641D03" w14:textId="77777777" w:rsidR="00940374" w:rsidRPr="009B2EC9" w:rsidRDefault="00007556" w:rsidP="00007556">
      <w:pPr>
        <w:pStyle w:val="Tabuka"/>
        <w:numPr>
          <w:ilvl w:val="0"/>
          <w:numId w:val="0"/>
        </w:numPr>
        <w:ind w:left="568"/>
        <w:rPr>
          <w:b w:val="0"/>
          <w:sz w:val="18"/>
          <w:szCs w:val="18"/>
        </w:rPr>
      </w:pPr>
      <w:bookmarkStart w:id="298" w:name="_Toc71552116"/>
      <w:r w:rsidRPr="009B2EC9">
        <w:rPr>
          <w:b w:val="0"/>
          <w:sz w:val="18"/>
          <w:szCs w:val="18"/>
        </w:rPr>
        <w:t>(1) S=Súhrnná hodnota – výstupy, ktoré sa majú zrealizovať prostredníctvom vybraných operácií, F=Súhrnná hodnota – výstupy zrealizované prostredníctvom operácií</w:t>
      </w:r>
      <w:bookmarkEnd w:id="298"/>
      <w:r w:rsidRPr="009B2EC9">
        <w:rPr>
          <w:b w:val="0"/>
          <w:sz w:val="18"/>
          <w:szCs w:val="18"/>
        </w:rPr>
        <w:t xml:space="preserve"> </w:t>
      </w:r>
      <w:r w:rsidR="00940374" w:rsidRPr="009B2EC9">
        <w:rPr>
          <w:b w:val="0"/>
          <w:sz w:val="18"/>
          <w:szCs w:val="18"/>
        </w:rPr>
        <w:br w:type="page"/>
      </w:r>
    </w:p>
    <w:p w14:paraId="2FB9D136" w14:textId="77777777" w:rsidR="003F2036" w:rsidRPr="009B2EC9" w:rsidRDefault="003F2036" w:rsidP="00940374">
      <w:pPr>
        <w:rPr>
          <w:rFonts w:asciiTheme="minorHAnsi" w:hAnsiTheme="minorHAnsi" w:cstheme="minorHAnsi"/>
        </w:rPr>
      </w:pPr>
    </w:p>
    <w:tbl>
      <w:tblPr>
        <w:tblW w:w="14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482"/>
      </w:tblGrid>
      <w:tr w:rsidR="00940374" w:rsidRPr="009B2EC9" w14:paraId="1F529C7A" w14:textId="77777777" w:rsidTr="00426802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69BC549" w14:textId="77777777" w:rsidR="00940374" w:rsidRPr="009B2EC9" w:rsidRDefault="00940374" w:rsidP="00940374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EC2BA2" w14:textId="77777777" w:rsidR="00940374" w:rsidRPr="009B2EC9" w:rsidRDefault="00940374" w:rsidP="00940374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6 -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Technická pomoc</w:t>
            </w:r>
          </w:p>
        </w:tc>
      </w:tr>
      <w:tr w:rsidR="00940374" w:rsidRPr="009B2EC9" w14:paraId="555502C2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49B7C2" w14:textId="77777777" w:rsidR="00940374" w:rsidRPr="009B2EC9" w:rsidRDefault="00940374" w:rsidP="00614B37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6.1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1B533D" w14:textId="77777777" w:rsidR="00940374" w:rsidRPr="009B2EC9" w:rsidRDefault="00940374" w:rsidP="00940374">
            <w:pPr>
              <w:pStyle w:val="Zkladntext70"/>
              <w:shd w:val="clear" w:color="auto" w:fill="auto"/>
              <w:spacing w:line="230" w:lineRule="exact"/>
              <w:ind w:left="367" w:right="182" w:hanging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6.1 -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Podpora efektívnej implementácie Operačného programu</w:t>
            </w:r>
          </w:p>
        </w:tc>
      </w:tr>
    </w:tbl>
    <w:p w14:paraId="39579DC6" w14:textId="77777777" w:rsidR="00B7672E" w:rsidRPr="009B2EC9" w:rsidRDefault="00B7672E" w:rsidP="00B7672E">
      <w:pPr>
        <w:pStyle w:val="Tabuka"/>
        <w:numPr>
          <w:ilvl w:val="0"/>
          <w:numId w:val="0"/>
        </w:numPr>
        <w:ind w:left="142"/>
        <w:rPr>
          <w:rFonts w:asciiTheme="minorHAnsi" w:hAnsiTheme="minorHAnsi" w:cstheme="minorHAnsi"/>
        </w:rPr>
      </w:pPr>
    </w:p>
    <w:p w14:paraId="714C91D7" w14:textId="77777777" w:rsidR="00007556" w:rsidRPr="009B2EC9" w:rsidRDefault="003F2036" w:rsidP="00B7672E">
      <w:pPr>
        <w:pStyle w:val="Tabuka"/>
        <w:ind w:left="142" w:hanging="568"/>
        <w:rPr>
          <w:rFonts w:asciiTheme="minorHAnsi" w:hAnsiTheme="minorHAnsi" w:cstheme="minorHAnsi"/>
        </w:rPr>
      </w:pPr>
      <w:bookmarkStart w:id="299" w:name="_Toc71552117"/>
      <w:r w:rsidRPr="009B2EC9">
        <w:rPr>
          <w:rFonts w:asciiTheme="minorHAnsi" w:hAnsiTheme="minorHAnsi" w:cstheme="minorHAnsi"/>
        </w:rPr>
        <w:t>Tabuľka 1 Spoločné ukazovatele výsledku pre EFRR za PO 6, ŠC 6.1</w:t>
      </w:r>
      <w:bookmarkEnd w:id="299"/>
    </w:p>
    <w:tbl>
      <w:tblPr>
        <w:tblW w:w="15350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07"/>
        <w:gridCol w:w="1869"/>
        <w:gridCol w:w="592"/>
        <w:gridCol w:w="643"/>
        <w:gridCol w:w="869"/>
        <w:gridCol w:w="858"/>
        <w:gridCol w:w="618"/>
        <w:gridCol w:w="567"/>
        <w:gridCol w:w="592"/>
        <w:gridCol w:w="592"/>
        <w:gridCol w:w="711"/>
        <w:gridCol w:w="710"/>
        <w:gridCol w:w="28"/>
        <w:gridCol w:w="683"/>
        <w:gridCol w:w="714"/>
        <w:gridCol w:w="4797"/>
      </w:tblGrid>
      <w:tr w:rsidR="00007556" w:rsidRPr="009B2EC9" w:rsidDel="00013819" w14:paraId="0EFC4F9B" w14:textId="77777777" w:rsidTr="00B7672E">
        <w:trPr>
          <w:cantSplit/>
          <w:trHeight w:val="48"/>
        </w:trPr>
        <w:tc>
          <w:tcPr>
            <w:tcW w:w="5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83C7F0" w14:textId="77777777" w:rsidR="00007556" w:rsidRPr="009B2EC9" w:rsidRDefault="00007556" w:rsidP="00DE37C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8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79A0C24" w14:textId="77777777" w:rsidR="00007556" w:rsidRPr="009B2EC9" w:rsidRDefault="00007556" w:rsidP="00DE37C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D0A5A2" w14:textId="77777777" w:rsidR="00007556" w:rsidRPr="009B2EC9" w:rsidRDefault="00007556" w:rsidP="00DE37C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64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6F088D" w14:textId="77777777" w:rsidR="00007556" w:rsidRPr="009B2EC9" w:rsidRDefault="00007556" w:rsidP="00DE37C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8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A7D4C1" w14:textId="77777777" w:rsidR="00007556" w:rsidRPr="009B2EC9" w:rsidRDefault="00007556" w:rsidP="00DE37C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85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99A72F" w14:textId="77777777" w:rsidR="00007556" w:rsidRPr="009B2EC9" w:rsidRDefault="00007556" w:rsidP="00DE37C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AFA353" w14:textId="77777777" w:rsidR="00007556" w:rsidRPr="009B2EC9" w:rsidRDefault="00007556" w:rsidP="00DE37C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195430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BF6F4A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4797" w:type="dxa"/>
            <w:tcBorders>
              <w:left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1D16B0" w14:textId="77777777" w:rsidR="00007556" w:rsidRPr="009B2EC9" w:rsidDel="0001381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007556" w:rsidRPr="009B2EC9" w:rsidDel="00013819" w14:paraId="67F266EC" w14:textId="77777777" w:rsidTr="00B7672E">
        <w:trPr>
          <w:cantSplit/>
          <w:trHeight w:val="48"/>
        </w:trPr>
        <w:tc>
          <w:tcPr>
            <w:tcW w:w="5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86B5EB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18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FDAC39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5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C4D4DD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64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26CC2C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8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737C11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85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6B737A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61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39E2A4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B886D1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18E694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A528FC2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61F711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502F1A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2BCFE4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2BD31055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479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2650B0" w14:textId="77777777" w:rsidR="00007556" w:rsidRPr="009B2EC9" w:rsidDel="0001381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Poznámka</w:t>
            </w:r>
          </w:p>
        </w:tc>
      </w:tr>
      <w:tr w:rsidR="00007556" w:rsidRPr="009B2EC9" w14:paraId="501153F2" w14:textId="77777777" w:rsidTr="00B7672E">
        <w:trPr>
          <w:cantSplit/>
          <w:trHeight w:val="230"/>
        </w:trPr>
        <w:tc>
          <w:tcPr>
            <w:tcW w:w="50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6356A8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3004C96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87035D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98DDB4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7E10D7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58E8C4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61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E666D0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0341F0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5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0537C8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59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39B1DA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711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68B05B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71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425F13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711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462D17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714" w:type="dxa"/>
            <w:shd w:val="clear" w:color="auto" w:fill="CCECFF"/>
            <w:vAlign w:val="center"/>
          </w:tcPr>
          <w:p w14:paraId="063C8A99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4797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9DCEBF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</w:tr>
      <w:tr w:rsidR="00007556" w:rsidRPr="009B2EC9" w14:paraId="1D76CBC6" w14:textId="77777777" w:rsidTr="00B7672E">
        <w:trPr>
          <w:cantSplit/>
          <w:trHeight w:val="380"/>
        </w:trPr>
        <w:tc>
          <w:tcPr>
            <w:tcW w:w="5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CE4D98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Cs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R0117</w:t>
            </w:r>
          </w:p>
        </w:tc>
        <w:tc>
          <w:tcPr>
            <w:tcW w:w="18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83A286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Miera fluktuácie administratívnych kapacít</w:t>
            </w:r>
          </w:p>
        </w:tc>
        <w:tc>
          <w:tcPr>
            <w:tcW w:w="5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FED482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%</w:t>
            </w:r>
          </w:p>
        </w:tc>
        <w:tc>
          <w:tcPr>
            <w:tcW w:w="6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2B534D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Celé SR</w:t>
            </w:r>
          </w:p>
        </w:tc>
        <w:tc>
          <w:tcPr>
            <w:tcW w:w="8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275CCF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8,04</w:t>
            </w:r>
          </w:p>
        </w:tc>
        <w:tc>
          <w:tcPr>
            <w:tcW w:w="85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202EA4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2013</w:t>
            </w:r>
          </w:p>
        </w:tc>
        <w:tc>
          <w:tcPr>
            <w:tcW w:w="6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AA2152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7,64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CD1529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6,86</w:t>
            </w:r>
          </w:p>
        </w:tc>
        <w:tc>
          <w:tcPr>
            <w:tcW w:w="5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DB1C5F3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12,84</w:t>
            </w:r>
          </w:p>
        </w:tc>
        <w:tc>
          <w:tcPr>
            <w:tcW w:w="5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03BF16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19,73</w:t>
            </w: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C69797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13,93</w:t>
            </w:r>
          </w:p>
        </w:tc>
        <w:tc>
          <w:tcPr>
            <w:tcW w:w="71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B26B93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15,71</w:t>
            </w:r>
          </w:p>
        </w:tc>
        <w:tc>
          <w:tcPr>
            <w:tcW w:w="711" w:type="dxa"/>
            <w:gridSpan w:val="2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D5B994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pacing w:val="-2"/>
                <w:sz w:val="18"/>
                <w:szCs w:val="18"/>
              </w:rPr>
              <w:t>20,59</w:t>
            </w:r>
          </w:p>
        </w:tc>
        <w:tc>
          <w:tcPr>
            <w:tcW w:w="714" w:type="dxa"/>
            <w:vAlign w:val="center"/>
          </w:tcPr>
          <w:p w14:paraId="5C3D07B4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9,35</w:t>
            </w:r>
          </w:p>
        </w:tc>
        <w:tc>
          <w:tcPr>
            <w:tcW w:w="479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5D734A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Zdroj: IROP/SO</w:t>
            </w:r>
          </w:p>
          <w:p w14:paraId="181CA1C5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Nižšia hodnota fluktuácie pravdepodobne spôsobená pandemickou situáciou Covid 19.</w:t>
            </w:r>
          </w:p>
        </w:tc>
      </w:tr>
      <w:tr w:rsidR="00007556" w:rsidRPr="009B2EC9" w14:paraId="347404BC" w14:textId="77777777" w:rsidTr="00B7672E">
        <w:trPr>
          <w:cantSplit/>
          <w:trHeight w:val="380"/>
        </w:trPr>
        <w:tc>
          <w:tcPr>
            <w:tcW w:w="50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743029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R0129</w:t>
            </w:r>
          </w:p>
        </w:tc>
        <w:tc>
          <w:tcPr>
            <w:tcW w:w="18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688ECE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Miera dodržiavania lehôt v rámci procesu implementácie OP (primárne lehoty pri schvaľovacom procese a pri ŽoP)</w:t>
            </w:r>
          </w:p>
        </w:tc>
        <w:tc>
          <w:tcPr>
            <w:tcW w:w="5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3B3CB0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%</w:t>
            </w:r>
          </w:p>
        </w:tc>
        <w:tc>
          <w:tcPr>
            <w:tcW w:w="64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94338F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Celé SR</w:t>
            </w:r>
          </w:p>
        </w:tc>
        <w:tc>
          <w:tcPr>
            <w:tcW w:w="86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8AC619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57,9</w:t>
            </w:r>
          </w:p>
        </w:tc>
        <w:tc>
          <w:tcPr>
            <w:tcW w:w="85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DE7C0E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2013</w:t>
            </w:r>
          </w:p>
        </w:tc>
        <w:tc>
          <w:tcPr>
            <w:tcW w:w="618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A4A1029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60,8</w:t>
            </w:r>
          </w:p>
        </w:tc>
        <w:tc>
          <w:tcPr>
            <w:tcW w:w="567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5ABE07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5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238D0D0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59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AF6CDD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711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CF0480E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71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0935E7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92,59</w:t>
            </w:r>
          </w:p>
        </w:tc>
        <w:tc>
          <w:tcPr>
            <w:tcW w:w="711" w:type="dxa"/>
            <w:gridSpan w:val="2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1659936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spacing w:val="-2"/>
                <w:sz w:val="18"/>
                <w:szCs w:val="18"/>
              </w:rPr>
              <w:t>84,44</w:t>
            </w:r>
          </w:p>
        </w:tc>
        <w:tc>
          <w:tcPr>
            <w:tcW w:w="714" w:type="dxa"/>
            <w:vAlign w:val="center"/>
          </w:tcPr>
          <w:p w14:paraId="71B39298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86,00</w:t>
            </w:r>
          </w:p>
        </w:tc>
        <w:tc>
          <w:tcPr>
            <w:tcW w:w="4797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0BB33A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Zdroj: ITMS + prehľadná tabuľka odd. TP</w:t>
            </w:r>
          </w:p>
          <w:p w14:paraId="08E78207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Ukazovateľ priamo prepojený s implementáciou OP.</w:t>
            </w:r>
          </w:p>
        </w:tc>
      </w:tr>
    </w:tbl>
    <w:p w14:paraId="61E670FE" w14:textId="77777777" w:rsidR="00007556" w:rsidRPr="009B2EC9" w:rsidRDefault="00007556" w:rsidP="00007556">
      <w:pPr>
        <w:pStyle w:val="Tabuka"/>
        <w:numPr>
          <w:ilvl w:val="0"/>
          <w:numId w:val="0"/>
        </w:numPr>
        <w:ind w:left="928"/>
        <w:rPr>
          <w:lang w:eastAsia="en-US"/>
        </w:rPr>
      </w:pPr>
    </w:p>
    <w:p w14:paraId="6089B22A" w14:textId="77777777" w:rsidR="00940374" w:rsidRPr="009B2EC9" w:rsidRDefault="00940374">
      <w:pPr>
        <w:spacing w:after="200" w:line="276" w:lineRule="auto"/>
        <w:rPr>
          <w:rFonts w:asciiTheme="minorHAnsi" w:hAnsiTheme="minorHAnsi" w:cstheme="minorHAnsi"/>
        </w:rPr>
      </w:pPr>
      <w:r w:rsidRPr="009B2EC9">
        <w:rPr>
          <w:rFonts w:asciiTheme="minorHAnsi" w:hAnsiTheme="minorHAnsi" w:cstheme="minorHAnsi"/>
        </w:rPr>
        <w:br w:type="page"/>
      </w:r>
    </w:p>
    <w:p w14:paraId="1D84D2B2" w14:textId="77777777" w:rsidR="00940374" w:rsidRPr="009B2EC9" w:rsidRDefault="00940374" w:rsidP="003F2036">
      <w:pPr>
        <w:rPr>
          <w:rFonts w:asciiTheme="minorHAnsi" w:hAnsiTheme="minorHAnsi" w:cstheme="minorHAnsi"/>
        </w:rPr>
      </w:pPr>
    </w:p>
    <w:tbl>
      <w:tblPr>
        <w:tblW w:w="14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1482"/>
      </w:tblGrid>
      <w:tr w:rsidR="00940374" w:rsidRPr="009B2EC9" w14:paraId="277AD8D3" w14:textId="77777777" w:rsidTr="00426802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B93BD8D" w14:textId="77777777" w:rsidR="00940374" w:rsidRPr="009B2EC9" w:rsidRDefault="00940374" w:rsidP="00614B37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Prioritná os 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DB7741" w14:textId="77777777" w:rsidR="00940374" w:rsidRPr="009B2EC9" w:rsidRDefault="00940374" w:rsidP="00614B37">
            <w:pPr>
              <w:widowControl w:val="0"/>
              <w:autoSpaceDE w:val="0"/>
              <w:autoSpaceDN w:val="0"/>
              <w:adjustRightInd w:val="0"/>
              <w:snapToGrid w:val="0"/>
              <w:ind w:right="182"/>
              <w:rPr>
                <w:rFonts w:asciiTheme="minorHAnsi" w:eastAsiaTheme="minorHAnsi" w:hAnsiTheme="minorHAnsi" w:cstheme="minorHAnsi"/>
                <w:lang w:eastAsia="en-US"/>
              </w:rPr>
            </w:pPr>
            <w:r w:rsidRPr="009B2EC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6 -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Technická pomoc</w:t>
            </w:r>
          </w:p>
        </w:tc>
      </w:tr>
      <w:tr w:rsidR="00940374" w:rsidRPr="009B2EC9" w14:paraId="0DF0991B" w14:textId="77777777" w:rsidTr="00426802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DCD2D2" w14:textId="77777777" w:rsidR="00940374" w:rsidRPr="009B2EC9" w:rsidRDefault="00940374" w:rsidP="00614B37">
            <w:pPr>
              <w:pStyle w:val="Zkladntext70"/>
              <w:shd w:val="clear" w:color="auto" w:fill="auto"/>
              <w:spacing w:line="240" w:lineRule="auto"/>
              <w:ind w:right="182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  <w:b/>
                <w:sz w:val="24"/>
                <w:szCs w:val="24"/>
              </w:rPr>
              <w:t>Investičná priorita 6.1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9096A8" w14:textId="77777777" w:rsidR="00940374" w:rsidRPr="009B2EC9" w:rsidRDefault="00940374" w:rsidP="00940374">
            <w:pPr>
              <w:pStyle w:val="Zkladntext70"/>
              <w:shd w:val="clear" w:color="auto" w:fill="auto"/>
              <w:spacing w:line="230" w:lineRule="exact"/>
              <w:ind w:left="367" w:right="182" w:hanging="367"/>
              <w:rPr>
                <w:rFonts w:asciiTheme="minorHAnsi" w:hAnsiTheme="minorHAnsi" w:cstheme="minorHAnsi"/>
                <w:sz w:val="22"/>
                <w:szCs w:val="22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 xml:space="preserve">6.2 - </w:t>
            </w:r>
            <w:r w:rsidRPr="009B2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Zabezpečenie publicity, informovania a podpory prijímateľov v procese implementácie</w:t>
            </w:r>
          </w:p>
        </w:tc>
      </w:tr>
    </w:tbl>
    <w:p w14:paraId="622E4DC4" w14:textId="77777777" w:rsidR="00B7672E" w:rsidRPr="009B2EC9" w:rsidRDefault="00B7672E" w:rsidP="00B7672E">
      <w:pPr>
        <w:pStyle w:val="Tabuka"/>
        <w:numPr>
          <w:ilvl w:val="0"/>
          <w:numId w:val="0"/>
        </w:numPr>
        <w:ind w:left="142"/>
        <w:rPr>
          <w:rFonts w:asciiTheme="minorHAnsi" w:hAnsiTheme="minorHAnsi" w:cstheme="minorHAnsi"/>
        </w:rPr>
      </w:pPr>
    </w:p>
    <w:p w14:paraId="256A3172" w14:textId="77777777" w:rsidR="00007556" w:rsidRPr="009B2EC9" w:rsidRDefault="003F2036" w:rsidP="00007556">
      <w:pPr>
        <w:pStyle w:val="Tabuka"/>
        <w:ind w:left="142" w:hanging="568"/>
        <w:rPr>
          <w:rFonts w:asciiTheme="minorHAnsi" w:hAnsiTheme="minorHAnsi" w:cstheme="minorHAnsi"/>
        </w:rPr>
      </w:pPr>
      <w:bookmarkStart w:id="300" w:name="_Toc71552118"/>
      <w:r w:rsidRPr="009B2EC9">
        <w:rPr>
          <w:rFonts w:asciiTheme="minorHAnsi" w:hAnsiTheme="minorHAnsi" w:cstheme="minorHAnsi"/>
        </w:rPr>
        <w:t>Tabuľka 1 Spoločné ukazovatele výsledku pre EFRR za PO 6, ŠC 6.2</w:t>
      </w:r>
      <w:bookmarkEnd w:id="300"/>
    </w:p>
    <w:tbl>
      <w:tblPr>
        <w:tblW w:w="15077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0"/>
        <w:gridCol w:w="1554"/>
        <w:gridCol w:w="449"/>
        <w:gridCol w:w="609"/>
        <w:gridCol w:w="823"/>
        <w:gridCol w:w="812"/>
        <w:gridCol w:w="585"/>
        <w:gridCol w:w="426"/>
        <w:gridCol w:w="449"/>
        <w:gridCol w:w="449"/>
        <w:gridCol w:w="449"/>
        <w:gridCol w:w="560"/>
        <w:gridCol w:w="563"/>
        <w:gridCol w:w="561"/>
        <w:gridCol w:w="6308"/>
      </w:tblGrid>
      <w:tr w:rsidR="00007556" w:rsidRPr="009B2EC9" w:rsidDel="00013819" w14:paraId="565D05D5" w14:textId="77777777" w:rsidTr="00B7672E">
        <w:trPr>
          <w:cantSplit/>
          <w:trHeight w:val="50"/>
        </w:trPr>
        <w:tc>
          <w:tcPr>
            <w:tcW w:w="4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F7A2B3" w14:textId="77777777" w:rsidR="00007556" w:rsidRPr="009B2EC9" w:rsidRDefault="00007556" w:rsidP="00DE37C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55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29A763" w14:textId="77777777" w:rsidR="00007556" w:rsidRPr="009B2EC9" w:rsidRDefault="00007556" w:rsidP="00DE37C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4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074C45" w14:textId="77777777" w:rsidR="00007556" w:rsidRPr="009B2EC9" w:rsidRDefault="00007556" w:rsidP="00DE37C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6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05BB9A" w14:textId="77777777" w:rsidR="00007556" w:rsidRPr="009B2EC9" w:rsidRDefault="00007556" w:rsidP="00DE37C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82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FAAFD3" w14:textId="77777777" w:rsidR="00007556" w:rsidRPr="009B2EC9" w:rsidRDefault="00007556" w:rsidP="00DE37C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81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382A4B" w14:textId="77777777" w:rsidR="00007556" w:rsidRPr="009B2EC9" w:rsidRDefault="00007556" w:rsidP="00DE37C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BB2B3B" w14:textId="77777777" w:rsidR="00007556" w:rsidRPr="009B2EC9" w:rsidRDefault="00007556" w:rsidP="00DE37C6">
            <w:pPr>
              <w:tabs>
                <w:tab w:val="left" w:pos="720"/>
              </w:tabs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7641D0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8. Ročné hodnoty / Kumulatívne hodnoty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DC79810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</w:p>
        </w:tc>
        <w:tc>
          <w:tcPr>
            <w:tcW w:w="6308" w:type="dxa"/>
            <w:tcBorders>
              <w:left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D216CF1" w14:textId="77777777" w:rsidR="00007556" w:rsidRPr="009B2EC9" w:rsidDel="0001381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2"/>
                <w:sz w:val="16"/>
                <w:szCs w:val="16"/>
                <w:lang w:eastAsia="de-DE"/>
              </w:rPr>
              <w:t>9.</w:t>
            </w:r>
          </w:p>
        </w:tc>
      </w:tr>
      <w:tr w:rsidR="00007556" w:rsidRPr="009B2EC9" w:rsidDel="00013819" w14:paraId="072F7418" w14:textId="77777777" w:rsidTr="00B7672E">
        <w:trPr>
          <w:cantSplit/>
          <w:trHeight w:val="50"/>
        </w:trPr>
        <w:tc>
          <w:tcPr>
            <w:tcW w:w="4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B5A3A1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ID</w:t>
            </w:r>
          </w:p>
        </w:tc>
        <w:tc>
          <w:tcPr>
            <w:tcW w:w="155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533CDD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Ukazovateľ výsledku</w:t>
            </w:r>
          </w:p>
        </w:tc>
        <w:tc>
          <w:tcPr>
            <w:tcW w:w="44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52E146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MJ</w:t>
            </w:r>
          </w:p>
        </w:tc>
        <w:tc>
          <w:tcPr>
            <w:tcW w:w="6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98FEFD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Kategória regiónu</w:t>
            </w:r>
          </w:p>
        </w:tc>
        <w:tc>
          <w:tcPr>
            <w:tcW w:w="82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7B1178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Východisková hodnota</w:t>
            </w:r>
          </w:p>
        </w:tc>
        <w:tc>
          <w:tcPr>
            <w:tcW w:w="81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59EF19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Východiskový rok</w:t>
            </w:r>
          </w:p>
        </w:tc>
        <w:tc>
          <w:tcPr>
            <w:tcW w:w="58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368F5D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Cieľová hodnota (2023)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26B13B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2014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6A2B75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2015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11E745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2016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E20BA6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2017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E5A104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2018</w:t>
            </w: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5EFBC1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2019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07ED0B23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2020</w:t>
            </w:r>
          </w:p>
        </w:tc>
        <w:tc>
          <w:tcPr>
            <w:tcW w:w="630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D0E009" w14:textId="77777777" w:rsidR="00007556" w:rsidRPr="009B2EC9" w:rsidDel="0001381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de-DE"/>
              </w:rPr>
              <w:t>Poznámka</w:t>
            </w:r>
          </w:p>
        </w:tc>
      </w:tr>
      <w:tr w:rsidR="00007556" w:rsidRPr="009B2EC9" w14:paraId="39118A10" w14:textId="77777777" w:rsidTr="00B7672E">
        <w:trPr>
          <w:cantSplit/>
          <w:trHeight w:val="241"/>
        </w:trPr>
        <w:tc>
          <w:tcPr>
            <w:tcW w:w="48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856063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155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CF7B20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B34733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BF61CA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1782A8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FC6609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58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5E33C9D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99289B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44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B7866B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44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AC94FA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44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DC406A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560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A01D9D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56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9CFA95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561" w:type="dxa"/>
            <w:shd w:val="clear" w:color="auto" w:fill="CCECFF"/>
            <w:vAlign w:val="center"/>
          </w:tcPr>
          <w:p w14:paraId="17460B36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  <w:t>Spolu</w:t>
            </w:r>
          </w:p>
        </w:tc>
        <w:tc>
          <w:tcPr>
            <w:tcW w:w="6308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28CB70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/>
                <w:spacing w:val="-3"/>
                <w:sz w:val="16"/>
                <w:szCs w:val="16"/>
              </w:rPr>
            </w:pPr>
          </w:p>
        </w:tc>
      </w:tr>
      <w:tr w:rsidR="00007556" w:rsidRPr="009B2EC9" w14:paraId="6849EA8D" w14:textId="77777777" w:rsidTr="00B7672E">
        <w:trPr>
          <w:cantSplit/>
          <w:trHeight w:val="397"/>
        </w:trPr>
        <w:tc>
          <w:tcPr>
            <w:tcW w:w="4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EA63BF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bCs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R0025</w:t>
            </w:r>
          </w:p>
        </w:tc>
        <w:tc>
          <w:tcPr>
            <w:tcW w:w="155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0191B7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Miera informovanosti o možnostiach podpory z OP</w:t>
            </w:r>
          </w:p>
        </w:tc>
        <w:tc>
          <w:tcPr>
            <w:tcW w:w="44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401916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%</w:t>
            </w:r>
          </w:p>
        </w:tc>
        <w:tc>
          <w:tcPr>
            <w:tcW w:w="6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0F215B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Celé SR</w:t>
            </w:r>
          </w:p>
        </w:tc>
        <w:tc>
          <w:tcPr>
            <w:tcW w:w="82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7F7B05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16,10</w:t>
            </w:r>
          </w:p>
        </w:tc>
        <w:tc>
          <w:tcPr>
            <w:tcW w:w="81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9F5C4A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2015</w:t>
            </w:r>
          </w:p>
        </w:tc>
        <w:tc>
          <w:tcPr>
            <w:tcW w:w="5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8A444D1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16,91</w:t>
            </w:r>
          </w:p>
        </w:tc>
        <w:tc>
          <w:tcPr>
            <w:tcW w:w="42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0F10022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b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16,10</w:t>
            </w:r>
          </w:p>
        </w:tc>
        <w:tc>
          <w:tcPr>
            <w:tcW w:w="44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9EFC15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16,10</w:t>
            </w:r>
          </w:p>
        </w:tc>
        <w:tc>
          <w:tcPr>
            <w:tcW w:w="44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398268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16,10</w:t>
            </w:r>
          </w:p>
        </w:tc>
        <w:tc>
          <w:tcPr>
            <w:tcW w:w="44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4C7BEA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3A9953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F18CC69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16,10</w:t>
            </w:r>
          </w:p>
        </w:tc>
        <w:tc>
          <w:tcPr>
            <w:tcW w:w="561" w:type="dxa"/>
            <w:vAlign w:val="center"/>
          </w:tcPr>
          <w:p w14:paraId="3566A805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29,80</w:t>
            </w:r>
          </w:p>
        </w:tc>
        <w:tc>
          <w:tcPr>
            <w:tcW w:w="630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E48936B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 xml:space="preserve">Zdroj: Prieskum verejnej mienky </w:t>
            </w:r>
          </w:p>
          <w:p w14:paraId="014C5447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 xml:space="preserve">Meraná hodnota bola prvýkrát reportovaná za rok 2020. </w:t>
            </w: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br/>
              <w:t>.</w:t>
            </w:r>
          </w:p>
        </w:tc>
      </w:tr>
      <w:tr w:rsidR="00007556" w:rsidRPr="009B2EC9" w14:paraId="7015DCAD" w14:textId="77777777" w:rsidTr="00B7672E">
        <w:trPr>
          <w:cantSplit/>
          <w:trHeight w:val="397"/>
        </w:trPr>
        <w:tc>
          <w:tcPr>
            <w:tcW w:w="48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B81D5B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R0119</w:t>
            </w:r>
          </w:p>
        </w:tc>
        <w:tc>
          <w:tcPr>
            <w:tcW w:w="155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04B1436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Miera úspešne zrealizovaných projektov</w:t>
            </w:r>
          </w:p>
        </w:tc>
        <w:tc>
          <w:tcPr>
            <w:tcW w:w="44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5321AD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%</w:t>
            </w:r>
          </w:p>
        </w:tc>
        <w:tc>
          <w:tcPr>
            <w:tcW w:w="60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3FBD52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Celé SR</w:t>
            </w:r>
          </w:p>
        </w:tc>
        <w:tc>
          <w:tcPr>
            <w:tcW w:w="82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4EB39A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90</w:t>
            </w:r>
          </w:p>
        </w:tc>
        <w:tc>
          <w:tcPr>
            <w:tcW w:w="81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4CF95B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2013</w:t>
            </w:r>
          </w:p>
        </w:tc>
        <w:tc>
          <w:tcPr>
            <w:tcW w:w="58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06ECCE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95</w:t>
            </w:r>
          </w:p>
        </w:tc>
        <w:tc>
          <w:tcPr>
            <w:tcW w:w="42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B75F05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6C527E6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985762" w14:textId="77777777" w:rsidR="00007556" w:rsidRPr="009B2EC9" w:rsidRDefault="00007556" w:rsidP="00DE37C6">
            <w:pPr>
              <w:spacing w:before="40" w:after="40"/>
              <w:jc w:val="center"/>
              <w:rPr>
                <w:rFonts w:ascii="Arial Narrow" w:hAnsi="Arial Narrow" w:cstheme="minorHAnsi"/>
                <w:iCs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0</w:t>
            </w:r>
          </w:p>
        </w:tc>
        <w:tc>
          <w:tcPr>
            <w:tcW w:w="44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5D0041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18,18</w:t>
            </w:r>
          </w:p>
        </w:tc>
        <w:tc>
          <w:tcPr>
            <w:tcW w:w="560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DF7330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563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52CD69" w14:textId="77777777" w:rsidR="00007556" w:rsidRPr="009B2EC9" w:rsidRDefault="00007556" w:rsidP="00DE37C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561" w:type="dxa"/>
            <w:vAlign w:val="center"/>
          </w:tcPr>
          <w:p w14:paraId="479EE7DF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100</w:t>
            </w:r>
          </w:p>
        </w:tc>
        <w:tc>
          <w:tcPr>
            <w:tcW w:w="6308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6322EBA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Zdroj: ITMS</w:t>
            </w:r>
          </w:p>
          <w:p w14:paraId="3E3771CF" w14:textId="77777777" w:rsidR="00007556" w:rsidRPr="009B2EC9" w:rsidRDefault="00007556" w:rsidP="00DE37C6">
            <w:pPr>
              <w:spacing w:before="40" w:after="40"/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</w:pPr>
            <w:r w:rsidRPr="009B2EC9">
              <w:rPr>
                <w:rFonts w:ascii="Arial Narrow" w:hAnsi="Arial Narrow" w:cstheme="minorHAnsi"/>
                <w:iCs/>
                <w:color w:val="000000"/>
                <w:spacing w:val="-2"/>
                <w:sz w:val="18"/>
                <w:szCs w:val="18"/>
              </w:rPr>
              <w:t>Ukazovateľ priamo prepojený s implementáciou OP.</w:t>
            </w:r>
          </w:p>
        </w:tc>
      </w:tr>
    </w:tbl>
    <w:p w14:paraId="11BFC7D2" w14:textId="77777777" w:rsidR="00940374" w:rsidRPr="009B2EC9" w:rsidRDefault="00940374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9B2EC9">
        <w:rPr>
          <w:rFonts w:asciiTheme="minorHAnsi" w:hAnsiTheme="minorHAnsi" w:cstheme="minorHAnsi"/>
          <w:b/>
          <w:sz w:val="18"/>
          <w:szCs w:val="18"/>
          <w:lang w:eastAsia="en-US"/>
        </w:rPr>
        <w:br w:type="page"/>
      </w:r>
    </w:p>
    <w:p w14:paraId="05617738" w14:textId="77777777" w:rsidR="003F2036" w:rsidRPr="009B2EC9" w:rsidRDefault="003F2036" w:rsidP="003F2036">
      <w:pPr>
        <w:rPr>
          <w:rFonts w:asciiTheme="minorHAnsi" w:hAnsiTheme="minorHAnsi" w:cstheme="minorHAnsi"/>
        </w:rPr>
      </w:pPr>
    </w:p>
    <w:p w14:paraId="07274E1A" w14:textId="77777777" w:rsidR="008A6A36" w:rsidRPr="009B2EC9" w:rsidRDefault="008A6A36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301" w:name="_Toc71552119"/>
      <w:r w:rsidRPr="009B2EC9">
        <w:rPr>
          <w:rFonts w:asciiTheme="minorHAnsi" w:hAnsiTheme="minorHAnsi" w:cstheme="minorHAnsi"/>
        </w:rPr>
        <w:t>Tabuľka 3B Spoločné ukazovatele výstupov pre EFRR v rámci cieľa Investovanie do rastu a zamestnanosti týkajúce sa investícií do výroby – počet podnikov, ktoré dostávajú podporu z OP, bez podpory z iných zdrojov pre tie isté podniky</w:t>
      </w:r>
      <w:bookmarkEnd w:id="229"/>
      <w:bookmarkEnd w:id="230"/>
      <w:bookmarkEnd w:id="231"/>
      <w:r w:rsidR="006B3590" w:rsidRPr="009B2EC9">
        <w:rPr>
          <w:rStyle w:val="Odkaznapoznmkupodiarou"/>
          <w:rFonts w:asciiTheme="minorHAnsi" w:hAnsiTheme="minorHAnsi" w:cstheme="minorHAnsi"/>
          <w:sz w:val="26"/>
          <w:szCs w:val="26"/>
        </w:rPr>
        <w:footnoteReference w:id="1"/>
      </w:r>
      <w:bookmarkEnd w:id="301"/>
    </w:p>
    <w:p w14:paraId="09EBFC1D" w14:textId="77777777" w:rsidR="008A6A36" w:rsidRPr="009B2EC9" w:rsidRDefault="008A6A36" w:rsidP="008A6A36">
      <w:pPr>
        <w:rPr>
          <w:rFonts w:asciiTheme="minorHAnsi" w:hAnsiTheme="minorHAnsi" w:cstheme="minorHAnsi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6367"/>
        <w:gridCol w:w="6369"/>
      </w:tblGrid>
      <w:tr w:rsidR="008A6A36" w:rsidRPr="009B2EC9" w14:paraId="66F37505" w14:textId="77777777" w:rsidTr="00426802">
        <w:trPr>
          <w:trHeight w:val="57"/>
        </w:trPr>
        <w:tc>
          <w:tcPr>
            <w:tcW w:w="716" w:type="dxa"/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338EA5" w14:textId="77777777" w:rsidR="008A6A36" w:rsidRPr="009B2EC9" w:rsidRDefault="008A6A36" w:rsidP="003F515B">
            <w:pPr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B2EC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6367" w:type="dxa"/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DF42CED" w14:textId="77777777" w:rsidR="008A6A36" w:rsidRPr="009B2EC9" w:rsidRDefault="008A6A36" w:rsidP="003F515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B2EC9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Názov ukazovateľa</w:t>
            </w:r>
          </w:p>
        </w:tc>
        <w:tc>
          <w:tcPr>
            <w:tcW w:w="6369" w:type="dxa"/>
            <w:shd w:val="clear" w:color="auto" w:fill="CCE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B6C69E6" w14:textId="77777777" w:rsidR="008A6A36" w:rsidRPr="009B2EC9" w:rsidRDefault="008A6A36" w:rsidP="003F51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2EC9">
              <w:rPr>
                <w:rFonts w:asciiTheme="minorHAnsi" w:hAnsiTheme="minorHAnsi" w:cstheme="minorHAnsi"/>
                <w:b/>
                <w:sz w:val="18"/>
                <w:szCs w:val="18"/>
              </w:rPr>
              <w:t>Výrobné investície</w:t>
            </w:r>
          </w:p>
          <w:p w14:paraId="29276251" w14:textId="77777777" w:rsidR="008A6A36" w:rsidRPr="009B2EC9" w:rsidRDefault="008A6A36" w:rsidP="003F51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Počet podnikov, ktoré dostávajú podporu z OP, bez podpory z iných zdrojov </w:t>
            </w:r>
          </w:p>
        </w:tc>
      </w:tr>
      <w:tr w:rsidR="008A6A36" w:rsidRPr="009B2EC9" w14:paraId="446EB195" w14:textId="77777777" w:rsidTr="00940374">
        <w:trPr>
          <w:trHeight w:val="454"/>
        </w:trPr>
        <w:tc>
          <w:tcPr>
            <w:tcW w:w="7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DD387B" w14:textId="77777777" w:rsidR="008A6A36" w:rsidRPr="009B2EC9" w:rsidRDefault="008A6A36" w:rsidP="003F515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B2EC9">
              <w:rPr>
                <w:rFonts w:asciiTheme="minorHAnsi" w:hAnsiTheme="minorHAnsi" w:cstheme="minorHAnsi"/>
                <w:sz w:val="18"/>
                <w:szCs w:val="18"/>
              </w:rPr>
              <w:t>CO01</w:t>
            </w:r>
          </w:p>
        </w:tc>
        <w:tc>
          <w:tcPr>
            <w:tcW w:w="63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5CC7D3B" w14:textId="77777777" w:rsidR="008A6A36" w:rsidRPr="009B2EC9" w:rsidRDefault="008A6A36" w:rsidP="00940374">
            <w:pPr>
              <w:pStyle w:val="Odsekzoznamu"/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492" w:hanging="28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9B2EC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Počet podnikov, ktorým sa poskytuje podpora</w:t>
            </w:r>
            <w:r w:rsidR="006B3590" w:rsidRPr="009B2EC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(a=b+c)</w:t>
            </w:r>
          </w:p>
        </w:tc>
        <w:tc>
          <w:tcPr>
            <w:tcW w:w="63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ED2344" w14:textId="77777777" w:rsidR="008A6A36" w:rsidRPr="009B2EC9" w:rsidRDefault="008A6A36" w:rsidP="003F515B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B2EC9">
              <w:rPr>
                <w:rFonts w:asciiTheme="minorHAnsi" w:hAnsiTheme="minorHAnsi" w:cstheme="minorHAnsi"/>
                <w:sz w:val="18"/>
                <w:szCs w:val="18"/>
                <w:lang w:eastAsia="de-DE"/>
              </w:rPr>
              <w:t>0</w:t>
            </w:r>
          </w:p>
        </w:tc>
      </w:tr>
      <w:tr w:rsidR="008A6A36" w:rsidRPr="009B2EC9" w14:paraId="09AC0C96" w14:textId="77777777" w:rsidTr="00940374">
        <w:trPr>
          <w:trHeight w:val="454"/>
        </w:trPr>
        <w:tc>
          <w:tcPr>
            <w:tcW w:w="7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9F7EB6" w14:textId="77777777" w:rsidR="008A6A36" w:rsidRPr="009B2EC9" w:rsidRDefault="008A6A36" w:rsidP="003F515B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B2EC9">
              <w:rPr>
                <w:rFonts w:asciiTheme="minorHAnsi" w:hAnsiTheme="minorHAnsi" w:cstheme="minorHAnsi"/>
                <w:sz w:val="18"/>
                <w:szCs w:val="18"/>
              </w:rPr>
              <w:t>CO02</w:t>
            </w:r>
          </w:p>
        </w:tc>
        <w:tc>
          <w:tcPr>
            <w:tcW w:w="63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2CD074D" w14:textId="77777777" w:rsidR="008A6A36" w:rsidRPr="009B2EC9" w:rsidRDefault="008A6A36" w:rsidP="00940374">
            <w:pPr>
              <w:pStyle w:val="Odsekzoznamu"/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492" w:hanging="28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9B2EC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Počet podnikov, ktoré dostávajú granty</w:t>
            </w:r>
          </w:p>
        </w:tc>
        <w:tc>
          <w:tcPr>
            <w:tcW w:w="63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9DE01F" w14:textId="77777777" w:rsidR="008A6A36" w:rsidRPr="009B2EC9" w:rsidRDefault="008A6A36" w:rsidP="003F515B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B2EC9">
              <w:rPr>
                <w:rFonts w:asciiTheme="minorHAnsi" w:hAnsiTheme="minorHAnsi" w:cstheme="minorHAnsi"/>
                <w:sz w:val="18"/>
                <w:szCs w:val="18"/>
                <w:lang w:eastAsia="de-DE"/>
              </w:rPr>
              <w:t>0</w:t>
            </w:r>
          </w:p>
        </w:tc>
      </w:tr>
      <w:tr w:rsidR="008A6A36" w:rsidRPr="009B2EC9" w14:paraId="4AA0324F" w14:textId="77777777" w:rsidTr="00940374">
        <w:trPr>
          <w:trHeight w:val="454"/>
        </w:trPr>
        <w:tc>
          <w:tcPr>
            <w:tcW w:w="7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6B8BC5" w14:textId="77777777" w:rsidR="008A6A36" w:rsidRPr="009B2EC9" w:rsidRDefault="008A6A36" w:rsidP="003F515B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B2EC9">
              <w:rPr>
                <w:rFonts w:asciiTheme="minorHAnsi" w:hAnsiTheme="minorHAnsi" w:cstheme="minorHAnsi"/>
                <w:sz w:val="18"/>
                <w:szCs w:val="18"/>
              </w:rPr>
              <w:t>CO03</w:t>
            </w:r>
          </w:p>
        </w:tc>
        <w:tc>
          <w:tcPr>
            <w:tcW w:w="63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0DDBDA9" w14:textId="77777777" w:rsidR="008A6A36" w:rsidRPr="009B2EC9" w:rsidRDefault="008A6A36" w:rsidP="00940374">
            <w:pPr>
              <w:pStyle w:val="Odsekzoznamu"/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492" w:hanging="28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9B2EC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Počet podnikov, ktoré dostávajú finančnú podporu inú ako granty</w:t>
            </w:r>
          </w:p>
        </w:tc>
        <w:tc>
          <w:tcPr>
            <w:tcW w:w="63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C1E5F9" w14:textId="77777777" w:rsidR="008A6A36" w:rsidRPr="009B2EC9" w:rsidRDefault="008A6A36" w:rsidP="003F515B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B2EC9">
              <w:rPr>
                <w:rFonts w:asciiTheme="minorHAnsi" w:hAnsiTheme="minorHAnsi" w:cstheme="minorHAnsi"/>
                <w:sz w:val="18"/>
                <w:szCs w:val="18"/>
                <w:lang w:eastAsia="de-DE"/>
              </w:rPr>
              <w:t>0</w:t>
            </w:r>
          </w:p>
        </w:tc>
      </w:tr>
      <w:tr w:rsidR="008A6A36" w:rsidRPr="009B2EC9" w14:paraId="17D3FCA6" w14:textId="77777777" w:rsidTr="00940374">
        <w:trPr>
          <w:trHeight w:val="454"/>
        </w:trPr>
        <w:tc>
          <w:tcPr>
            <w:tcW w:w="7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B6EB05" w14:textId="77777777" w:rsidR="008A6A36" w:rsidRPr="009B2EC9" w:rsidRDefault="008A6A36" w:rsidP="003F515B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B2EC9">
              <w:rPr>
                <w:rFonts w:asciiTheme="minorHAnsi" w:hAnsiTheme="minorHAnsi" w:cstheme="minorHAnsi"/>
                <w:sz w:val="18"/>
                <w:szCs w:val="18"/>
              </w:rPr>
              <w:t>CO05</w:t>
            </w:r>
          </w:p>
        </w:tc>
        <w:tc>
          <w:tcPr>
            <w:tcW w:w="63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A63155A" w14:textId="77777777" w:rsidR="008A6A36" w:rsidRPr="009B2EC9" w:rsidRDefault="008A6A36" w:rsidP="00940374">
            <w:pPr>
              <w:pStyle w:val="Odsekzoznamu"/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492" w:hanging="283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9B2EC9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Počet podporených nových podnikov</w:t>
            </w:r>
          </w:p>
        </w:tc>
        <w:tc>
          <w:tcPr>
            <w:tcW w:w="63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370552" w14:textId="77777777" w:rsidR="008A6A36" w:rsidRPr="009B2EC9" w:rsidRDefault="008A6A36" w:rsidP="003F515B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B2EC9">
              <w:rPr>
                <w:rFonts w:asciiTheme="minorHAnsi" w:hAnsiTheme="minorHAnsi" w:cstheme="minorHAnsi"/>
                <w:sz w:val="18"/>
                <w:szCs w:val="18"/>
                <w:lang w:eastAsia="de-DE"/>
              </w:rPr>
              <w:t>0</w:t>
            </w:r>
          </w:p>
        </w:tc>
      </w:tr>
    </w:tbl>
    <w:p w14:paraId="3A902853" w14:textId="77777777" w:rsidR="008A6A36" w:rsidRPr="009B2EC9" w:rsidRDefault="008A6A36" w:rsidP="008A6A36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67BE96" w14:textId="77777777" w:rsidR="00940374" w:rsidRPr="009B2EC9" w:rsidRDefault="00940374">
      <w:pPr>
        <w:spacing w:after="200" w:line="276" w:lineRule="auto"/>
        <w:rPr>
          <w:rFonts w:asciiTheme="minorHAnsi" w:hAnsiTheme="minorHAnsi" w:cstheme="minorHAnsi"/>
        </w:rPr>
      </w:pPr>
      <w:r w:rsidRPr="009B2EC9">
        <w:rPr>
          <w:rFonts w:asciiTheme="minorHAnsi" w:hAnsiTheme="minorHAnsi" w:cstheme="minorHAnsi"/>
        </w:rPr>
        <w:br w:type="page"/>
      </w:r>
    </w:p>
    <w:p w14:paraId="72075070" w14:textId="77777777" w:rsidR="008A6A36" w:rsidRPr="009B2EC9" w:rsidRDefault="008A6A36" w:rsidP="00DD2396">
      <w:pPr>
        <w:rPr>
          <w:rFonts w:asciiTheme="minorHAnsi" w:hAnsiTheme="minorHAnsi" w:cstheme="minorHAnsi"/>
        </w:rPr>
      </w:pPr>
    </w:p>
    <w:p w14:paraId="1DA5D1A0" w14:textId="77777777" w:rsidR="008E233C" w:rsidRPr="009B2EC9" w:rsidRDefault="008E233C" w:rsidP="00BF3BE7">
      <w:pPr>
        <w:pStyle w:val="Nadpis3"/>
        <w:tabs>
          <w:tab w:val="clear" w:pos="57"/>
        </w:tabs>
        <w:spacing w:before="120" w:after="240"/>
        <w:ind w:left="1276" w:hanging="709"/>
        <w:rPr>
          <w:rFonts w:asciiTheme="minorHAnsi" w:hAnsiTheme="minorHAnsi" w:cstheme="minorHAnsi"/>
          <w:color w:val="0066FF"/>
        </w:rPr>
      </w:pPr>
      <w:bookmarkStart w:id="302" w:name="_Toc513804264"/>
      <w:bookmarkStart w:id="303" w:name="_Toc6467273"/>
      <w:bookmarkStart w:id="304" w:name="_Toc50526220"/>
      <w:bookmarkStart w:id="305" w:name="_Toc71552120"/>
      <w:bookmarkStart w:id="306" w:name="_Toc428367949"/>
      <w:bookmarkStart w:id="307" w:name="_Toc435620769"/>
      <w:bookmarkStart w:id="308" w:name="_Toc435689480"/>
      <w:bookmarkStart w:id="309" w:name="_Toc437261424"/>
      <w:bookmarkStart w:id="310" w:name="_Toc441038579"/>
      <w:bookmarkStart w:id="311" w:name="_Toc441064508"/>
      <w:bookmarkStart w:id="312" w:name="_Toc441125438"/>
      <w:bookmarkEnd w:id="165"/>
      <w:bookmarkEnd w:id="166"/>
      <w:r w:rsidRPr="009B2EC9">
        <w:rPr>
          <w:rFonts w:asciiTheme="minorHAnsi" w:hAnsiTheme="minorHAnsi" w:cstheme="minorHAnsi"/>
          <w:color w:val="0066FF"/>
        </w:rPr>
        <w:t>Čiastkové ciele a zámery stanovené vo výkonnostnom rámci</w:t>
      </w:r>
      <w:bookmarkEnd w:id="302"/>
      <w:bookmarkEnd w:id="303"/>
      <w:bookmarkEnd w:id="304"/>
      <w:bookmarkEnd w:id="305"/>
      <w:r w:rsidRPr="009B2EC9">
        <w:rPr>
          <w:rFonts w:asciiTheme="minorHAnsi" w:hAnsiTheme="minorHAnsi" w:cstheme="minorHAnsi"/>
          <w:color w:val="0066FF"/>
        </w:rPr>
        <w:t xml:space="preserve"> </w:t>
      </w:r>
      <w:bookmarkEnd w:id="306"/>
      <w:bookmarkEnd w:id="307"/>
      <w:bookmarkEnd w:id="308"/>
      <w:bookmarkEnd w:id="309"/>
      <w:bookmarkEnd w:id="310"/>
      <w:bookmarkEnd w:id="311"/>
      <w:bookmarkEnd w:id="312"/>
    </w:p>
    <w:p w14:paraId="7D67A131" w14:textId="77777777" w:rsidR="00E84C7F" w:rsidRPr="009B2EC9" w:rsidRDefault="00E84C7F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313" w:name="_Toc437261569"/>
      <w:bookmarkStart w:id="314" w:name="_Toc437263025"/>
      <w:bookmarkStart w:id="315" w:name="_Toc437263285"/>
      <w:bookmarkStart w:id="316" w:name="_Toc441038711"/>
      <w:bookmarkStart w:id="317" w:name="_Toc441124733"/>
      <w:bookmarkStart w:id="318" w:name="_Toc441125439"/>
      <w:bookmarkStart w:id="319" w:name="_Toc71552121"/>
      <w:bookmarkStart w:id="320" w:name="_Toc513804265"/>
      <w:bookmarkStart w:id="321" w:name="_Toc6467274"/>
      <w:r w:rsidRPr="009B2EC9">
        <w:rPr>
          <w:rFonts w:asciiTheme="minorHAnsi" w:hAnsiTheme="minorHAnsi" w:cstheme="minorHAnsi"/>
        </w:rPr>
        <w:t>Tabuľka 5: Informácia o čiastkových cieľoch a zámeroch stanovených vo výkonnostnom rámci</w:t>
      </w:r>
      <w:bookmarkEnd w:id="313"/>
      <w:bookmarkEnd w:id="314"/>
      <w:bookmarkEnd w:id="315"/>
      <w:bookmarkEnd w:id="316"/>
      <w:bookmarkEnd w:id="317"/>
      <w:bookmarkEnd w:id="318"/>
      <w:bookmarkEnd w:id="319"/>
    </w:p>
    <w:tbl>
      <w:tblPr>
        <w:tblW w:w="1586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6"/>
        <w:gridCol w:w="286"/>
        <w:gridCol w:w="1272"/>
        <w:gridCol w:w="613"/>
        <w:gridCol w:w="584"/>
        <w:gridCol w:w="70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529"/>
        <w:gridCol w:w="425"/>
        <w:gridCol w:w="403"/>
        <w:gridCol w:w="284"/>
        <w:gridCol w:w="284"/>
        <w:gridCol w:w="66"/>
        <w:gridCol w:w="218"/>
        <w:gridCol w:w="284"/>
        <w:gridCol w:w="284"/>
        <w:gridCol w:w="270"/>
        <w:gridCol w:w="14"/>
        <w:gridCol w:w="284"/>
        <w:gridCol w:w="410"/>
        <w:gridCol w:w="416"/>
      </w:tblGrid>
      <w:tr w:rsidR="00531FB1" w:rsidRPr="009B2EC9" w14:paraId="043CE698" w14:textId="77777777" w:rsidTr="001D51AE">
        <w:trPr>
          <w:gridAfter w:val="1"/>
          <w:wAfter w:w="416" w:type="dxa"/>
          <w:trHeight w:val="250"/>
          <w:tblHeader/>
        </w:trPr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9FCC3D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6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C6B0852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8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2AE232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272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53458AD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61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3ACDC0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F40913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6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0D254C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852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A5CB724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852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1EAB486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8727" w:type="dxa"/>
            <w:gridSpan w:val="30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1C475B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708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EA3D43" w14:textId="77777777" w:rsidR="00E84C7F" w:rsidRPr="009B2EC9" w:rsidRDefault="00E84C7F" w:rsidP="00531FB1">
            <w:pPr>
              <w:tabs>
                <w:tab w:val="left" w:pos="720"/>
              </w:tabs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11.</w:t>
            </w:r>
          </w:p>
        </w:tc>
      </w:tr>
      <w:tr w:rsidR="00342658" w:rsidRPr="009B2EC9" w14:paraId="218738D0" w14:textId="77777777" w:rsidTr="001D51AE">
        <w:trPr>
          <w:gridAfter w:val="1"/>
          <w:wAfter w:w="416" w:type="dxa"/>
          <w:trHeight w:val="224"/>
          <w:tblHeader/>
        </w:trPr>
        <w:tc>
          <w:tcPr>
            <w:tcW w:w="284" w:type="dxa"/>
            <w:vMerge w:val="restart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F6711FD" w14:textId="77777777" w:rsidR="00342658" w:rsidRPr="009B2EC9" w:rsidRDefault="00342658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Prioritná os</w:t>
            </w:r>
          </w:p>
        </w:tc>
        <w:tc>
          <w:tcPr>
            <w:tcW w:w="566" w:type="dxa"/>
            <w:vMerge w:val="restart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29D64D" w14:textId="77777777" w:rsidR="00342658" w:rsidRPr="009B2EC9" w:rsidRDefault="00342658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KVK/ ukazovateľ výstupu/ finančný ukazovateľ/ ukazovateľ výsledku</w:t>
            </w:r>
          </w:p>
        </w:tc>
        <w:tc>
          <w:tcPr>
            <w:tcW w:w="286" w:type="dxa"/>
            <w:vMerge w:val="restart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0F1514" w14:textId="77777777" w:rsidR="00342658" w:rsidRPr="009B2EC9" w:rsidRDefault="00342658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ID</w:t>
            </w:r>
          </w:p>
        </w:tc>
        <w:tc>
          <w:tcPr>
            <w:tcW w:w="1272" w:type="dxa"/>
            <w:vMerge w:val="restart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A85038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 xml:space="preserve">Názov ukazovateľa </w:t>
            </w: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br/>
              <w:t>/KVK</w:t>
            </w:r>
          </w:p>
        </w:tc>
        <w:tc>
          <w:tcPr>
            <w:tcW w:w="613" w:type="dxa"/>
            <w:vMerge w:val="restart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1A57C7" w14:textId="77777777" w:rsidR="00342658" w:rsidRPr="009B2EC9" w:rsidRDefault="00342658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Merná jednotka</w:t>
            </w:r>
          </w:p>
        </w:tc>
        <w:tc>
          <w:tcPr>
            <w:tcW w:w="584" w:type="dxa"/>
            <w:vMerge w:val="restart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6A62FD5" w14:textId="77777777" w:rsidR="00342658" w:rsidRPr="009B2EC9" w:rsidRDefault="00342658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Fond</w:t>
            </w:r>
          </w:p>
        </w:tc>
        <w:tc>
          <w:tcPr>
            <w:tcW w:w="706" w:type="dxa"/>
            <w:vMerge w:val="restart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85BD3F" w14:textId="77777777" w:rsidR="00342658" w:rsidRPr="009B2EC9" w:rsidRDefault="00342658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Kategória regiónu</w:t>
            </w:r>
          </w:p>
        </w:tc>
        <w:tc>
          <w:tcPr>
            <w:tcW w:w="852" w:type="dxa"/>
            <w:gridSpan w:val="3"/>
            <w:vMerge w:val="restart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5B9DC93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Čiastkový cieľ pre r. 2018</w:t>
            </w:r>
          </w:p>
        </w:tc>
        <w:tc>
          <w:tcPr>
            <w:tcW w:w="852" w:type="dxa"/>
            <w:gridSpan w:val="3"/>
            <w:vMerge w:val="restart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64FC034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Zámer</w:t>
            </w: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br/>
              <w:t>pre r. 2023</w:t>
            </w:r>
          </w:p>
        </w:tc>
        <w:tc>
          <w:tcPr>
            <w:tcW w:w="8727" w:type="dxa"/>
            <w:gridSpan w:val="30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8D7734" w14:textId="77777777" w:rsidR="00342658" w:rsidRPr="009B2EC9" w:rsidRDefault="00342658" w:rsidP="00342658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Dosiahnuté hodnoty</w:t>
            </w:r>
          </w:p>
        </w:tc>
        <w:tc>
          <w:tcPr>
            <w:tcW w:w="708" w:type="dxa"/>
            <w:gridSpan w:val="3"/>
            <w:vMerge w:val="restart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22BBB0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Pozn.</w:t>
            </w:r>
          </w:p>
        </w:tc>
      </w:tr>
      <w:tr w:rsidR="00342658" w:rsidRPr="009B2EC9" w14:paraId="289F1AB3" w14:textId="77777777" w:rsidTr="00264144">
        <w:trPr>
          <w:gridAfter w:val="1"/>
          <w:wAfter w:w="416" w:type="dxa"/>
          <w:trHeight w:val="459"/>
          <w:tblHeader/>
        </w:trPr>
        <w:tc>
          <w:tcPr>
            <w:tcW w:w="284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9B505D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66E097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6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5C2F4C5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350369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D07E73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84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900188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978CB5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3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FDCE7B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3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E6E62D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192D9B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852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BF7644F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52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CFEBBD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852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937E9C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2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6D156B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2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DB6F2E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097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45123A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42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0D8FEBB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037" w:type="dxa"/>
            <w:gridSpan w:val="4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B12698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056" w:type="dxa"/>
            <w:gridSpan w:val="4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228D2E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8" w:type="dxa"/>
            <w:gridSpan w:val="3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A8EF023" w14:textId="77777777" w:rsidR="00342658" w:rsidRPr="009B2EC9" w:rsidRDefault="00342658" w:rsidP="00614B37">
            <w:pPr>
              <w:tabs>
                <w:tab w:val="left" w:pos="720"/>
              </w:tabs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A96FEE" w:rsidRPr="009B2EC9" w14:paraId="61EB7F00" w14:textId="77777777" w:rsidTr="00264144">
        <w:trPr>
          <w:trHeight w:val="363"/>
          <w:tblHeader/>
        </w:trPr>
        <w:tc>
          <w:tcPr>
            <w:tcW w:w="284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D01067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123548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286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92DA5C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CFAEAD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13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6CDF9E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DCB6FCA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08C657B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1E1C5D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32FF36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75BC3E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K*</w:t>
            </w:r>
          </w:p>
        </w:tc>
        <w:tc>
          <w:tcPr>
            <w:tcW w:w="568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C379A7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1EE16C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568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BAB956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64EE8F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568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20C761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B8DAF81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568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92A47B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BCDA7F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568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91735D7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79751D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568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8EA49D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4DF506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813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BDC6C9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R</w:t>
            </w:r>
          </w:p>
        </w:tc>
        <w:tc>
          <w:tcPr>
            <w:tcW w:w="42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800489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687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3AA461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1C10850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568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568AE32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EF726F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568" w:type="dxa"/>
            <w:gridSpan w:val="3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05BDA0" w14:textId="77777777" w:rsidR="00342658" w:rsidRPr="009B2EC9" w:rsidRDefault="00342658" w:rsidP="00614B37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R</w:t>
            </w:r>
          </w:p>
        </w:tc>
        <w:tc>
          <w:tcPr>
            <w:tcW w:w="826" w:type="dxa"/>
            <w:gridSpan w:val="2"/>
            <w:vMerge w:val="restart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34890E6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C91C81" w:rsidRPr="009B2EC9" w14:paraId="54372A02" w14:textId="77777777" w:rsidTr="00264144">
        <w:trPr>
          <w:trHeight w:val="836"/>
          <w:tblHeader/>
        </w:trPr>
        <w:tc>
          <w:tcPr>
            <w:tcW w:w="284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2740CBA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18FA5C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286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497D81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1272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608EC9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613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7529574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3C5436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7789FC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F577BD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FF7CC8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E62C684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66A931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75A4BA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3D4AEF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170AB16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A603300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914FD5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CB06723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716B81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35F9C5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9BBE676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852C4A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00CA2E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59227F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8D4F88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30F5BD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4502BA1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A67C68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7FF6F1C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564A08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62EBF9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038BD8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18B5E1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0685D3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529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B48F10D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854743D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403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FC0CF1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897003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D9B03AC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E8BC7F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19413E6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CC4E80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gridSpan w:val="2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0EC4637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Ž</w:t>
            </w:r>
          </w:p>
        </w:tc>
        <w:tc>
          <w:tcPr>
            <w:tcW w:w="284" w:type="dxa"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34E6AEC" w14:textId="77777777" w:rsidR="00342658" w:rsidRPr="009B2EC9" w:rsidRDefault="00342658" w:rsidP="00531FB1">
            <w:pPr>
              <w:spacing w:line="192" w:lineRule="auto"/>
              <w:jc w:val="center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b/>
                <w:sz w:val="16"/>
                <w:szCs w:val="16"/>
              </w:rPr>
              <w:t>S</w:t>
            </w:r>
          </w:p>
        </w:tc>
        <w:tc>
          <w:tcPr>
            <w:tcW w:w="826" w:type="dxa"/>
            <w:gridSpan w:val="2"/>
            <w:vMerge/>
            <w:shd w:val="clear" w:color="auto" w:fill="CCECFF"/>
            <w:tcMar>
              <w:top w:w="6" w:type="dxa"/>
              <w:left w:w="28" w:type="dxa"/>
              <w:bottom w:w="6" w:type="dxa"/>
              <w:right w:w="28" w:type="dxa"/>
            </w:tcMar>
          </w:tcPr>
          <w:p w14:paraId="1268A964" w14:textId="77777777" w:rsidR="00342658" w:rsidRPr="009B2EC9" w:rsidRDefault="00342658" w:rsidP="00531FB1">
            <w:pPr>
              <w:spacing w:line="192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</w:p>
        </w:tc>
      </w:tr>
      <w:tr w:rsidR="00C91C81" w:rsidRPr="009B2EC9" w14:paraId="41BBF208" w14:textId="77777777" w:rsidTr="00264144">
        <w:trPr>
          <w:cantSplit/>
          <w:trHeight w:val="1254"/>
        </w:trPr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536FE8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F907AD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Finančný </w:t>
            </w:r>
          </w:p>
        </w:tc>
        <w:tc>
          <w:tcPr>
            <w:tcW w:w="28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A83D01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F0002</w:t>
            </w:r>
          </w:p>
        </w:tc>
        <w:tc>
          <w:tcPr>
            <w:tcW w:w="127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39424E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Celková suma oprávnených výdavkov po ich certifikovaní certifikačným orgánom</w:t>
            </w:r>
          </w:p>
        </w:tc>
        <w:tc>
          <w:tcPr>
            <w:tcW w:w="61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2B17663" w14:textId="77777777" w:rsidR="00E84C7F" w:rsidRPr="009B2EC9" w:rsidRDefault="00984658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€</w:t>
            </w:r>
          </w:p>
        </w:tc>
        <w:tc>
          <w:tcPr>
            <w:tcW w:w="5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D179BD1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DC17152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125532D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FF4868B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DA47E2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70</w:t>
            </w:r>
            <w:r w:rsidR="000331B1" w:rsidRPr="009B2EC9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B2EC9">
              <w:rPr>
                <w:rFonts w:ascii="Arial Narrow" w:hAnsi="Arial Narrow" w:cstheme="minorHAnsi"/>
                <w:sz w:val="16"/>
                <w:szCs w:val="16"/>
              </w:rPr>
              <w:t>000</w:t>
            </w:r>
            <w:r w:rsidR="000331B1" w:rsidRPr="009B2EC9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B2EC9">
              <w:rPr>
                <w:rFonts w:ascii="Arial Narrow" w:hAnsi="Arial Narrow" w:cstheme="minorHAnsi"/>
                <w:sz w:val="16"/>
                <w:szCs w:val="16"/>
              </w:rPr>
              <w:t>000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B046FB8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3EDA64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A4D302E" w14:textId="77777777" w:rsidR="00E84C7F" w:rsidRPr="009B2EC9" w:rsidRDefault="009777AB" w:rsidP="009777AB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427 094 092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E3E264E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150771E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6F6B29B" w14:textId="77777777" w:rsidR="00E84C7F" w:rsidRPr="009B2EC9" w:rsidRDefault="00E84C7F" w:rsidP="00614B37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2ED60D" w14:textId="77777777" w:rsidR="00E84C7F" w:rsidRPr="009B2EC9" w:rsidRDefault="00E84C7F" w:rsidP="00614B37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CD68039" w14:textId="77777777" w:rsidR="00E84C7F" w:rsidRPr="009B2EC9" w:rsidRDefault="00E84C7F" w:rsidP="00614B37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C01D9D4" w14:textId="77777777" w:rsidR="00E84C7F" w:rsidRPr="009B2EC9" w:rsidRDefault="00E84C7F" w:rsidP="00614B37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0E9307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02B3482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48A2537" w14:textId="77777777" w:rsidR="00E84C7F" w:rsidRPr="009B2EC9" w:rsidRDefault="00E84C7F" w:rsidP="00614B37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2C2551E" w14:textId="77777777" w:rsidR="00E84C7F" w:rsidRPr="009B2EC9" w:rsidRDefault="00E84C7F" w:rsidP="00531FB1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484B32" w14:textId="77777777" w:rsidR="00E84C7F" w:rsidRPr="009B2EC9" w:rsidRDefault="00E84C7F" w:rsidP="00531FB1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4799B33" w14:textId="77777777" w:rsidR="00E84C7F" w:rsidRPr="009B2EC9" w:rsidRDefault="00E84C7F" w:rsidP="00531FB1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5 124 346,47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843CBCB" w14:textId="77777777" w:rsidR="00E84C7F" w:rsidRPr="009B2EC9" w:rsidRDefault="00E84C7F" w:rsidP="00531FB1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EE0389" w14:textId="77777777" w:rsidR="00E84C7F" w:rsidRPr="009B2EC9" w:rsidRDefault="00E84C7F" w:rsidP="00531FB1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0A81FA" w14:textId="77777777" w:rsidR="00E84C7F" w:rsidRPr="009B2EC9" w:rsidRDefault="00E84C7F" w:rsidP="00531FB1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27 873 813,96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F291A2D" w14:textId="77777777" w:rsidR="00E84C7F" w:rsidRPr="009B2EC9" w:rsidRDefault="00E84C7F" w:rsidP="00531FB1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6DE1FB2" w14:textId="77777777" w:rsidR="00E84C7F" w:rsidRPr="009B2EC9" w:rsidRDefault="00E84C7F" w:rsidP="00531FB1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272A024" w14:textId="77777777" w:rsidR="00E84C7F" w:rsidRPr="009B2EC9" w:rsidRDefault="009777AB" w:rsidP="00531FB1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82 176 036,15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27672EC" w14:textId="77777777" w:rsidR="00E84C7F" w:rsidRPr="009B2EC9" w:rsidRDefault="00E84C7F" w:rsidP="00531FB1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23AC83" w14:textId="77777777" w:rsidR="00E84C7F" w:rsidRPr="009B2EC9" w:rsidRDefault="00E84C7F" w:rsidP="00531FB1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9E0331" w14:textId="77777777" w:rsidR="00BC4845" w:rsidRPr="009B2EC9" w:rsidRDefault="00BC4845" w:rsidP="00BC4845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="Arial"/>
                <w:color w:val="000000"/>
                <w:sz w:val="16"/>
                <w:szCs w:val="16"/>
              </w:rPr>
              <w:t>133 788 345,57</w:t>
            </w:r>
          </w:p>
          <w:p w14:paraId="6CED5454" w14:textId="77777777" w:rsidR="00E84C7F" w:rsidRPr="009B2EC9" w:rsidRDefault="00E84C7F" w:rsidP="00531FB1">
            <w:pPr>
              <w:spacing w:line="192" w:lineRule="auto"/>
              <w:ind w:left="113" w:right="57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C8F926" w14:textId="77777777" w:rsidR="00E84C7F" w:rsidRPr="009B2EC9" w:rsidRDefault="00E84C7F" w:rsidP="00531FB1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40B1088" w14:textId="77777777" w:rsidR="00E84C7F" w:rsidRPr="009B2EC9" w:rsidRDefault="00E84C7F" w:rsidP="00531FB1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85F032" w14:textId="77777777" w:rsidR="00E84C7F" w:rsidRPr="009B2EC9" w:rsidRDefault="00E84C7F" w:rsidP="00531FB1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5C903F" w14:textId="77777777" w:rsidR="00E84C7F" w:rsidRPr="009B2EC9" w:rsidRDefault="00E84C7F" w:rsidP="00531FB1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1691D0" w14:textId="77777777" w:rsidR="00E84C7F" w:rsidRPr="009B2EC9" w:rsidRDefault="00E84C7F" w:rsidP="00531FB1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E492A1" w14:textId="77777777" w:rsidR="00E84C7F" w:rsidRPr="009B2EC9" w:rsidRDefault="00E84C7F" w:rsidP="00531FB1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DA21ED" w14:textId="77777777" w:rsidR="00E84C7F" w:rsidRPr="009B2EC9" w:rsidRDefault="00E84C7F" w:rsidP="00531FB1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054491A" w14:textId="77777777" w:rsidR="00E84C7F" w:rsidRPr="009B2EC9" w:rsidRDefault="00E84C7F" w:rsidP="00531FB1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C8559A4" w14:textId="77777777" w:rsidR="00E84C7F" w:rsidRPr="009B2EC9" w:rsidRDefault="00E84C7F" w:rsidP="00531FB1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CCB15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3056773A" w14:textId="77777777" w:rsidTr="00264144">
        <w:trPr>
          <w:cantSplit/>
          <w:trHeight w:val="1100"/>
        </w:trPr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240E2D0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E4A3175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Finančný </w:t>
            </w:r>
          </w:p>
        </w:tc>
        <w:tc>
          <w:tcPr>
            <w:tcW w:w="28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F5844EC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F0002</w:t>
            </w:r>
          </w:p>
        </w:tc>
        <w:tc>
          <w:tcPr>
            <w:tcW w:w="127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858EF78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Celková suma oprávnených výdavkov po ich certifikovaní certifikačným orgánom</w:t>
            </w:r>
          </w:p>
        </w:tc>
        <w:tc>
          <w:tcPr>
            <w:tcW w:w="61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E7B15A" w14:textId="77777777" w:rsidR="00E84C7F" w:rsidRPr="009B2EC9" w:rsidRDefault="00984658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€</w:t>
            </w:r>
          </w:p>
        </w:tc>
        <w:tc>
          <w:tcPr>
            <w:tcW w:w="5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18B8C9B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19DF805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4085E5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A5D973A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7F81C9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7 440 000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DA2BD34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417525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537CCA8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42 000 000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8B31610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9620CCC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91D5AA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BE8F48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38BA3A9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F125073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A5459D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6C58FF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69F1AFB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DB020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CEA71A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17181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7 000 000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03280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2247FD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D4A5F3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10 804 848,66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3456B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F0779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F298BB1" w14:textId="77777777" w:rsidR="00E84C7F" w:rsidRPr="009B2EC9" w:rsidRDefault="009777AB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18 243 405,43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7E0CDF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64AF75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009B2D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="Arial"/>
                <w:iCs/>
                <w:sz w:val="16"/>
                <w:szCs w:val="16"/>
              </w:rPr>
              <w:t>18569677,08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34DF8D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1514F9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671FC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A3A2F6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38E7F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27EA5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D56C06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1F5E3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6D98E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8FAFC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5485DEE4" w14:textId="77777777" w:rsidTr="00264144">
        <w:trPr>
          <w:cantSplit/>
          <w:trHeight w:val="833"/>
        </w:trPr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28A625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7A8427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Kľúčový implementačný krok </w:t>
            </w:r>
          </w:p>
        </w:tc>
        <w:tc>
          <w:tcPr>
            <w:tcW w:w="28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2C942D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K0009</w:t>
            </w:r>
          </w:p>
        </w:tc>
        <w:tc>
          <w:tcPr>
            <w:tcW w:w="127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63D5990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P</w:t>
            </w:r>
            <w:r w:rsidR="00531FB1" w:rsidRPr="009B2EC9">
              <w:rPr>
                <w:rFonts w:ascii="Arial Narrow" w:hAnsi="Arial Narrow" w:cstheme="minorHAnsi"/>
                <w:sz w:val="16"/>
                <w:szCs w:val="16"/>
              </w:rPr>
              <w:t>očet podporených prijímateľov v </w:t>
            </w:r>
            <w:r w:rsidRPr="009B2EC9">
              <w:rPr>
                <w:rFonts w:ascii="Arial Narrow" w:hAnsi="Arial Narrow" w:cstheme="minorHAnsi"/>
                <w:sz w:val="16"/>
                <w:szCs w:val="16"/>
              </w:rPr>
              <w:t>rámci špecifického cieľa 1.1</w:t>
            </w:r>
          </w:p>
        </w:tc>
        <w:tc>
          <w:tcPr>
            <w:tcW w:w="61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A1D3A3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prijímateľ</w:t>
            </w:r>
          </w:p>
        </w:tc>
        <w:tc>
          <w:tcPr>
            <w:tcW w:w="5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D40E463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D869170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E86700B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68547A9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1B0D4A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D9A322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53FB42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ADAFDC1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E45995F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F19BD8F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89EDF2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7A0BF9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42A05A1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26D7D7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C333197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3024992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CD2619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3B98E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F65874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043CF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A4693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4660CE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A098ED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B9022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937EE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797396" w14:textId="77777777" w:rsidR="00E84C7F" w:rsidRPr="009B2EC9" w:rsidRDefault="00E17347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A54166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6EBA61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94F76D3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="Arial"/>
                <w:i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88E7EE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DA64BB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FB46ED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0E395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4BB118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9C4E2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6FB79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E1F76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1DC764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B1FEB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401993F8" w14:textId="77777777" w:rsidTr="00264144">
        <w:trPr>
          <w:cantSplit/>
          <w:trHeight w:val="831"/>
        </w:trPr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EC4A905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94F6A3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Kľúčový implementačný krok </w:t>
            </w:r>
          </w:p>
        </w:tc>
        <w:tc>
          <w:tcPr>
            <w:tcW w:w="28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C6B28A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K0009</w:t>
            </w:r>
          </w:p>
        </w:tc>
        <w:tc>
          <w:tcPr>
            <w:tcW w:w="127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BC447B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P</w:t>
            </w:r>
            <w:r w:rsidR="00531FB1" w:rsidRPr="009B2EC9">
              <w:rPr>
                <w:rFonts w:ascii="Arial Narrow" w:hAnsi="Arial Narrow" w:cstheme="minorHAnsi"/>
                <w:sz w:val="16"/>
                <w:szCs w:val="16"/>
              </w:rPr>
              <w:t>očet podporených prijímateľov v </w:t>
            </w:r>
            <w:r w:rsidRPr="009B2EC9">
              <w:rPr>
                <w:rFonts w:ascii="Arial Narrow" w:hAnsi="Arial Narrow" w:cstheme="minorHAnsi"/>
                <w:sz w:val="16"/>
                <w:szCs w:val="16"/>
              </w:rPr>
              <w:t>rámci špecifického cieľa 1.1</w:t>
            </w:r>
          </w:p>
        </w:tc>
        <w:tc>
          <w:tcPr>
            <w:tcW w:w="61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09BEF57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prijímateľ</w:t>
            </w:r>
          </w:p>
        </w:tc>
        <w:tc>
          <w:tcPr>
            <w:tcW w:w="5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39891D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F4DF354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7CB688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7735127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DFD2587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957625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7E25BEE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EDA848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5D9E82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96BE97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1A66C5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E56B16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049E476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DCE68EB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9BE859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22D643D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6B640F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CEA5C8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5EB9E8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2D567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5B009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F33DB7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76EF8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4D091B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074159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06D2D74" w14:textId="77777777" w:rsidR="00E84C7F" w:rsidRPr="009B2EC9" w:rsidRDefault="00E17347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758EB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EFBDB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F4E1621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="Arial"/>
                <w:i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B3EB7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5D419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AAB413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F277E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EFDD3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05AB3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B85637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744F4C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B6FC44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9C971A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78671E94" w14:textId="77777777" w:rsidTr="00264144">
        <w:trPr>
          <w:cantSplit/>
          <w:trHeight w:val="829"/>
        </w:trPr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04E6072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D6B69A" w14:textId="77777777" w:rsidR="00E84C7F" w:rsidRPr="009B2EC9" w:rsidRDefault="00E84C7F" w:rsidP="00531FB1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color w:val="auto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D280CD5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CO14</w:t>
            </w:r>
          </w:p>
        </w:tc>
        <w:tc>
          <w:tcPr>
            <w:tcW w:w="127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4812DE2" w14:textId="77777777" w:rsidR="00E84C7F" w:rsidRPr="009B2EC9" w:rsidRDefault="00E84C7F" w:rsidP="00531FB1">
            <w:pPr>
              <w:pStyle w:val="Default"/>
              <w:spacing w:line="192" w:lineRule="auto"/>
              <w:rPr>
                <w:rFonts w:ascii="Arial Narrow" w:hAnsi="Arial Narrow" w:cstheme="minorHAnsi"/>
                <w:i/>
                <w:iCs/>
                <w:color w:val="auto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color w:val="auto"/>
                <w:sz w:val="16"/>
                <w:szCs w:val="16"/>
              </w:rPr>
              <w:t>Celková dĺžka rekonštruovaných alebo zrenovovaných ciest</w:t>
            </w:r>
          </w:p>
        </w:tc>
        <w:tc>
          <w:tcPr>
            <w:tcW w:w="61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C9FD29" w14:textId="77777777" w:rsidR="00E84C7F" w:rsidRPr="009B2EC9" w:rsidRDefault="00E84C7F" w:rsidP="00531FB1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color w:val="auto"/>
                <w:sz w:val="16"/>
                <w:szCs w:val="16"/>
              </w:rPr>
              <w:t>km</w:t>
            </w:r>
          </w:p>
        </w:tc>
        <w:tc>
          <w:tcPr>
            <w:tcW w:w="5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01E15D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D2F93F6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4C22DA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4E1E0E8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87E0AB6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6DA736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B473D9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CD0C46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128,2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5C94FF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BCCE3FC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53235E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80D1D8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6FF3FAF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93AEBDA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476C46A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B59F584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2CAF14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45824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A3F34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B8AC9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C1960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A5C32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13D11A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14,50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DBF78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B3120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C6EA90" w14:textId="77777777" w:rsidR="00E84C7F" w:rsidRPr="009B2EC9" w:rsidRDefault="009777AB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65,73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921583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F43631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3D7360" w14:textId="77777777" w:rsidR="00E84C7F" w:rsidRPr="009B2EC9" w:rsidRDefault="00E02919" w:rsidP="00531FB1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="Arial"/>
                <w:iCs/>
                <w:sz w:val="16"/>
                <w:szCs w:val="16"/>
              </w:rPr>
              <w:t>164,05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B7FF3A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6B430D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9C20DF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9E3AC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541EF2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7FDB7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D12741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FB66D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2A669C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A3EB591" w14:textId="77777777" w:rsidR="00A45E4E" w:rsidRDefault="00A45E4E" w:rsidP="00A45E4E">
            <w:pPr>
              <w:shd w:val="clear" w:color="auto" w:fill="FFC000"/>
              <w:rPr>
                <w:ins w:id="322" w:author="Kopinec, Pavol" w:date="2021-05-24T07:19:00Z"/>
                <w:rFonts w:ascii="Arial Narrow" w:hAnsi="Arial Narrow" w:cs="Arial"/>
                <w:sz w:val="18"/>
                <w:szCs w:val="18"/>
              </w:rPr>
            </w:pPr>
            <w:ins w:id="323" w:author="Kopinec, Pavol" w:date="2021-05-24T07:19:00Z">
              <w:r>
                <w:rPr>
                  <w:rFonts w:ascii="Arial Narrow" w:hAnsi="Arial Narrow" w:cs="Arial"/>
                  <w:sz w:val="18"/>
                  <w:szCs w:val="18"/>
                </w:rPr>
                <w:t>Čiastočne realizované projekty 22,06, ukončené projetky 141,99</w:t>
              </w:r>
            </w:ins>
          </w:p>
          <w:p w14:paraId="2534DF4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301B1BEE" w14:textId="77777777" w:rsidTr="00264144">
        <w:trPr>
          <w:cantSplit/>
          <w:trHeight w:val="839"/>
        </w:trPr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0D07E8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9F517BD" w14:textId="77777777" w:rsidR="00E84C7F" w:rsidRPr="009B2EC9" w:rsidRDefault="00E84C7F" w:rsidP="00531FB1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color w:val="auto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A9C79F1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CO13</w:t>
            </w:r>
          </w:p>
        </w:tc>
        <w:tc>
          <w:tcPr>
            <w:tcW w:w="127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FFEC295" w14:textId="77777777" w:rsidR="00E84C7F" w:rsidRPr="009B2EC9" w:rsidRDefault="00E84C7F" w:rsidP="00531FB1">
            <w:pPr>
              <w:pStyle w:val="Default"/>
              <w:spacing w:line="192" w:lineRule="auto"/>
              <w:rPr>
                <w:rFonts w:ascii="Arial Narrow" w:hAnsi="Arial Narrow" w:cstheme="minorHAnsi"/>
                <w:i/>
                <w:iCs/>
                <w:color w:val="auto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color w:val="auto"/>
                <w:sz w:val="16"/>
                <w:szCs w:val="16"/>
              </w:rPr>
              <w:t>Celková dĺžka nových ciest</w:t>
            </w:r>
          </w:p>
        </w:tc>
        <w:tc>
          <w:tcPr>
            <w:tcW w:w="61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7B922A" w14:textId="77777777" w:rsidR="00E84C7F" w:rsidRPr="009B2EC9" w:rsidRDefault="00E84C7F" w:rsidP="00531FB1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color w:val="auto"/>
                <w:sz w:val="16"/>
                <w:szCs w:val="16"/>
              </w:rPr>
              <w:t>km</w:t>
            </w:r>
          </w:p>
        </w:tc>
        <w:tc>
          <w:tcPr>
            <w:tcW w:w="5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EA32C67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4EB2869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C7A1871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0867CA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8287D3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EA18285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518EC20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827703B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4,1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C092A6C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AD6AC5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E5D305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CDD3D48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E84E485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B3FBBB4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710A5C2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4B3D43F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1E26DBF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69911B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48EDA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DD1C92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1FB57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F81624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A44C1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07991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988206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4FF998" w14:textId="77777777" w:rsidR="00E84C7F" w:rsidRPr="009B2EC9" w:rsidRDefault="009777AB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26FE7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3FC97D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C5AA617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="Arial"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CA2B20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9458C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1EF13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41958F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76272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EC840C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6A150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B61F6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DFE5E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88276F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3C69CF88" w14:textId="77777777" w:rsidTr="00264144">
        <w:trPr>
          <w:cantSplit/>
          <w:trHeight w:val="1106"/>
        </w:trPr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B0B46E7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AABC80D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Finančný </w:t>
            </w:r>
          </w:p>
        </w:tc>
        <w:tc>
          <w:tcPr>
            <w:tcW w:w="28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B26586D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F0002</w:t>
            </w:r>
          </w:p>
        </w:tc>
        <w:tc>
          <w:tcPr>
            <w:tcW w:w="127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91B2A8D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Celková suma oprávnených výdavkov po ich certifikovaní certifikačným orgánom</w:t>
            </w:r>
          </w:p>
        </w:tc>
        <w:tc>
          <w:tcPr>
            <w:tcW w:w="61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23C1008" w14:textId="77777777" w:rsidR="00E84C7F" w:rsidRPr="009B2EC9" w:rsidRDefault="00984658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€</w:t>
            </w:r>
          </w:p>
        </w:tc>
        <w:tc>
          <w:tcPr>
            <w:tcW w:w="5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53FCE36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BD6B626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16A30E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A79FBFF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4C52A0D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100</w:t>
            </w:r>
            <w:r w:rsidR="000331B1"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 xml:space="preserve"> </w:t>
            </w: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000</w:t>
            </w:r>
            <w:r w:rsidR="000331B1"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 xml:space="preserve"> </w:t>
            </w: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000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AEAE1FB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FEC28EF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1EB2EFD" w14:textId="77777777" w:rsidR="00E84C7F" w:rsidRPr="009B2EC9" w:rsidRDefault="009777AB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775794350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6769BC5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F4291B5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DCAEFD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831D869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B47E5F8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04E5348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DDB21F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F07153E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DC6DE63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14E675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DF334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BDCC0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270 032,28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449281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5931A3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761D4D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36 506 714,41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F2E6D8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2BD95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43C97AC" w14:textId="77777777" w:rsidR="00E84C7F" w:rsidRPr="009B2EC9" w:rsidRDefault="009777AB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85 008 002,07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93718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A7678C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03F0AA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="Arial"/>
                <w:iCs/>
                <w:sz w:val="16"/>
                <w:szCs w:val="16"/>
              </w:rPr>
              <w:t>211658598,8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8346E1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E705B5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6E1E6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6906B6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D74DAB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F7237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19C5D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1C8532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D2BBF6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5B1CB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1927844A" w14:textId="77777777" w:rsidTr="00264144">
        <w:trPr>
          <w:cantSplit/>
          <w:trHeight w:val="1134"/>
        </w:trPr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4B6494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15E693D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Finančný </w:t>
            </w:r>
          </w:p>
        </w:tc>
        <w:tc>
          <w:tcPr>
            <w:tcW w:w="28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DF84371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F0002</w:t>
            </w:r>
          </w:p>
        </w:tc>
        <w:tc>
          <w:tcPr>
            <w:tcW w:w="127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84030AD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Celková suma oprávnených výdavkov po ich certifikovaní certifikačným orgánom</w:t>
            </w:r>
          </w:p>
        </w:tc>
        <w:tc>
          <w:tcPr>
            <w:tcW w:w="61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198229C" w14:textId="77777777" w:rsidR="00E84C7F" w:rsidRPr="009B2EC9" w:rsidRDefault="00984658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€</w:t>
            </w:r>
          </w:p>
        </w:tc>
        <w:tc>
          <w:tcPr>
            <w:tcW w:w="5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747246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250925D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0BD6B1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384D7E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01CB18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16 683 363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FD915FC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62D3C37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06BDF40" w14:textId="77777777" w:rsidR="00E84C7F" w:rsidRPr="009B2EC9" w:rsidRDefault="009777AB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161 088 735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6068DA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A33B6D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2BA255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FFF79A3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EA2520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F9F1E54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65B7753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DFD79E7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03A6916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BDE467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942E68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93917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536 206,66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3FEDF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D9A4E3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3B67FB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2 244 694,56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4DBDF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07D483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48CC4F" w14:textId="77777777" w:rsidR="00E84C7F" w:rsidRPr="009B2EC9" w:rsidRDefault="009777AB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7 758 873,79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0D2DA7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41443C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77F6E3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="Arial"/>
                <w:iCs/>
                <w:sz w:val="16"/>
                <w:szCs w:val="16"/>
              </w:rPr>
              <w:t>14385547,82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D47500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D54C2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D7051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BEB923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55CED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EC7C5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6B3A4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4A858E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66F03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1AD34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49EAC57A" w14:textId="77777777" w:rsidTr="00264144">
        <w:trPr>
          <w:cantSplit/>
          <w:trHeight w:val="940"/>
        </w:trPr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0AC149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A5BC0C" w14:textId="77777777" w:rsidR="00E84C7F" w:rsidRPr="009B2EC9" w:rsidRDefault="00E84C7F" w:rsidP="00531FB1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2C10D8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O0250</w:t>
            </w:r>
          </w:p>
        </w:tc>
        <w:tc>
          <w:tcPr>
            <w:tcW w:w="1272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D8F0B4D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Kapacita podporených zariadení sociálnych služieb </w:t>
            </w:r>
          </w:p>
        </w:tc>
        <w:tc>
          <w:tcPr>
            <w:tcW w:w="61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</w:tcPr>
          <w:p w14:paraId="73B18B32" w14:textId="77777777" w:rsidR="00E84C7F" w:rsidRPr="009B2EC9" w:rsidRDefault="00531FB1" w:rsidP="00531FB1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prijímateľ sociálnych služieb</w:t>
            </w:r>
          </w:p>
        </w:tc>
        <w:tc>
          <w:tcPr>
            <w:tcW w:w="5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D35F1AD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856513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D833AAF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6F0891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4A876F9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500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DE8EF31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C2D289C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7B9B41" w14:textId="77777777" w:rsidR="00E84C7F" w:rsidRPr="009B2EC9" w:rsidRDefault="009777AB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2 874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FFFB108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F373E06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5335E8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47FB4C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8804962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C8C05F9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CE0557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AF92F4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A564E5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1C964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BD3F7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396C4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DFB15B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7BE89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095BE2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AD5A0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4629EC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72C80E" w14:textId="77777777" w:rsidR="00E84C7F" w:rsidRPr="009B2EC9" w:rsidRDefault="009777AB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71BA0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FA324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6669253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="Arial"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08422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FDEE7B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6C935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5CBF6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26B91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98754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D9477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F9886E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7C863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934CEB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16082E96" w14:textId="77777777" w:rsidTr="00264144">
        <w:trPr>
          <w:cantSplit/>
          <w:trHeight w:val="9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A6BD59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DBAEBFA" w14:textId="77777777" w:rsidR="00E84C7F" w:rsidRPr="009B2EC9" w:rsidRDefault="00E84C7F" w:rsidP="00531FB1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FBBE32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O0250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2BC5F0D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Kapacita podporených zariadení sociálnych služieb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</w:tcPr>
          <w:p w14:paraId="3F975C3A" w14:textId="77777777" w:rsidR="00E84C7F" w:rsidRPr="009B2EC9" w:rsidRDefault="00531FB1" w:rsidP="00531FB1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prijímateľ sociálnych služieb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B9E321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4B3C75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B5B3BAE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0D60B3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A436860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08114E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B8C9C6D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C59D930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DEDED3E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BB31F18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BC9EB4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C214810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D68480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7A5F18C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3079E7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2C15814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E5CC3D8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D2016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E8B736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D7F53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E7FA8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F81FC8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C0D24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850D45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FEE53D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51310DC" w14:textId="77777777" w:rsidR="00E84C7F" w:rsidRPr="009B2EC9" w:rsidRDefault="009777AB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7A92C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45DA16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704CBD8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="Arial"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E0D13D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6BF921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54A53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054256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2B86C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BDE807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1F459C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26339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95F61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0E4F6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4994E1A0" w14:textId="77777777" w:rsidTr="00264144">
        <w:trPr>
          <w:cantSplit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2EFDBA6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CA611F" w14:textId="77777777" w:rsidR="00E84C7F" w:rsidRPr="009B2EC9" w:rsidRDefault="00E84C7F" w:rsidP="00531FB1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FCB8BB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O0228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647A8EF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Počet podporených učební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28D235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učebňa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151EFB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0527A51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2B6E49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832BFD6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DF63C01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689BE0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A30ABFA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8427A3A" w14:textId="77777777" w:rsidR="00E84C7F" w:rsidRPr="009B2EC9" w:rsidRDefault="009777AB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57C5D5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74D5026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C089E7D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1B515B2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B0E4A45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441599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FD9B4D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03B913E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3FE12C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AE332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EDDED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E8A153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5C297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4B0395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956AF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A3673A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600B92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4CB9F9A" w14:textId="77777777" w:rsidR="00E84C7F" w:rsidRPr="009B2EC9" w:rsidRDefault="009777AB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27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2B6A4A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D735A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31BD67" w14:textId="77777777" w:rsidR="00E84C7F" w:rsidRPr="009B2EC9" w:rsidRDefault="00E02919" w:rsidP="00531FB1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="Arial"/>
                <w:iCs/>
                <w:sz w:val="16"/>
                <w:szCs w:val="16"/>
              </w:rPr>
              <w:t>68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93BF6A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C73380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B38E43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09902D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0F476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A33FF7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DC03B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E86959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C247D3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7BD49B" w14:textId="77777777" w:rsidR="00A45E4E" w:rsidRPr="00B81248" w:rsidRDefault="00A45E4E" w:rsidP="00A45E4E">
            <w:pPr>
              <w:shd w:val="clear" w:color="auto" w:fill="FFC000"/>
              <w:rPr>
                <w:ins w:id="324" w:author="Kopinec, Pavol" w:date="2021-05-24T07:22:00Z"/>
                <w:rFonts w:ascii="Arial Narrow" w:hAnsi="Arial Narrow" w:cs="Arial"/>
                <w:sz w:val="18"/>
                <w:szCs w:val="18"/>
              </w:rPr>
            </w:pPr>
            <w:ins w:id="325" w:author="Kopinec, Pavol" w:date="2021-05-24T07:22:00Z">
              <w:r w:rsidRPr="00B81248">
                <w:rPr>
                  <w:rFonts w:ascii="Arial Narrow" w:hAnsi="Arial Narrow" w:cs="Arial"/>
                  <w:sz w:val="18"/>
                  <w:szCs w:val="18"/>
                </w:rPr>
                <w:t xml:space="preserve">Čiastočne realizované projekty </w:t>
              </w:r>
              <w:r>
                <w:rPr>
                  <w:rFonts w:ascii="Arial Narrow" w:hAnsi="Arial Narrow" w:cstheme="minorHAnsi"/>
                  <w:sz w:val="16"/>
                  <w:szCs w:val="16"/>
                </w:rPr>
                <w:t>43</w:t>
              </w:r>
              <w:r>
                <w:rPr>
                  <w:rFonts w:ascii="Arial Narrow" w:hAnsi="Arial Narrow" w:cs="Arial"/>
                  <w:sz w:val="18"/>
                  <w:szCs w:val="18"/>
                </w:rPr>
                <w:t>, ukončené projetky 25</w:t>
              </w:r>
            </w:ins>
          </w:p>
          <w:p w14:paraId="7EE59BB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3D5BCEC0" w14:textId="77777777" w:rsidTr="00264144">
        <w:trPr>
          <w:cantSplit/>
          <w:trHeight w:val="9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A09F0C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028D18" w14:textId="77777777" w:rsidR="00E84C7F" w:rsidRPr="009B2EC9" w:rsidRDefault="00E84C7F" w:rsidP="00531FB1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CEB7D66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O0171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36AE49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Kapacita podporených materských škôl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9C91470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miesto v MŠ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21F883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C477BAD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607DA2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C064E7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4EBBC7A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1770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2AA3D87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8076080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E0DDD07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8 847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4E516CE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A8BEB2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BA86EAF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AAF602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4AC7AAC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7EB116B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081628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146BFAA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233D35F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940ABA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0695E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B10C5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325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334E8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57901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83FAB6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4 239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9F819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3B11F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2BF1BC" w14:textId="77777777" w:rsidR="00E84C7F" w:rsidRPr="009B2EC9" w:rsidRDefault="009777AB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8 654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4E5B96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C07557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066083A" w14:textId="77777777" w:rsidR="00E84C7F" w:rsidRPr="009B2EC9" w:rsidRDefault="00E02919" w:rsidP="00531FB1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="Arial"/>
                <w:iCs/>
                <w:sz w:val="16"/>
                <w:szCs w:val="16"/>
              </w:rPr>
              <w:t>12431,00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565EA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D7B093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41E1C5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31EB6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20B84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4AE1F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DCBE74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75204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264438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38EEA39" w14:textId="4AA77C7B" w:rsidR="00A45E4E" w:rsidRPr="00B81248" w:rsidRDefault="00A45E4E" w:rsidP="00A45E4E">
            <w:pPr>
              <w:shd w:val="clear" w:color="auto" w:fill="FFC000"/>
              <w:rPr>
                <w:ins w:id="326" w:author="Kopinec, Pavol" w:date="2021-05-24T07:25:00Z"/>
                <w:rFonts w:ascii="Arial Narrow" w:hAnsi="Arial Narrow" w:cs="Arial"/>
                <w:sz w:val="18"/>
                <w:szCs w:val="18"/>
              </w:rPr>
            </w:pPr>
            <w:ins w:id="327" w:author="Kopinec, Pavol" w:date="2021-05-24T07:25:00Z">
              <w:r w:rsidRPr="00B81248">
                <w:rPr>
                  <w:rFonts w:ascii="Arial Narrow" w:hAnsi="Arial Narrow" w:cs="Arial"/>
                  <w:sz w:val="18"/>
                  <w:szCs w:val="18"/>
                </w:rPr>
                <w:t xml:space="preserve">Čiastočne realizované projekty </w:t>
              </w:r>
              <w:r>
                <w:rPr>
                  <w:rFonts w:ascii="Arial Narrow" w:hAnsi="Arial Narrow" w:cstheme="minorHAnsi"/>
                  <w:sz w:val="16"/>
                  <w:szCs w:val="16"/>
                </w:rPr>
                <w:t>1082</w:t>
              </w:r>
              <w:r>
                <w:rPr>
                  <w:rFonts w:ascii="Arial Narrow" w:hAnsi="Arial Narrow" w:cs="Arial"/>
                  <w:sz w:val="18"/>
                  <w:szCs w:val="18"/>
                </w:rPr>
                <w:t>, ukončené projetky 11 349</w:t>
              </w:r>
            </w:ins>
          </w:p>
          <w:p w14:paraId="3B80201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7595429D" w14:textId="77777777" w:rsidTr="00264144">
        <w:trPr>
          <w:cantSplit/>
          <w:trHeight w:val="9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6175EAA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975B1A" w14:textId="77777777" w:rsidR="00E84C7F" w:rsidRPr="009B2EC9" w:rsidRDefault="00E84C7F" w:rsidP="00531FB1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8EC8E4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O0171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BDA180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Kapacita podporených materských škôl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E9A110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miesto v MŠ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D4BC6D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4D84BB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8E9B966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7A5220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4AD67D3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248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74C719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A06BB76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F526C3F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1 240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0F6036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0EAE1B8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DE20B1D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D12503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985B6E3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C5F14B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C68106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F506E31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BA00B51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DF012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3B65F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CC3B53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120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B0C85F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7CB71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D88BD1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548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1CA8C4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7505E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6FE434" w14:textId="77777777" w:rsidR="00E84C7F" w:rsidRPr="009B2EC9" w:rsidRDefault="009777AB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1 016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9279B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F53CDE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D0FC746" w14:textId="77777777" w:rsidR="00BC4845" w:rsidRPr="009B2EC9" w:rsidRDefault="00BC4845" w:rsidP="00BC4845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B2EC9">
              <w:rPr>
                <w:rFonts w:ascii="Arial Narrow" w:hAnsi="Arial Narrow" w:cs="Arial"/>
                <w:color w:val="000000"/>
                <w:sz w:val="16"/>
                <w:szCs w:val="16"/>
              </w:rPr>
              <w:t>1 253,00</w:t>
            </w:r>
          </w:p>
          <w:p w14:paraId="415CC1E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870C2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DEA73E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66D848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8191C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FC1256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FC4B22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F3D59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56D8A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EC258B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BE0FA3E" w14:textId="076A72D1" w:rsidR="00A45E4E" w:rsidRPr="00B81248" w:rsidRDefault="00A45E4E" w:rsidP="00A45E4E">
            <w:pPr>
              <w:shd w:val="clear" w:color="auto" w:fill="FFC000"/>
              <w:rPr>
                <w:ins w:id="328" w:author="Kopinec, Pavol" w:date="2021-05-24T07:25:00Z"/>
                <w:rFonts w:ascii="Arial Narrow" w:hAnsi="Arial Narrow" w:cs="Arial"/>
                <w:sz w:val="18"/>
                <w:szCs w:val="18"/>
              </w:rPr>
            </w:pPr>
            <w:ins w:id="329" w:author="Kopinec, Pavol" w:date="2021-05-24T07:25:00Z">
              <w:r w:rsidRPr="00B81248">
                <w:rPr>
                  <w:rFonts w:ascii="Arial Narrow" w:hAnsi="Arial Narrow" w:cs="Arial"/>
                  <w:sz w:val="18"/>
                  <w:szCs w:val="18"/>
                </w:rPr>
                <w:t xml:space="preserve">Čiastočne realizované projekty </w:t>
              </w:r>
              <w:r>
                <w:rPr>
                  <w:rFonts w:ascii="Arial Narrow" w:hAnsi="Arial Narrow" w:cstheme="minorHAnsi"/>
                  <w:sz w:val="16"/>
                  <w:szCs w:val="16"/>
                </w:rPr>
                <w:t>156</w:t>
              </w:r>
              <w:r>
                <w:rPr>
                  <w:rFonts w:ascii="Arial Narrow" w:hAnsi="Arial Narrow" w:cs="Arial"/>
                  <w:sz w:val="18"/>
                  <w:szCs w:val="18"/>
                </w:rPr>
                <w:t xml:space="preserve">, ukončené projetky </w:t>
              </w:r>
            </w:ins>
            <w:ins w:id="330" w:author="Kopinec, Pavol" w:date="2021-05-24T07:26:00Z">
              <w:r>
                <w:rPr>
                  <w:rFonts w:ascii="Arial Narrow" w:hAnsi="Arial Narrow" w:cs="Arial"/>
                  <w:sz w:val="18"/>
                  <w:szCs w:val="18"/>
                </w:rPr>
                <w:t>1097</w:t>
              </w:r>
            </w:ins>
          </w:p>
          <w:p w14:paraId="40D2E48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44FD82FE" w14:textId="77777777" w:rsidTr="00264144">
        <w:trPr>
          <w:cantSplit/>
          <w:trHeight w:val="9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A2976BF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BD6504" w14:textId="77777777" w:rsidR="00E84C7F" w:rsidRPr="009B2EC9" w:rsidRDefault="00E84C7F" w:rsidP="00531FB1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3D90606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O0168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7C8D72B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Počet zmodernizovaných akútnych všeobecných nemocníc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EF34EEE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akútna všeobecná nemocnica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27F726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3413BDB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A20C3C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BC452C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0B667A0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B23946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04BE53B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AA5E81F" w14:textId="77777777" w:rsidR="00E84C7F" w:rsidRPr="009B2EC9" w:rsidRDefault="009777AB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C6AA7B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86F384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39100E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29C1BB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F9D1D7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F3F3B6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D92EFC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AEC5749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DD47EA" w14:textId="77777777" w:rsidR="00E84C7F" w:rsidRPr="009B2EC9" w:rsidRDefault="00E84C7F" w:rsidP="00614B37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F1C9EE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8097F1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F5CF6B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C7172C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74DA4F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BDB18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0,03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506B2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2C5CD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F16BA1" w14:textId="77777777" w:rsidR="00E84C7F" w:rsidRPr="009B2EC9" w:rsidRDefault="009777AB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1,9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0BAF80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FCAC82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6DCB00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="Arial"/>
                <w:iCs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C118D7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6C556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F16697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D850B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A9D8B1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8ECFE6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6E9104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2289F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13096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337A00" w14:textId="0D5E4555" w:rsidR="00A45E4E" w:rsidRPr="00B81248" w:rsidRDefault="00A45E4E" w:rsidP="00A45E4E">
            <w:pPr>
              <w:shd w:val="clear" w:color="auto" w:fill="FFC000"/>
              <w:rPr>
                <w:ins w:id="331" w:author="Kopinec, Pavol" w:date="2021-05-24T07:27:00Z"/>
                <w:rFonts w:ascii="Arial Narrow" w:hAnsi="Arial Narrow" w:cs="Arial"/>
                <w:sz w:val="18"/>
                <w:szCs w:val="18"/>
              </w:rPr>
            </w:pPr>
            <w:ins w:id="332" w:author="Kopinec, Pavol" w:date="2021-05-24T07:27:00Z">
              <w:r w:rsidRPr="00B81248">
                <w:rPr>
                  <w:rFonts w:ascii="Arial Narrow" w:hAnsi="Arial Narrow" w:cs="Arial"/>
                  <w:sz w:val="18"/>
                  <w:szCs w:val="18"/>
                </w:rPr>
                <w:t xml:space="preserve">Čiastočne realizované projekty </w:t>
              </w:r>
              <w:r>
                <w:rPr>
                  <w:rFonts w:ascii="Arial Narrow" w:hAnsi="Arial Narrow" w:cstheme="minorHAnsi"/>
                  <w:sz w:val="16"/>
                  <w:szCs w:val="16"/>
                </w:rPr>
                <w:t>4</w:t>
              </w:r>
              <w:r>
                <w:rPr>
                  <w:rFonts w:ascii="Arial Narrow" w:hAnsi="Arial Narrow" w:cs="Arial"/>
                  <w:sz w:val="18"/>
                  <w:szCs w:val="18"/>
                </w:rPr>
                <w:t>, ukončené projetky 2</w:t>
              </w:r>
            </w:ins>
          </w:p>
          <w:p w14:paraId="235D150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04DC9F32" w14:textId="77777777" w:rsidTr="00264144">
        <w:trPr>
          <w:cantSplit/>
          <w:trHeight w:val="12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9719FF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CD2FAA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Finančný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9AA7967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F0002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004CCB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Celková suma oprávnených výdavkov po ich certifikovaní certifikačným orgánom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28EE28F" w14:textId="77777777" w:rsidR="00E84C7F" w:rsidRPr="009B2EC9" w:rsidRDefault="00984658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€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96677B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B0CCA39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4B6E650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AE83C5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D020E4E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42 464 266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EBBC33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89FBFA8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883C50" w14:textId="77777777" w:rsidR="00E84C7F" w:rsidRPr="009B2EC9" w:rsidRDefault="009777AB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159 772 989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C7EB050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3ED272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C1C09AD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AABF668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18EC58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12FA97D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C85D8C2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D954BB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D946F81" w14:textId="77777777" w:rsidR="00E84C7F" w:rsidRPr="009B2EC9" w:rsidRDefault="00E84C7F" w:rsidP="00614B37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86505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5C45D4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3BB14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1 470 588,25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0BEE7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EC9367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3BFD4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12 720 588,25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0714D0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A538D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E82A9DC" w14:textId="77777777" w:rsidR="00E84C7F" w:rsidRPr="009B2EC9" w:rsidRDefault="009777AB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12 720 588,25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BB2C4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9E3A9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3B9A4A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="Arial"/>
                <w:iCs/>
                <w:sz w:val="16"/>
                <w:szCs w:val="16"/>
              </w:rPr>
              <w:t>15 482 374,40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9AC90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31EB13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8244A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F8FBBA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81F472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FA115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79075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1B2CF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198A51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03623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52680549" w14:textId="77777777" w:rsidTr="00264144">
        <w:trPr>
          <w:cantSplit/>
          <w:trHeight w:val="11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D3FD42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5A79A61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Finančný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DA4711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F0002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5E52A1F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Celková suma oprávnených výdavkov po ich certifikovaní certifikačným orgánom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38DC406" w14:textId="77777777" w:rsidR="00E84C7F" w:rsidRPr="009B2EC9" w:rsidRDefault="00984658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€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A5EF14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D17E05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DC8905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8145EF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648F62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6 400 000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0DD66DE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8C008F9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A250663" w14:textId="77777777" w:rsidR="00E84C7F" w:rsidRPr="009B2EC9" w:rsidRDefault="009777AB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37 516 042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72B3D9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06A41EE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7026D8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48F0F13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F42273E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7E8391B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E3BADE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584AC72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D84411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CB811E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C946B1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DD41D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3307C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BBE4C1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7AC0C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1 250 000,00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643C21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07A57D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089426D" w14:textId="77777777" w:rsidR="00E84C7F" w:rsidRPr="009B2EC9" w:rsidRDefault="009777AB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1 250 000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CC62F9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A1C34C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20B0D9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="Arial"/>
                <w:iCs/>
                <w:sz w:val="16"/>
                <w:szCs w:val="16"/>
              </w:rPr>
              <w:t>1 275 632,14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C2D3B6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4D2F6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20000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ADA0D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000874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F53064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F2507A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AA318C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DFABAA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D848A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14FC6CD9" w14:textId="77777777" w:rsidTr="00264144">
        <w:trPr>
          <w:cantSplit/>
          <w:trHeight w:val="9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B9F9A75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F56BA6" w14:textId="77777777" w:rsidR="00E84C7F" w:rsidRPr="009B2EC9" w:rsidRDefault="00E84C7F" w:rsidP="00531FB1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62F7D92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O0151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26F121B5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Počet vybudovaných kreatívnych centier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A6E42A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kreatívne centrum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C8BD6B5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B8A11D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09BAB0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4BD405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51194BD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E83F717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AB24CA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AF47E7" w14:textId="77777777" w:rsidR="00E84C7F" w:rsidRPr="009B2EC9" w:rsidRDefault="009777AB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E663FAF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A60373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DF3BC0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0420F1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E70C8D8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D5D3B8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281E1A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B178046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FA0B313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02E23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ACB9F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65E5E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930FAB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0E789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34673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67505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82D4E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2E88F2" w14:textId="77777777" w:rsidR="00E84C7F" w:rsidRPr="009B2EC9" w:rsidRDefault="009777AB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487C6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D8CA6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DA264B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="Arial"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FFBC04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0CEE2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31990D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D6117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D691D7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9CDF5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12FBB8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F3B18F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39A88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40312F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0D872D24" w14:textId="77777777" w:rsidTr="00264144">
        <w:trPr>
          <w:cantSplit/>
          <w:trHeight w:val="9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2E87AC1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BBA0140" w14:textId="77777777" w:rsidR="00E84C7F" w:rsidRPr="009B2EC9" w:rsidRDefault="00E84C7F" w:rsidP="00531FB1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CEC47F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O0151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C552A95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Počet vybudovaných kreatívnych centier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A4F65EE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kreatívne centrum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062019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D0A213F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AA3046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40AC4B9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C29B822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89E2C5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FCD6122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514065B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C44A2F5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02C58EF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5CB10E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F010C98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64D315B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6B6E50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673CF60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E76752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F739FA3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C00AC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F6B4B7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23AEAC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4D7FE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D308FD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B0A290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FD4E52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56813C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4CBE136" w14:textId="77777777" w:rsidR="00E84C7F" w:rsidRPr="009B2EC9" w:rsidRDefault="009777AB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C8B8A4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0442EA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2BE1E8C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="Arial"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A6B9F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3877F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E60278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D8971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528562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7DA3A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FC322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B1DF9D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073D0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8BCC96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398BFCB1" w14:textId="77777777" w:rsidTr="00264144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5DB84D0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82E506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Kľúčový implementačný krok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98D944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K0011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D3E77C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Počet uzatvorených zmlúv o poskytnutí NFP na kreatívne centrum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3645B76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počet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15886C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1F66CF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CB7E94B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7DB0C5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F35D31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94B02BB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DB4A948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6CF17D5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D216C7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3C0A650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0B9129E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0C2325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AD23EC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47FAA2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C671A40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A66FDC4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C220D0F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5BF5E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FF4954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50F84C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F65CB4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F34BF8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5A4A29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FE610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4DE4CF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F3CB697" w14:textId="77777777" w:rsidR="00E84C7F" w:rsidRPr="009B2EC9" w:rsidRDefault="009777AB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35A48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FF5E1F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EB153B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="Arial"/>
                <w:iCs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9A310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D56D28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6D72C6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CE6CF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5361C0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DD7D5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71EAC8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ECC9D4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BB043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39D6DD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6849BA52" w14:textId="77777777" w:rsidTr="00264144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A69EA7E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C55B598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Kľúčový implementačný krok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F246F8B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K0011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D813D8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Počet uzatvorených zmlúv o poskytnutí NFP na kreatívne centrum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7E11F8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počet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844263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AF3D45D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26CC21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71C761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5FAD9B0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7DFBC0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32F9AD1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45301E5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F7C69FD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FAC071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B564FF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1F08274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2C95144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03F6F3A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C9ACF85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A181E27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A4962F5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C6631F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9785D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AF6F41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FE951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AA1D1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2B131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388060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45B84D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6033D10" w14:textId="77777777" w:rsidR="00E84C7F" w:rsidRPr="009B2EC9" w:rsidRDefault="009777AB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54A615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183ED0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D2879B7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B2EC9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4D20AF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FC7DE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975DEC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F0616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5D619A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A2856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2E50F5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88B7D8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A5AE7C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C7B7BD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7D4BFEBD" w14:textId="77777777" w:rsidTr="00264144">
        <w:trPr>
          <w:cantSplit/>
          <w:trHeight w:val="12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F7DBADF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576EA1B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Finančný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DFFF9A0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F0002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0187DF0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Celková suma oprávnených výdavkov po ich certifikovaní certifikačným orgánom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6A4421F" w14:textId="77777777" w:rsidR="00E84C7F" w:rsidRPr="009B2EC9" w:rsidRDefault="00984658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€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896240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F8AF38F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0AEABA2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7FB5B43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E90B76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78 904 073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69538F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EB7566F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A7BE297" w14:textId="77777777" w:rsidR="00E84C7F" w:rsidRPr="009B2EC9" w:rsidRDefault="009777AB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357 906 532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DB07945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2931AC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6352A5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6688DC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E9D691E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D66DDA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84128C0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C51E73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2DED4E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3F5A6C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0BC0D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F0BEF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64 643 698,28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DA9D3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CE032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45B9D2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121 007 206,85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9A98F3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E79F2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8D145CE" w14:textId="77777777" w:rsidR="00E84C7F" w:rsidRPr="009B2EC9" w:rsidRDefault="00A60C50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187 370 280,16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F6FB0E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AE14E5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086B4E5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B2EC9">
              <w:rPr>
                <w:rFonts w:ascii="Arial" w:hAnsi="Arial" w:cs="Arial"/>
                <w:iCs/>
                <w:sz w:val="16"/>
                <w:szCs w:val="16"/>
              </w:rPr>
              <w:t>198 685 242,59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AD6A10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EBD88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DF07E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3F776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D534C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56F8F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99A51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E5F7E9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088E7E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F369DA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5EB69ED8" w14:textId="77777777" w:rsidTr="00264144">
        <w:trPr>
          <w:cantSplit/>
          <w:trHeight w:val="11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7789364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BB518D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Finančný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834491F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F0002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8E5D4E5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Celková suma oprávnených výdavkov po ich certifikovaní certifikačným orgánom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4253C99" w14:textId="77777777" w:rsidR="00E84C7F" w:rsidRPr="009B2EC9" w:rsidRDefault="00984658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€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92602C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80405E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0321B74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D543204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0FAD7A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9 961 782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7EFBFC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895C426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9291DC" w14:textId="77777777" w:rsidR="00E84C7F" w:rsidRPr="009B2EC9" w:rsidRDefault="00A60C50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26 576 434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F29DA2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961B4E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A255CE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C28AD7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C552D20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AB1085B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9A5BE9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C4ACC0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23F095" w14:textId="77777777" w:rsidR="00E84C7F" w:rsidRPr="009B2EC9" w:rsidRDefault="00E84C7F" w:rsidP="00614B37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D14BC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5544FB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E82255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4 980 891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DF9E5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C9AB9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5C7DC9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19 914 651,00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F65D9C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5F9F9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C7A8C4C" w14:textId="77777777" w:rsidR="00E84C7F" w:rsidRPr="009B2EC9" w:rsidRDefault="00A60C50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26 576 434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464FFA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B14EF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A2E24C7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B2EC9">
              <w:rPr>
                <w:rFonts w:ascii="Arial" w:hAnsi="Arial" w:cs="Arial"/>
                <w:iCs/>
                <w:sz w:val="16"/>
                <w:szCs w:val="16"/>
              </w:rPr>
              <w:t>26 576 434,00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45CD1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BD9F3A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36510A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3CBF7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08B231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CEB6F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4D509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61948D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30BF20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C5046B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2B4AD7DA" w14:textId="77777777" w:rsidTr="00264144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EF8AAC0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4BB38E7" w14:textId="77777777" w:rsidR="00E84C7F" w:rsidRPr="009B2EC9" w:rsidRDefault="00E84C7F" w:rsidP="00531FB1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D82D5C0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O0259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F4F0CCC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Roč</w:t>
            </w:r>
            <w:r w:rsidR="00531FB1" w:rsidRPr="009B2EC9">
              <w:rPr>
                <w:rFonts w:ascii="Arial Narrow" w:hAnsi="Arial Narrow" w:cstheme="minorHAnsi"/>
                <w:sz w:val="16"/>
                <w:szCs w:val="16"/>
              </w:rPr>
              <w:t>ná spotreba primárnej energie v </w:t>
            </w:r>
            <w:r w:rsidRPr="009B2EC9">
              <w:rPr>
                <w:rFonts w:ascii="Arial Narrow" w:hAnsi="Arial Narrow" w:cstheme="minorHAnsi"/>
                <w:sz w:val="16"/>
                <w:szCs w:val="16"/>
              </w:rPr>
              <w:t>bytových domoch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6AAFD73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MWh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8C9EAB0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3D2779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201604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F94EC1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24EF789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212 500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7B302A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F39C97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CB24D1" w14:textId="77777777" w:rsidR="00E84C7F" w:rsidRPr="009B2EC9" w:rsidRDefault="00A60C50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178 410 003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A506F91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AD50171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A517E1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91E5B0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254755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2E8323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869B374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A162589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EAABBAF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6EEE3E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AA82D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9695A9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C5954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FD45C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6B7DF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337 228,00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CCD862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39FD92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59E742" w14:textId="77777777" w:rsidR="00E84C7F" w:rsidRPr="009B2EC9" w:rsidRDefault="00A60C50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6 218 516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209BD3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AAC086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CBE83C" w14:textId="77777777" w:rsidR="00BC4845" w:rsidRPr="009B2EC9" w:rsidRDefault="00BC4845" w:rsidP="00BC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2EC9">
              <w:rPr>
                <w:rFonts w:ascii="Arial" w:hAnsi="Arial" w:cs="Arial"/>
                <w:color w:val="000000"/>
                <w:sz w:val="16"/>
                <w:szCs w:val="16"/>
              </w:rPr>
              <w:t>6 218 516,00</w:t>
            </w:r>
          </w:p>
          <w:p w14:paraId="6D9906D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A80CB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FBD11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E925E8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41AA8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37C11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FF6F36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FE4C02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5ABD32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BD09A9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7E321AC" w14:textId="2DBCDBF4" w:rsidR="00A45E4E" w:rsidRPr="00B81248" w:rsidRDefault="00A45E4E" w:rsidP="00A45E4E">
            <w:pPr>
              <w:shd w:val="clear" w:color="auto" w:fill="FFC000"/>
              <w:rPr>
                <w:ins w:id="333" w:author="Kopinec, Pavol" w:date="2021-05-24T07:28:00Z"/>
                <w:rFonts w:ascii="Arial Narrow" w:hAnsi="Arial Narrow" w:cs="Arial"/>
                <w:sz w:val="18"/>
                <w:szCs w:val="18"/>
              </w:rPr>
            </w:pPr>
            <w:ins w:id="334" w:author="Kopinec, Pavol" w:date="2021-05-24T07:28:00Z">
              <w:r w:rsidRPr="00B81248">
                <w:rPr>
                  <w:rFonts w:ascii="Arial Narrow" w:hAnsi="Arial Narrow" w:cs="Arial"/>
                  <w:sz w:val="18"/>
                  <w:szCs w:val="18"/>
                </w:rPr>
                <w:t xml:space="preserve">Čiastočne realizované </w:t>
              </w:r>
              <w:r w:rsidRPr="00A45E4E">
                <w:rPr>
                  <w:rFonts w:ascii="Arial Narrow" w:hAnsi="Arial Narrow" w:cs="Arial"/>
                  <w:sz w:val="18"/>
                  <w:szCs w:val="18"/>
                </w:rPr>
                <w:t xml:space="preserve">projekty </w:t>
              </w:r>
              <w:r w:rsidRPr="00F376FC">
                <w:rPr>
                  <w:rFonts w:ascii="Arial" w:hAnsi="Arial" w:cs="Arial"/>
                  <w:color w:val="000000"/>
                  <w:sz w:val="18"/>
                  <w:szCs w:val="18"/>
                </w:rPr>
                <w:t>6 218 516</w:t>
              </w:r>
              <w:r>
                <w:rPr>
                  <w:rFonts w:ascii="Arial Narrow" w:hAnsi="Arial Narrow" w:cs="Arial"/>
                  <w:sz w:val="18"/>
                  <w:szCs w:val="18"/>
                </w:rPr>
                <w:t>, ukončené projetky 0</w:t>
              </w:r>
            </w:ins>
          </w:p>
          <w:p w14:paraId="3CC6A23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2CB3AAA7" w14:textId="77777777" w:rsidTr="00264144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14789EE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0835117" w14:textId="77777777" w:rsidR="00E84C7F" w:rsidRPr="009B2EC9" w:rsidRDefault="00E84C7F" w:rsidP="00531FB1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8CAD345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O0259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17D7D6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Roč</w:t>
            </w:r>
            <w:r w:rsidR="00531FB1" w:rsidRPr="009B2EC9">
              <w:rPr>
                <w:rFonts w:ascii="Arial Narrow" w:hAnsi="Arial Narrow" w:cstheme="minorHAnsi"/>
                <w:sz w:val="16"/>
                <w:szCs w:val="16"/>
              </w:rPr>
              <w:t>ná spotreba primárnej energie v </w:t>
            </w:r>
            <w:r w:rsidRPr="009B2EC9">
              <w:rPr>
                <w:rFonts w:ascii="Arial Narrow" w:hAnsi="Arial Narrow" w:cstheme="minorHAnsi"/>
                <w:sz w:val="16"/>
                <w:szCs w:val="16"/>
              </w:rPr>
              <w:t>bytových domoch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5BFD116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MWh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AC4F023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03D62ED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0913CE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D49D3D3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4502795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25 000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0B687B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AB3F8FF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641EF5" w14:textId="77777777" w:rsidR="00E84C7F" w:rsidRPr="009B2EC9" w:rsidRDefault="00A60C50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17 838 347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D04926A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371DE8D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738C62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5DD582E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8CA89C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A2D68F4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200AEB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74FAEA3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6EB982E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39E50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13AF2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533702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62E4E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9F4767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271996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1807D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F2D9F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A0BE69" w14:textId="77777777" w:rsidR="00E84C7F" w:rsidRPr="009B2EC9" w:rsidRDefault="00A60C50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FB5884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39E63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42487E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B2EC9">
              <w:rPr>
                <w:rFonts w:ascii="Arial" w:hAnsi="Arial" w:cs="Arial"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E3C23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39DE06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AB5FB3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72A71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804BB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E452D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4BBD6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1ADFF7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B2D88E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CE9497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11E5E76B" w14:textId="77777777" w:rsidTr="00264144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3A69566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8BE1D88" w14:textId="77777777" w:rsidR="00E84C7F" w:rsidRPr="009B2EC9" w:rsidRDefault="00E84C7F" w:rsidP="00531FB1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color w:val="auto"/>
                <w:sz w:val="16"/>
                <w:szCs w:val="16"/>
              </w:rPr>
              <w:t>Kľúčový implementačný krok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7FBC15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K0020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F5F24A7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Počet podpísaných zmlúv o financovaní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00E0F41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počet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66C22BB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D7D2BE9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0A6A87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A5918F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CE16F5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538015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657F9E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DDB002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B60DE0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73F1959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ABC5667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4B9CEA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CF7B47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B90419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DEFA7D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C3C6B38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EA2D12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CFCA5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C91DA9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7BF09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C9452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F6F4F9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C4C82C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421E5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992571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E247170" w14:textId="77777777" w:rsidR="00E84C7F" w:rsidRPr="009B2EC9" w:rsidRDefault="00A60C50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720AC3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B7C256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B3D5AE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B2EC9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19585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15DE8A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AB4191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A33D5A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19783D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CAA913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6920CA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FD221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118CA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14D69F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0E169660" w14:textId="77777777" w:rsidTr="00264144">
        <w:trPr>
          <w:cantSplit/>
          <w:trHeight w:val="10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BEBB56F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C9C4631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Finančný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3DA64E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F0002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221FCBD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Celková suma oprávnených výdavkov po ich certifikovaní certifikačným orgánom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E9C8FC" w14:textId="77777777" w:rsidR="00E84C7F" w:rsidRPr="009B2EC9" w:rsidRDefault="00984658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€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FD03BB9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8FE953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F6C2B6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988460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1B42EC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5000000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E32EBB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A846AFC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094872" w14:textId="77777777" w:rsidR="00E84C7F" w:rsidRPr="009B2EC9" w:rsidRDefault="00A60C50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92 817 8114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2D23C5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EC1F4D6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DA9F64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B21ABE6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5CC77F6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022F74C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8762423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54FA34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20F6C2A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B567D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E5D821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45578A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E02DB5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A55A5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886BAC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2 451 011,59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3B9418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513F04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F6710B" w14:textId="77777777" w:rsidR="00E84C7F" w:rsidRPr="009B2EC9" w:rsidRDefault="00A60C50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7 446 401,84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5BA03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1F3DE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0974095" w14:textId="77777777" w:rsidR="00BC4845" w:rsidRPr="009B2EC9" w:rsidRDefault="00BC4845" w:rsidP="00BC48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2EC9">
              <w:rPr>
                <w:rFonts w:ascii="Arial" w:hAnsi="Arial" w:cs="Arial"/>
                <w:color w:val="000000"/>
                <w:sz w:val="16"/>
                <w:szCs w:val="16"/>
              </w:rPr>
              <w:t>11 754 329,09</w:t>
            </w:r>
          </w:p>
          <w:p w14:paraId="6595504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3647F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9742FE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95E112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8C4B80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DD564A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E83084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E23D3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52B57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07FA8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E221F4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7B7C5FF6" w14:textId="77777777" w:rsidTr="00264144">
        <w:trPr>
          <w:cantSplit/>
          <w:trHeight w:val="9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393A177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A61BBD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Finančný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C82DC67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F0002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34E44D8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Celková suma oprávnených výdavkov po ich certifikovaní certifikačným orgánom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B3DBD3" w14:textId="77777777" w:rsidR="00E84C7F" w:rsidRPr="009B2EC9" w:rsidRDefault="00984658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€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0500D4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9FD69F4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9D6A488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A72EF03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483EB9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50</w:t>
            </w:r>
            <w:r w:rsidR="000331B1"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 xml:space="preserve"> </w:t>
            </w: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9B29FB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7A655CD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368E96" w14:textId="77777777" w:rsidR="00E84C7F" w:rsidRPr="009B2EC9" w:rsidRDefault="00A60C50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1 563 170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F08E6A8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385B6E4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C6060C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6E2BD32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8101E8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732D37D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E80A59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E1CB0E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C379FF1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FFC1C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ABAF35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166C4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45D76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65A04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3C2820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0,00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804511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8A8B37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AF954E3" w14:textId="77777777" w:rsidR="00E84C7F" w:rsidRPr="009B2EC9" w:rsidRDefault="00A60C50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A3A69F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DFF4EE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68262E9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B2EC9">
              <w:rPr>
                <w:rFonts w:ascii="Arial" w:hAnsi="Arial" w:cs="Arial"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19559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DF47C1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4A0F3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F37ABE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CA390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9FA63F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5D8AFF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4E3CFB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A4FE7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EC30AA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4B327E90" w14:textId="77777777" w:rsidTr="00264144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D7A6284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224F6D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Kľúčový implementačný krok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E4DCA9C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K0010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9629D7C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Počet schválených stratégií MAS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407D94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počet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01E874F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39B4CC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6D9BA72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D27412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9BB830B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99F3927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C60662F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93CEAD3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095AA6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E75C68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CD0F446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737E9E3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71475BE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F5D06A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F495CE8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C7E076C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9EF9D98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87D7E2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15D5EE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60EC1B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84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F2AAF1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38B2FB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DB241B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84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8FF93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057ECC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8233A34" w14:textId="77777777" w:rsidR="00E84C7F" w:rsidRPr="009B2EC9" w:rsidRDefault="00A60C50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84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A7CA14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A44DA9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E82C7F8" w14:textId="72A11463" w:rsidR="00E84C7F" w:rsidRPr="009B2EC9" w:rsidRDefault="00AA52F3" w:rsidP="00AA52F3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ins w:id="335" w:author="Mikláš, Norbert" w:date="2021-05-24T09:47:00Z">
              <w:r>
                <w:rPr>
                  <w:rFonts w:ascii="Arial" w:hAnsi="Arial" w:cs="Arial"/>
                  <w:iCs/>
                  <w:sz w:val="16"/>
                  <w:szCs w:val="16"/>
                </w:rPr>
                <w:t>99</w:t>
              </w:r>
            </w:ins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A3E4B4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DA1ED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4DDB4E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871245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8BAFB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E1BDD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33D260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BE84EC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A2314A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EDBA41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648593CF" w14:textId="77777777" w:rsidTr="00264144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6B2E3858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7348698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 xml:space="preserve">Kľúčový implementačný krok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51C7485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K0010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FAF0376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Počet schválených stratégií MAS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2483FC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počet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E82447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3C48771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8CD71D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7253DF0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AC60830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A34F7C6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D1234C7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E7FABEE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F3AA32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D506D2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F738B25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ADD0A5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D2A51B6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B8D920E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28DBF5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8B1AAD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E8B1C11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9C07B0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83BFCD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05F299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CB076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0E8D9A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FF3D66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8761B3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5FF045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566501" w14:textId="77777777" w:rsidR="00E84C7F" w:rsidRPr="009B2EC9" w:rsidRDefault="00A60C50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46DCAA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053D9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B18B586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B2EC9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DF8D68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4C06B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5A9669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ED1110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58754D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CFB73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2B5A34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44FDB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AC6D83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39614AF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16B389B8" w14:textId="77777777" w:rsidTr="00264144">
        <w:trPr>
          <w:cantSplit/>
          <w:trHeight w:val="7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84613C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893305C" w14:textId="77777777" w:rsidR="00E84C7F" w:rsidRPr="009B2EC9" w:rsidRDefault="00E84C7F" w:rsidP="00531FB1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1B3131D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CO008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4DF10345" w14:textId="77777777" w:rsidR="00E84C7F" w:rsidRPr="009B2EC9" w:rsidRDefault="00531FB1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Zamestnanosť v </w:t>
            </w:r>
            <w:r w:rsidR="00E84C7F" w:rsidRPr="009B2EC9">
              <w:rPr>
                <w:rFonts w:ascii="Arial Narrow" w:hAnsi="Arial Narrow" w:cstheme="minorHAnsi"/>
                <w:sz w:val="16"/>
                <w:szCs w:val="16"/>
              </w:rPr>
              <w:t>podporených podnikoch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174FB4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FTEs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3596A82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857C6F4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7874A7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2007BB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D55B56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1DDA3F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94A5ADB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8C77B3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373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BD8D655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8A35F94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E96B5C4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6C7E390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71F078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722E750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10B8FC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957BFC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6C21D42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FE934F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0A2706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BE01F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5F556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A5CFC8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C4FE3C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FE1963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C4BB44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F50303C" w14:textId="77777777" w:rsidR="00E84C7F" w:rsidRPr="009B2EC9" w:rsidRDefault="00A60C50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572DD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873660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F3DD878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B2EC9">
              <w:rPr>
                <w:rFonts w:ascii="Arial" w:hAnsi="Arial" w:cs="Arial"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2A6340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D26F8D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25131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85A420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9A3FD3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3368F7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F2B53B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C37CB9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389E8C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CB3BF01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3EB23C4B" w14:textId="77777777" w:rsidTr="00264144">
        <w:trPr>
          <w:cantSplit/>
          <w:trHeight w:val="8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0B7112B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A1A5061" w14:textId="77777777" w:rsidR="00E84C7F" w:rsidRPr="009B2EC9" w:rsidRDefault="00E84C7F" w:rsidP="00531FB1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E8A3DBB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CO008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086EFF86" w14:textId="77777777" w:rsidR="00E84C7F" w:rsidRPr="009B2EC9" w:rsidRDefault="00531FB1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Zamestnanosť v </w:t>
            </w:r>
            <w:r w:rsidR="00E84C7F" w:rsidRPr="009B2EC9">
              <w:rPr>
                <w:rFonts w:ascii="Arial Narrow" w:hAnsi="Arial Narrow" w:cstheme="minorHAnsi"/>
                <w:sz w:val="16"/>
                <w:szCs w:val="16"/>
              </w:rPr>
              <w:t>podporených podnikoch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54D6593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FTEs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53E88D7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B14666C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VRR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8AA3C47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5D73568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288071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8D44898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2F1A504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B547454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1FF8751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2F70F3C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B103E59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934B619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3AA7CA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343A788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57EDA42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E87E541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E72A8D6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FC3D26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6B061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D5904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0D9BD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3202D9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483052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16A761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C4091D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428B8C2" w14:textId="77777777" w:rsidR="00E84C7F" w:rsidRPr="009B2EC9" w:rsidRDefault="00A60C50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944AC6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A97325A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738A6C" w14:textId="77777777" w:rsidR="00E84C7F" w:rsidRPr="009B2EC9" w:rsidRDefault="00BC4845" w:rsidP="00531FB1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9B2EC9">
              <w:rPr>
                <w:rFonts w:ascii="Arial" w:hAnsi="Arial" w:cs="Arial"/>
                <w:iCs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C92485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2EF372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E23E0D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1761DE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6619E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FDB8C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EA63A53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A187D8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895B71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129D7C32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C91C81" w:rsidRPr="009B2EC9" w14:paraId="5D2DA23C" w14:textId="77777777" w:rsidTr="00264144">
        <w:trPr>
          <w:cantSplit/>
          <w:trHeight w:val="8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56BFD094" w14:textId="77777777" w:rsidR="00E84C7F" w:rsidRPr="009B2EC9" w:rsidRDefault="00E84C7F" w:rsidP="00531FB1">
            <w:pPr>
              <w:spacing w:line="192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B1949C" w14:textId="77777777" w:rsidR="00E84C7F" w:rsidRPr="009B2EC9" w:rsidRDefault="00E84C7F" w:rsidP="00531FB1">
            <w:pPr>
              <w:pStyle w:val="Default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color w:val="auto"/>
                <w:sz w:val="16"/>
                <w:szCs w:val="16"/>
              </w:rPr>
              <w:t>Výstupový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9EEC28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O0241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5D678F2" w14:textId="77777777" w:rsidR="00E84C7F" w:rsidRPr="009B2EC9" w:rsidRDefault="00E84C7F" w:rsidP="00531FB1">
            <w:pPr>
              <w:spacing w:line="192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Počet podporených MAS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FEAC184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MAS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C0ECA7C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EFRR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E7AAF3E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sz w:val="16"/>
                <w:szCs w:val="16"/>
              </w:rPr>
              <w:t>MRR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3A1C034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F576D31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804FCFE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26A706B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8679209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85A42F5" w14:textId="77777777" w:rsidR="00E84C7F" w:rsidRPr="009B2EC9" w:rsidRDefault="00E84C7F" w:rsidP="00531FB1">
            <w:pPr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9C762C1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1247754" w14:textId="77777777" w:rsidR="00E84C7F" w:rsidRPr="009B2EC9" w:rsidRDefault="00E84C7F" w:rsidP="00531FB1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F02BCF6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7181557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1F77AB4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E2B2BE5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93FEE99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4B1278A" w14:textId="77777777" w:rsidR="00E84C7F" w:rsidRPr="009B2EC9" w:rsidRDefault="00E84C7F" w:rsidP="00614B37">
            <w:pPr>
              <w:spacing w:line="192" w:lineRule="auto"/>
              <w:ind w:left="113"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4B46CFAB" w14:textId="77777777" w:rsidR="00E84C7F" w:rsidRPr="009B2EC9" w:rsidRDefault="00E84C7F" w:rsidP="00614B37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699BAB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29E133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555140F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BEF317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249343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D649043" w14:textId="77777777" w:rsidR="00E84C7F" w:rsidRPr="009B2EC9" w:rsidRDefault="00614B37" w:rsidP="002A0B1B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58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5FF229C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17DF88B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58C7B97" w14:textId="77777777" w:rsidR="00E84C7F" w:rsidRPr="009B2EC9" w:rsidRDefault="00A60C50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9B2EC9">
              <w:rPr>
                <w:rFonts w:ascii="Arial Narrow" w:hAnsi="Arial Narrow" w:cstheme="minorHAnsi"/>
                <w:iCs/>
                <w:sz w:val="16"/>
                <w:szCs w:val="16"/>
              </w:rPr>
              <w:t>101</w:t>
            </w: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96E4904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6F3ED5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529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6E579CC" w14:textId="3B87F8AE" w:rsidR="00E84C7F" w:rsidRPr="009B2EC9" w:rsidRDefault="00AA52F3" w:rsidP="00AA52F3">
            <w:pPr>
              <w:spacing w:line="192" w:lineRule="auto"/>
              <w:ind w:right="57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ins w:id="336" w:author="Mikláš, Norbert" w:date="2021-05-24T09:48:00Z">
              <w:r>
                <w:rPr>
                  <w:rFonts w:ascii="Arial" w:hAnsi="Arial" w:cs="Arial"/>
                  <w:iCs/>
                  <w:sz w:val="16"/>
                  <w:szCs w:val="16"/>
                </w:rPr>
                <w:t>101</w:t>
              </w:r>
            </w:ins>
          </w:p>
        </w:tc>
        <w:tc>
          <w:tcPr>
            <w:tcW w:w="425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3C7E7AB9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5B36EF76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658D5D0E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B37BE1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484A105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F2211DD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291404FB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000FE5C8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textDirection w:val="btLr"/>
            <w:vAlign w:val="center"/>
          </w:tcPr>
          <w:p w14:paraId="7CEEDFE7" w14:textId="77777777" w:rsidR="00E84C7F" w:rsidRPr="009B2EC9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shd w:val="clear" w:color="auto" w:fill="FFFFFF" w:themeFill="background1"/>
            <w:tcMar>
              <w:top w:w="6" w:type="dxa"/>
              <w:left w:w="28" w:type="dxa"/>
              <w:bottom w:w="6" w:type="dxa"/>
              <w:right w:w="28" w:type="dxa"/>
            </w:tcMar>
            <w:vAlign w:val="center"/>
          </w:tcPr>
          <w:p w14:paraId="73108E3D" w14:textId="257D71C4" w:rsidR="00E84C7F" w:rsidRPr="00890052" w:rsidRDefault="00E84C7F" w:rsidP="00531FB1">
            <w:pPr>
              <w:spacing w:line="192" w:lineRule="auto"/>
              <w:ind w:right="57"/>
              <w:jc w:val="center"/>
              <w:rPr>
                <w:rFonts w:ascii="Arial Narrow" w:hAnsi="Arial Narrow" w:cstheme="minorHAnsi"/>
                <w:sz w:val="16"/>
                <w:szCs w:val="16"/>
                <w:highlight w:val="yellow"/>
              </w:rPr>
            </w:pPr>
          </w:p>
        </w:tc>
      </w:tr>
    </w:tbl>
    <w:p w14:paraId="3AB5BD2D" w14:textId="77777777" w:rsidR="00E84C7F" w:rsidRPr="009B2EC9" w:rsidRDefault="00E84C7F" w:rsidP="00E836AF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9B2EC9">
        <w:rPr>
          <w:rFonts w:asciiTheme="minorHAnsi" w:hAnsiTheme="minorHAnsi" w:cstheme="minorHAnsi"/>
          <w:sz w:val="20"/>
          <w:szCs w:val="20"/>
        </w:rPr>
        <w:t>* K= kumulatívna hodnota, R= ročná hodnota, S=spolu</w:t>
      </w:r>
    </w:p>
    <w:p w14:paraId="692737F8" w14:textId="77777777" w:rsidR="00E84C7F" w:rsidRPr="009B2EC9" w:rsidRDefault="00E84C7F" w:rsidP="00FB3933">
      <w:pPr>
        <w:rPr>
          <w:rFonts w:asciiTheme="minorHAnsi" w:hAnsiTheme="minorHAnsi" w:cstheme="minorHAnsi"/>
          <w:sz w:val="20"/>
          <w:szCs w:val="20"/>
        </w:rPr>
      </w:pPr>
      <w:r w:rsidRPr="009B2EC9">
        <w:rPr>
          <w:rFonts w:asciiTheme="minorHAnsi" w:hAnsiTheme="minorHAnsi" w:cstheme="minorHAnsi"/>
          <w:sz w:val="20"/>
          <w:szCs w:val="20"/>
        </w:rPr>
        <w:t xml:space="preserve">Zdroj: </w:t>
      </w:r>
      <w:r w:rsidR="00004127" w:rsidRPr="009B2EC9">
        <w:rPr>
          <w:rFonts w:asciiTheme="minorHAnsi" w:hAnsiTheme="minorHAnsi" w:cstheme="minorHAnsi"/>
          <w:sz w:val="20"/>
          <w:szCs w:val="20"/>
        </w:rPr>
        <w:t>RO</w:t>
      </w:r>
      <w:r w:rsidRPr="009B2EC9">
        <w:rPr>
          <w:rFonts w:asciiTheme="minorHAnsi" w:hAnsiTheme="minorHAnsi" w:cstheme="minorHAnsi"/>
          <w:sz w:val="20"/>
          <w:szCs w:val="20"/>
        </w:rPr>
        <w:t xml:space="preserve"> </w:t>
      </w:r>
      <w:r w:rsidRPr="009B2EC9">
        <w:rPr>
          <w:rFonts w:asciiTheme="minorHAnsi" w:hAnsiTheme="minorHAnsi" w:cstheme="minorHAnsi"/>
          <w:sz w:val="20"/>
          <w:szCs w:val="20"/>
        </w:rPr>
        <w:br w:type="page"/>
      </w:r>
    </w:p>
    <w:p w14:paraId="209B1005" w14:textId="77777777" w:rsidR="008F76AE" w:rsidRPr="009B2EC9" w:rsidRDefault="008F76AE" w:rsidP="00DA626F">
      <w:pPr>
        <w:pStyle w:val="Nadpis2"/>
        <w:numPr>
          <w:ilvl w:val="1"/>
          <w:numId w:val="28"/>
        </w:numPr>
        <w:spacing w:before="120" w:after="120"/>
        <w:rPr>
          <w:rFonts w:asciiTheme="minorHAnsi" w:hAnsiTheme="minorHAnsi" w:cstheme="minorHAnsi"/>
          <w:color w:val="0066FF"/>
        </w:rPr>
      </w:pPr>
      <w:bookmarkStart w:id="337" w:name="_Toc50526221"/>
      <w:r w:rsidRPr="009B2EC9">
        <w:rPr>
          <w:rFonts w:asciiTheme="minorHAnsi" w:hAnsiTheme="minorHAnsi" w:cstheme="minorHAnsi"/>
          <w:color w:val="0066FF"/>
        </w:rPr>
        <w:lastRenderedPageBreak/>
        <w:t>Finančné údaje</w:t>
      </w:r>
      <w:bookmarkEnd w:id="167"/>
      <w:bookmarkEnd w:id="168"/>
      <w:bookmarkEnd w:id="169"/>
      <w:bookmarkEnd w:id="170"/>
      <w:bookmarkEnd w:id="320"/>
      <w:bookmarkEnd w:id="321"/>
      <w:bookmarkEnd w:id="337"/>
    </w:p>
    <w:p w14:paraId="77C24B02" w14:textId="77777777" w:rsidR="00B107BD" w:rsidRPr="009B2EC9" w:rsidRDefault="00B107BD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338" w:name="_Toc71552122"/>
      <w:r w:rsidRPr="009B2EC9">
        <w:rPr>
          <w:rFonts w:asciiTheme="minorHAnsi" w:hAnsiTheme="minorHAnsi" w:cstheme="minorHAnsi"/>
        </w:rPr>
        <w:t>Tabuľka 6: Finančné informácie na úrovni prioritnej osi a programu</w:t>
      </w:r>
      <w:bookmarkEnd w:id="338"/>
      <w:r w:rsidRPr="009B2EC9">
        <w:rPr>
          <w:rFonts w:asciiTheme="minorHAnsi" w:hAnsiTheme="minorHAnsi" w:cstheme="minorHAnsi"/>
        </w:rPr>
        <w:t xml:space="preserve"> </w:t>
      </w:r>
    </w:p>
    <w:p w14:paraId="73C47898" w14:textId="77777777" w:rsidR="005524B4" w:rsidRPr="009B2EC9" w:rsidRDefault="005524B4" w:rsidP="001E1020">
      <w:pPr>
        <w:spacing w:before="120"/>
        <w:rPr>
          <w:rFonts w:asciiTheme="minorHAnsi" w:eastAsiaTheme="minorHAnsi" w:hAnsiTheme="minorHAnsi" w:cstheme="minorHAnsi"/>
          <w:sz w:val="20"/>
          <w:szCs w:val="20"/>
        </w:rPr>
      </w:pPr>
    </w:p>
    <w:p w14:paraId="53535C93" w14:textId="77777777" w:rsidR="005524B4" w:rsidRPr="009B2EC9" w:rsidRDefault="005524B4" w:rsidP="001E1020">
      <w:pPr>
        <w:spacing w:before="120"/>
        <w:rPr>
          <w:rFonts w:asciiTheme="minorHAnsi" w:eastAsia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98"/>
        <w:gridCol w:w="1061"/>
        <w:gridCol w:w="763"/>
        <w:gridCol w:w="1196"/>
        <w:gridCol w:w="1356"/>
        <w:gridCol w:w="1530"/>
        <w:gridCol w:w="1540"/>
        <w:gridCol w:w="1529"/>
        <w:gridCol w:w="1517"/>
        <w:gridCol w:w="1734"/>
        <w:gridCol w:w="964"/>
      </w:tblGrid>
      <w:tr w:rsidR="005524B4" w:rsidRPr="009B2EC9" w14:paraId="3925D25C" w14:textId="77777777" w:rsidTr="005524B4">
        <w:tc>
          <w:tcPr>
            <w:tcW w:w="0" w:type="auto"/>
            <w:shd w:val="clear" w:color="auto" w:fill="auto"/>
          </w:tcPr>
          <w:p w14:paraId="401348E5" w14:textId="77777777" w:rsidR="005524B4" w:rsidRPr="009B2EC9" w:rsidRDefault="005524B4" w:rsidP="005524B4">
            <w:pPr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Prioritná os</w:t>
            </w:r>
          </w:p>
        </w:tc>
        <w:tc>
          <w:tcPr>
            <w:tcW w:w="0" w:type="auto"/>
            <w:shd w:val="clear" w:color="auto" w:fill="auto"/>
          </w:tcPr>
          <w:p w14:paraId="3EE05CB2" w14:textId="77777777" w:rsidR="005524B4" w:rsidRPr="009B2EC9" w:rsidRDefault="005524B4" w:rsidP="005524B4">
            <w:pPr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Fond</w:t>
            </w:r>
          </w:p>
        </w:tc>
        <w:tc>
          <w:tcPr>
            <w:tcW w:w="0" w:type="auto"/>
            <w:shd w:val="clear" w:color="auto" w:fill="auto"/>
          </w:tcPr>
          <w:p w14:paraId="4050FAE5" w14:textId="77777777" w:rsidR="005524B4" w:rsidRPr="009B2EC9" w:rsidRDefault="005524B4" w:rsidP="005524B4">
            <w:pPr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Kategória regiónu</w:t>
            </w:r>
          </w:p>
        </w:tc>
        <w:tc>
          <w:tcPr>
            <w:tcW w:w="0" w:type="auto"/>
            <w:shd w:val="clear" w:color="auto" w:fill="auto"/>
          </w:tcPr>
          <w:p w14:paraId="7DB6020C" w14:textId="77777777" w:rsidR="005524B4" w:rsidRPr="009B2EC9" w:rsidRDefault="005524B4" w:rsidP="005524B4">
            <w:pPr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Základ pre výpočet</w:t>
            </w:r>
          </w:p>
        </w:tc>
        <w:tc>
          <w:tcPr>
            <w:tcW w:w="0" w:type="auto"/>
            <w:shd w:val="clear" w:color="auto" w:fill="auto"/>
          </w:tcPr>
          <w:p w14:paraId="4A7984EA" w14:textId="77777777" w:rsidR="005524B4" w:rsidRPr="009B2EC9" w:rsidRDefault="005524B4" w:rsidP="005524B4">
            <w:pPr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Fond spolu</w:t>
            </w:r>
          </w:p>
        </w:tc>
        <w:tc>
          <w:tcPr>
            <w:tcW w:w="0" w:type="auto"/>
            <w:shd w:val="clear" w:color="auto" w:fill="auto"/>
          </w:tcPr>
          <w:p w14:paraId="32ECD6E8" w14:textId="77777777" w:rsidR="005524B4" w:rsidRPr="009B2EC9" w:rsidRDefault="005524B4" w:rsidP="005524B4">
            <w:pPr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Miera spolufinancovania</w:t>
            </w:r>
          </w:p>
        </w:tc>
        <w:tc>
          <w:tcPr>
            <w:tcW w:w="0" w:type="auto"/>
            <w:shd w:val="clear" w:color="auto" w:fill="auto"/>
          </w:tcPr>
          <w:p w14:paraId="42FD4A36" w14:textId="77777777" w:rsidR="005524B4" w:rsidRPr="009B2EC9" w:rsidRDefault="005524B4" w:rsidP="005524B4">
            <w:pPr>
              <w:rPr>
                <w:b/>
                <w:sz w:val="14"/>
                <w:szCs w:val="14"/>
              </w:rPr>
            </w:pPr>
            <w:r w:rsidRPr="009B2EC9">
              <w:rPr>
                <w:b/>
                <w:noProof/>
                <w:sz w:val="14"/>
                <w:szCs w:val="14"/>
              </w:rPr>
              <w:t>Celkové oprávnené náklady na operácie vybrané na podporu</w:t>
            </w:r>
          </w:p>
        </w:tc>
        <w:tc>
          <w:tcPr>
            <w:tcW w:w="0" w:type="auto"/>
            <w:shd w:val="clear" w:color="auto" w:fill="auto"/>
          </w:tcPr>
          <w:p w14:paraId="0A14E1D9" w14:textId="77777777" w:rsidR="005524B4" w:rsidRPr="009B2EC9" w:rsidRDefault="005524B4" w:rsidP="005524B4">
            <w:pPr>
              <w:rPr>
                <w:b/>
                <w:sz w:val="14"/>
                <w:szCs w:val="14"/>
              </w:rPr>
            </w:pPr>
            <w:r w:rsidRPr="009B2EC9">
              <w:rPr>
                <w:b/>
                <w:noProof/>
                <w:sz w:val="14"/>
                <w:szCs w:val="14"/>
              </w:rPr>
              <w:t>Podiel celkových pridelených prostriedkov, na ktorý sa vzťahujú vybrané operácie</w:t>
            </w:r>
          </w:p>
        </w:tc>
        <w:tc>
          <w:tcPr>
            <w:tcW w:w="0" w:type="auto"/>
            <w:shd w:val="clear" w:color="auto" w:fill="auto"/>
          </w:tcPr>
          <w:p w14:paraId="5E28E858" w14:textId="77777777" w:rsidR="005524B4" w:rsidRPr="009B2EC9" w:rsidRDefault="005524B4" w:rsidP="005524B4">
            <w:pPr>
              <w:rPr>
                <w:b/>
                <w:sz w:val="14"/>
                <w:szCs w:val="14"/>
              </w:rPr>
            </w:pPr>
            <w:r w:rsidRPr="009B2EC9">
              <w:rPr>
                <w:b/>
                <w:noProof/>
                <w:sz w:val="14"/>
                <w:szCs w:val="14"/>
              </w:rPr>
              <w:t>Verejné oprávnené náklady na operácie vybrané na podporu</w:t>
            </w:r>
          </w:p>
        </w:tc>
        <w:tc>
          <w:tcPr>
            <w:tcW w:w="0" w:type="auto"/>
            <w:shd w:val="clear" w:color="auto" w:fill="auto"/>
          </w:tcPr>
          <w:p w14:paraId="62665FBE" w14:textId="77777777" w:rsidR="005524B4" w:rsidRPr="009B2EC9" w:rsidRDefault="005524B4" w:rsidP="005524B4">
            <w:pPr>
              <w:rPr>
                <w:b/>
                <w:sz w:val="14"/>
                <w:szCs w:val="14"/>
              </w:rPr>
            </w:pPr>
            <w:r w:rsidRPr="009B2EC9">
              <w:rPr>
                <w:b/>
                <w:noProof/>
                <w:sz w:val="14"/>
                <w:szCs w:val="14"/>
              </w:rPr>
              <w:t>Celkové oprávnené výdavky vykázané prijímateľmi riadiacemu orgánu</w:t>
            </w:r>
          </w:p>
        </w:tc>
        <w:tc>
          <w:tcPr>
            <w:tcW w:w="0" w:type="auto"/>
            <w:shd w:val="clear" w:color="auto" w:fill="auto"/>
          </w:tcPr>
          <w:p w14:paraId="0C73EBD2" w14:textId="77777777" w:rsidR="005524B4" w:rsidRPr="009B2EC9" w:rsidRDefault="005524B4" w:rsidP="005524B4">
            <w:pPr>
              <w:rPr>
                <w:b/>
                <w:sz w:val="14"/>
                <w:szCs w:val="14"/>
              </w:rPr>
            </w:pPr>
            <w:r w:rsidRPr="009B2EC9">
              <w:rPr>
                <w:b/>
                <w:noProof/>
                <w:sz w:val="14"/>
                <w:szCs w:val="14"/>
              </w:rPr>
              <w:t>Podiel celkových pridelených prostriedkov, na ktorý sa vzťahujú oprávnené výdavky vykázané prijímateľmi</w:t>
            </w:r>
          </w:p>
        </w:tc>
        <w:tc>
          <w:tcPr>
            <w:tcW w:w="0" w:type="auto"/>
          </w:tcPr>
          <w:p w14:paraId="562A8B10" w14:textId="77777777" w:rsidR="005524B4" w:rsidRPr="009B2EC9" w:rsidRDefault="005524B4" w:rsidP="005524B4">
            <w:pPr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</w:rPr>
              <w:t>Počet vybraných operácií</w:t>
            </w:r>
          </w:p>
        </w:tc>
      </w:tr>
      <w:tr w:rsidR="005524B4" w:rsidRPr="009B2EC9" w14:paraId="5D39DE94" w14:textId="77777777" w:rsidTr="005524B4">
        <w:tc>
          <w:tcPr>
            <w:tcW w:w="0" w:type="auto"/>
            <w:shd w:val="clear" w:color="auto" w:fill="auto"/>
          </w:tcPr>
          <w:p w14:paraId="7B03DC53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28523D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BE7D230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7776816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5AE0D601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427 094 092,00</w:t>
            </w:r>
          </w:p>
        </w:tc>
        <w:tc>
          <w:tcPr>
            <w:tcW w:w="0" w:type="auto"/>
            <w:shd w:val="clear" w:color="auto" w:fill="auto"/>
          </w:tcPr>
          <w:p w14:paraId="7E7EBF2C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85,00%</w:t>
            </w:r>
          </w:p>
        </w:tc>
        <w:tc>
          <w:tcPr>
            <w:tcW w:w="0" w:type="auto"/>
            <w:shd w:val="clear" w:color="auto" w:fill="auto"/>
          </w:tcPr>
          <w:p w14:paraId="5F7900E1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305 607 013,80</w:t>
            </w:r>
          </w:p>
        </w:tc>
        <w:tc>
          <w:tcPr>
            <w:tcW w:w="0" w:type="auto"/>
            <w:shd w:val="clear" w:color="auto" w:fill="auto"/>
          </w:tcPr>
          <w:p w14:paraId="4023A85B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71,55%</w:t>
            </w:r>
          </w:p>
        </w:tc>
        <w:tc>
          <w:tcPr>
            <w:tcW w:w="0" w:type="auto"/>
            <w:shd w:val="clear" w:color="auto" w:fill="auto"/>
          </w:tcPr>
          <w:p w14:paraId="32FE8520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301 517 035,51</w:t>
            </w:r>
          </w:p>
        </w:tc>
        <w:tc>
          <w:tcPr>
            <w:tcW w:w="0" w:type="auto"/>
            <w:shd w:val="clear" w:color="auto" w:fill="auto"/>
          </w:tcPr>
          <w:p w14:paraId="6945DCD6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144 773 372,82</w:t>
            </w:r>
          </w:p>
        </w:tc>
        <w:tc>
          <w:tcPr>
            <w:tcW w:w="0" w:type="auto"/>
            <w:shd w:val="clear" w:color="auto" w:fill="auto"/>
          </w:tcPr>
          <w:p w14:paraId="3835F122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33,90%</w:t>
            </w:r>
          </w:p>
        </w:tc>
        <w:tc>
          <w:tcPr>
            <w:tcW w:w="0" w:type="auto"/>
          </w:tcPr>
          <w:p w14:paraId="087074B4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202</w:t>
            </w:r>
          </w:p>
        </w:tc>
      </w:tr>
      <w:tr w:rsidR="005524B4" w:rsidRPr="009B2EC9" w14:paraId="7E45377E" w14:textId="77777777" w:rsidTr="005524B4">
        <w:tc>
          <w:tcPr>
            <w:tcW w:w="0" w:type="auto"/>
            <w:shd w:val="clear" w:color="auto" w:fill="auto"/>
          </w:tcPr>
          <w:p w14:paraId="101CAEA8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65232C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E03150B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174B1A78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37432E68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42 000 000,00</w:t>
            </w:r>
          </w:p>
        </w:tc>
        <w:tc>
          <w:tcPr>
            <w:tcW w:w="0" w:type="auto"/>
            <w:shd w:val="clear" w:color="auto" w:fill="auto"/>
          </w:tcPr>
          <w:p w14:paraId="27582A31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50,00%</w:t>
            </w:r>
          </w:p>
        </w:tc>
        <w:tc>
          <w:tcPr>
            <w:tcW w:w="0" w:type="auto"/>
            <w:shd w:val="clear" w:color="auto" w:fill="auto"/>
          </w:tcPr>
          <w:p w14:paraId="7C576E8B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28 844 837,34</w:t>
            </w:r>
          </w:p>
        </w:tc>
        <w:tc>
          <w:tcPr>
            <w:tcW w:w="0" w:type="auto"/>
            <w:shd w:val="clear" w:color="auto" w:fill="auto"/>
          </w:tcPr>
          <w:p w14:paraId="4138B50B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68,68%</w:t>
            </w:r>
          </w:p>
        </w:tc>
        <w:tc>
          <w:tcPr>
            <w:tcW w:w="0" w:type="auto"/>
            <w:shd w:val="clear" w:color="auto" w:fill="auto"/>
          </w:tcPr>
          <w:p w14:paraId="37864C3A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28 844 837,34</w:t>
            </w:r>
          </w:p>
        </w:tc>
        <w:tc>
          <w:tcPr>
            <w:tcW w:w="0" w:type="auto"/>
            <w:shd w:val="clear" w:color="auto" w:fill="auto"/>
          </w:tcPr>
          <w:p w14:paraId="36270FC2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19 415 684,05</w:t>
            </w:r>
          </w:p>
        </w:tc>
        <w:tc>
          <w:tcPr>
            <w:tcW w:w="0" w:type="auto"/>
            <w:shd w:val="clear" w:color="auto" w:fill="auto"/>
          </w:tcPr>
          <w:p w14:paraId="13945248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46,23%</w:t>
            </w:r>
          </w:p>
        </w:tc>
        <w:tc>
          <w:tcPr>
            <w:tcW w:w="0" w:type="auto"/>
          </w:tcPr>
          <w:p w14:paraId="3C254E9A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20</w:t>
            </w:r>
          </w:p>
        </w:tc>
      </w:tr>
      <w:tr w:rsidR="005524B4" w:rsidRPr="009B2EC9" w14:paraId="176795E4" w14:textId="77777777" w:rsidTr="005524B4">
        <w:tc>
          <w:tcPr>
            <w:tcW w:w="0" w:type="auto"/>
            <w:shd w:val="clear" w:color="auto" w:fill="auto"/>
          </w:tcPr>
          <w:p w14:paraId="406EDCE7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1D54C5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849F504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8496036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61FCD593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775 794 350,00</w:t>
            </w:r>
          </w:p>
        </w:tc>
        <w:tc>
          <w:tcPr>
            <w:tcW w:w="0" w:type="auto"/>
            <w:shd w:val="clear" w:color="auto" w:fill="auto"/>
          </w:tcPr>
          <w:p w14:paraId="3B9A6010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85,00%</w:t>
            </w:r>
          </w:p>
        </w:tc>
        <w:tc>
          <w:tcPr>
            <w:tcW w:w="0" w:type="auto"/>
            <w:shd w:val="clear" w:color="auto" w:fill="auto"/>
          </w:tcPr>
          <w:p w14:paraId="2C6422BA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544 440 031,65</w:t>
            </w:r>
          </w:p>
        </w:tc>
        <w:tc>
          <w:tcPr>
            <w:tcW w:w="0" w:type="auto"/>
            <w:shd w:val="clear" w:color="auto" w:fill="auto"/>
          </w:tcPr>
          <w:p w14:paraId="1894F60A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70,18%</w:t>
            </w:r>
          </w:p>
        </w:tc>
        <w:tc>
          <w:tcPr>
            <w:tcW w:w="0" w:type="auto"/>
            <w:shd w:val="clear" w:color="auto" w:fill="auto"/>
          </w:tcPr>
          <w:p w14:paraId="25AFA784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531 007 024,96</w:t>
            </w:r>
          </w:p>
        </w:tc>
        <w:tc>
          <w:tcPr>
            <w:tcW w:w="0" w:type="auto"/>
            <w:shd w:val="clear" w:color="auto" w:fill="auto"/>
          </w:tcPr>
          <w:p w14:paraId="5EBA2A2C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221 712 939,42</w:t>
            </w:r>
          </w:p>
        </w:tc>
        <w:tc>
          <w:tcPr>
            <w:tcW w:w="0" w:type="auto"/>
            <w:shd w:val="clear" w:color="auto" w:fill="auto"/>
          </w:tcPr>
          <w:p w14:paraId="26F0D52B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28,58%</w:t>
            </w:r>
          </w:p>
        </w:tc>
        <w:tc>
          <w:tcPr>
            <w:tcW w:w="0" w:type="auto"/>
          </w:tcPr>
          <w:p w14:paraId="002E9DC7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1 043</w:t>
            </w:r>
          </w:p>
        </w:tc>
      </w:tr>
      <w:tr w:rsidR="005524B4" w:rsidRPr="009B2EC9" w14:paraId="1D323A4F" w14:textId="77777777" w:rsidTr="005524B4">
        <w:tc>
          <w:tcPr>
            <w:tcW w:w="0" w:type="auto"/>
            <w:shd w:val="clear" w:color="auto" w:fill="auto"/>
          </w:tcPr>
          <w:p w14:paraId="7BEE00F3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4A77087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694E001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28627509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6430989C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131 470 941,00</w:t>
            </w:r>
          </w:p>
        </w:tc>
        <w:tc>
          <w:tcPr>
            <w:tcW w:w="0" w:type="auto"/>
            <w:shd w:val="clear" w:color="auto" w:fill="auto"/>
          </w:tcPr>
          <w:p w14:paraId="375B774F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50,00%</w:t>
            </w:r>
          </w:p>
        </w:tc>
        <w:tc>
          <w:tcPr>
            <w:tcW w:w="0" w:type="auto"/>
            <w:shd w:val="clear" w:color="auto" w:fill="auto"/>
          </w:tcPr>
          <w:p w14:paraId="4AFCD4FC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45 473 344,04</w:t>
            </w:r>
          </w:p>
        </w:tc>
        <w:tc>
          <w:tcPr>
            <w:tcW w:w="0" w:type="auto"/>
            <w:shd w:val="clear" w:color="auto" w:fill="auto"/>
          </w:tcPr>
          <w:p w14:paraId="6083A5BB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34,59%</w:t>
            </w:r>
          </w:p>
        </w:tc>
        <w:tc>
          <w:tcPr>
            <w:tcW w:w="0" w:type="auto"/>
            <w:shd w:val="clear" w:color="auto" w:fill="auto"/>
          </w:tcPr>
          <w:p w14:paraId="3579DD23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44 800 338,07</w:t>
            </w:r>
          </w:p>
        </w:tc>
        <w:tc>
          <w:tcPr>
            <w:tcW w:w="0" w:type="auto"/>
            <w:shd w:val="clear" w:color="auto" w:fill="auto"/>
          </w:tcPr>
          <w:p w14:paraId="1F255844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14 774 043,88</w:t>
            </w:r>
          </w:p>
        </w:tc>
        <w:tc>
          <w:tcPr>
            <w:tcW w:w="0" w:type="auto"/>
            <w:shd w:val="clear" w:color="auto" w:fill="auto"/>
          </w:tcPr>
          <w:p w14:paraId="76B7E64B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11,24%</w:t>
            </w:r>
          </w:p>
        </w:tc>
        <w:tc>
          <w:tcPr>
            <w:tcW w:w="0" w:type="auto"/>
          </w:tcPr>
          <w:p w14:paraId="080AB0ED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106</w:t>
            </w:r>
          </w:p>
        </w:tc>
      </w:tr>
      <w:tr w:rsidR="005524B4" w:rsidRPr="009B2EC9" w14:paraId="07A1F0DF" w14:textId="77777777" w:rsidTr="005524B4">
        <w:tc>
          <w:tcPr>
            <w:tcW w:w="0" w:type="auto"/>
            <w:shd w:val="clear" w:color="auto" w:fill="auto"/>
          </w:tcPr>
          <w:p w14:paraId="2AF3A3BF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FDD8EF5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1C22C29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12514F6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26A1E2B5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121 611 231,00</w:t>
            </w:r>
          </w:p>
        </w:tc>
        <w:tc>
          <w:tcPr>
            <w:tcW w:w="0" w:type="auto"/>
            <w:shd w:val="clear" w:color="auto" w:fill="auto"/>
          </w:tcPr>
          <w:p w14:paraId="2B82FC38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85,00%</w:t>
            </w:r>
          </w:p>
        </w:tc>
        <w:tc>
          <w:tcPr>
            <w:tcW w:w="0" w:type="auto"/>
            <w:shd w:val="clear" w:color="auto" w:fill="auto"/>
          </w:tcPr>
          <w:p w14:paraId="5B12A83D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102 545 441,55</w:t>
            </w:r>
          </w:p>
        </w:tc>
        <w:tc>
          <w:tcPr>
            <w:tcW w:w="0" w:type="auto"/>
            <w:shd w:val="clear" w:color="auto" w:fill="auto"/>
          </w:tcPr>
          <w:p w14:paraId="75CD1954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84,32%</w:t>
            </w:r>
          </w:p>
        </w:tc>
        <w:tc>
          <w:tcPr>
            <w:tcW w:w="0" w:type="auto"/>
            <w:shd w:val="clear" w:color="auto" w:fill="auto"/>
          </w:tcPr>
          <w:p w14:paraId="58519E4E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99 481 824,19</w:t>
            </w:r>
          </w:p>
        </w:tc>
        <w:tc>
          <w:tcPr>
            <w:tcW w:w="0" w:type="auto"/>
            <w:shd w:val="clear" w:color="auto" w:fill="auto"/>
          </w:tcPr>
          <w:p w14:paraId="4E32FAAA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15 974 933,29</w:t>
            </w:r>
          </w:p>
        </w:tc>
        <w:tc>
          <w:tcPr>
            <w:tcW w:w="0" w:type="auto"/>
            <w:shd w:val="clear" w:color="auto" w:fill="auto"/>
          </w:tcPr>
          <w:p w14:paraId="14C72DEB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13,14%</w:t>
            </w:r>
          </w:p>
        </w:tc>
        <w:tc>
          <w:tcPr>
            <w:tcW w:w="0" w:type="auto"/>
          </w:tcPr>
          <w:p w14:paraId="383941E6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253</w:t>
            </w:r>
          </w:p>
        </w:tc>
      </w:tr>
      <w:tr w:rsidR="005524B4" w:rsidRPr="009B2EC9" w14:paraId="16F57E6B" w14:textId="77777777" w:rsidTr="005524B4">
        <w:tc>
          <w:tcPr>
            <w:tcW w:w="0" w:type="auto"/>
            <w:shd w:val="clear" w:color="auto" w:fill="auto"/>
          </w:tcPr>
          <w:p w14:paraId="6AA24618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E67F190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4AB2244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44E5568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5C2F544A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37 516 042,00</w:t>
            </w:r>
          </w:p>
        </w:tc>
        <w:tc>
          <w:tcPr>
            <w:tcW w:w="0" w:type="auto"/>
            <w:shd w:val="clear" w:color="auto" w:fill="auto"/>
          </w:tcPr>
          <w:p w14:paraId="1EC18F19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50,00%</w:t>
            </w:r>
          </w:p>
        </w:tc>
        <w:tc>
          <w:tcPr>
            <w:tcW w:w="0" w:type="auto"/>
            <w:shd w:val="clear" w:color="auto" w:fill="auto"/>
          </w:tcPr>
          <w:p w14:paraId="029B815C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16 490 732,54</w:t>
            </w:r>
          </w:p>
        </w:tc>
        <w:tc>
          <w:tcPr>
            <w:tcW w:w="0" w:type="auto"/>
            <w:shd w:val="clear" w:color="auto" w:fill="auto"/>
          </w:tcPr>
          <w:p w14:paraId="22BE60A5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43,96%</w:t>
            </w:r>
          </w:p>
        </w:tc>
        <w:tc>
          <w:tcPr>
            <w:tcW w:w="0" w:type="auto"/>
            <w:shd w:val="clear" w:color="auto" w:fill="auto"/>
          </w:tcPr>
          <w:p w14:paraId="7C8E5296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16 353 077,97</w:t>
            </w:r>
          </w:p>
        </w:tc>
        <w:tc>
          <w:tcPr>
            <w:tcW w:w="0" w:type="auto"/>
            <w:shd w:val="clear" w:color="auto" w:fill="auto"/>
          </w:tcPr>
          <w:p w14:paraId="7B03419F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1 286 600,41</w:t>
            </w:r>
          </w:p>
        </w:tc>
        <w:tc>
          <w:tcPr>
            <w:tcW w:w="0" w:type="auto"/>
            <w:shd w:val="clear" w:color="auto" w:fill="auto"/>
          </w:tcPr>
          <w:p w14:paraId="46F957CA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3,43%</w:t>
            </w:r>
          </w:p>
        </w:tc>
        <w:tc>
          <w:tcPr>
            <w:tcW w:w="0" w:type="auto"/>
          </w:tcPr>
          <w:p w14:paraId="66A9B0EE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13</w:t>
            </w:r>
          </w:p>
        </w:tc>
      </w:tr>
      <w:tr w:rsidR="005524B4" w:rsidRPr="009B2EC9" w14:paraId="3C0FDB9C" w14:textId="77777777" w:rsidTr="005524B4">
        <w:tc>
          <w:tcPr>
            <w:tcW w:w="0" w:type="auto"/>
            <w:shd w:val="clear" w:color="auto" w:fill="auto"/>
          </w:tcPr>
          <w:p w14:paraId="62FF8E2F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0FE8D93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089F47A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774CF61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27448020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357 906 532,00</w:t>
            </w:r>
          </w:p>
        </w:tc>
        <w:tc>
          <w:tcPr>
            <w:tcW w:w="0" w:type="auto"/>
            <w:shd w:val="clear" w:color="auto" w:fill="auto"/>
          </w:tcPr>
          <w:p w14:paraId="09F414D5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85,00%</w:t>
            </w:r>
          </w:p>
        </w:tc>
        <w:tc>
          <w:tcPr>
            <w:tcW w:w="0" w:type="auto"/>
            <w:shd w:val="clear" w:color="auto" w:fill="auto"/>
          </w:tcPr>
          <w:p w14:paraId="73CFF49C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414 935 103,30</w:t>
            </w:r>
          </w:p>
        </w:tc>
        <w:tc>
          <w:tcPr>
            <w:tcW w:w="0" w:type="auto"/>
            <w:shd w:val="clear" w:color="auto" w:fill="auto"/>
          </w:tcPr>
          <w:p w14:paraId="0BE7FE95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115,93%</w:t>
            </w:r>
          </w:p>
        </w:tc>
        <w:tc>
          <w:tcPr>
            <w:tcW w:w="0" w:type="auto"/>
            <w:shd w:val="clear" w:color="auto" w:fill="auto"/>
          </w:tcPr>
          <w:p w14:paraId="5E1E61FC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411 472 740,37</w:t>
            </w:r>
          </w:p>
        </w:tc>
        <w:tc>
          <w:tcPr>
            <w:tcW w:w="0" w:type="auto"/>
            <w:shd w:val="clear" w:color="auto" w:fill="auto"/>
          </w:tcPr>
          <w:p w14:paraId="4EA1E1CE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199 728 796,16</w:t>
            </w:r>
          </w:p>
        </w:tc>
        <w:tc>
          <w:tcPr>
            <w:tcW w:w="0" w:type="auto"/>
            <w:shd w:val="clear" w:color="auto" w:fill="auto"/>
          </w:tcPr>
          <w:p w14:paraId="33606CD6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55,80%</w:t>
            </w:r>
          </w:p>
        </w:tc>
        <w:tc>
          <w:tcPr>
            <w:tcW w:w="0" w:type="auto"/>
          </w:tcPr>
          <w:p w14:paraId="153C0EC8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188</w:t>
            </w:r>
          </w:p>
        </w:tc>
      </w:tr>
      <w:tr w:rsidR="005524B4" w:rsidRPr="009B2EC9" w14:paraId="35A96FF8" w14:textId="77777777" w:rsidTr="005524B4">
        <w:tc>
          <w:tcPr>
            <w:tcW w:w="0" w:type="auto"/>
            <w:shd w:val="clear" w:color="auto" w:fill="auto"/>
          </w:tcPr>
          <w:p w14:paraId="4768B80D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769B666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D871B34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32B83EA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477082AC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26 576 434,00</w:t>
            </w:r>
          </w:p>
        </w:tc>
        <w:tc>
          <w:tcPr>
            <w:tcW w:w="0" w:type="auto"/>
            <w:shd w:val="clear" w:color="auto" w:fill="auto"/>
          </w:tcPr>
          <w:p w14:paraId="4251D215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50,00%</w:t>
            </w:r>
          </w:p>
        </w:tc>
        <w:tc>
          <w:tcPr>
            <w:tcW w:w="0" w:type="auto"/>
            <w:shd w:val="clear" w:color="auto" w:fill="auto"/>
          </w:tcPr>
          <w:p w14:paraId="57F5420D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59 784 333,19</w:t>
            </w:r>
          </w:p>
        </w:tc>
        <w:tc>
          <w:tcPr>
            <w:tcW w:w="0" w:type="auto"/>
            <w:shd w:val="clear" w:color="auto" w:fill="auto"/>
          </w:tcPr>
          <w:p w14:paraId="76F3BF11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224,95%</w:t>
            </w:r>
          </w:p>
        </w:tc>
        <w:tc>
          <w:tcPr>
            <w:tcW w:w="0" w:type="auto"/>
            <w:shd w:val="clear" w:color="auto" w:fill="auto"/>
          </w:tcPr>
          <w:p w14:paraId="7FF5E0EA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59 784 333,19</w:t>
            </w:r>
          </w:p>
        </w:tc>
        <w:tc>
          <w:tcPr>
            <w:tcW w:w="0" w:type="auto"/>
            <w:shd w:val="clear" w:color="auto" w:fill="auto"/>
          </w:tcPr>
          <w:p w14:paraId="16C26706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26 576 434,00</w:t>
            </w:r>
          </w:p>
        </w:tc>
        <w:tc>
          <w:tcPr>
            <w:tcW w:w="0" w:type="auto"/>
            <w:shd w:val="clear" w:color="auto" w:fill="auto"/>
          </w:tcPr>
          <w:p w14:paraId="3AF707F4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100,00%</w:t>
            </w:r>
          </w:p>
        </w:tc>
        <w:tc>
          <w:tcPr>
            <w:tcW w:w="0" w:type="auto"/>
          </w:tcPr>
          <w:p w14:paraId="31F8ED04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</w:t>
            </w:r>
          </w:p>
        </w:tc>
      </w:tr>
      <w:tr w:rsidR="005524B4" w:rsidRPr="009B2EC9" w14:paraId="5B7A14AE" w14:textId="77777777" w:rsidTr="005524B4">
        <w:tc>
          <w:tcPr>
            <w:tcW w:w="0" w:type="auto"/>
            <w:shd w:val="clear" w:color="auto" w:fill="auto"/>
          </w:tcPr>
          <w:p w14:paraId="40395BCE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383B816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F3A246C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494039A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0D5ADF8C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92 817 814,00</w:t>
            </w:r>
          </w:p>
        </w:tc>
        <w:tc>
          <w:tcPr>
            <w:tcW w:w="0" w:type="auto"/>
            <w:shd w:val="clear" w:color="auto" w:fill="auto"/>
          </w:tcPr>
          <w:p w14:paraId="723EC4F7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95,00%</w:t>
            </w:r>
          </w:p>
        </w:tc>
        <w:tc>
          <w:tcPr>
            <w:tcW w:w="0" w:type="auto"/>
            <w:shd w:val="clear" w:color="auto" w:fill="auto"/>
          </w:tcPr>
          <w:p w14:paraId="6D172007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85 658 187,21</w:t>
            </w:r>
          </w:p>
        </w:tc>
        <w:tc>
          <w:tcPr>
            <w:tcW w:w="0" w:type="auto"/>
            <w:shd w:val="clear" w:color="auto" w:fill="auto"/>
          </w:tcPr>
          <w:p w14:paraId="2B34A6C1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92,29%</w:t>
            </w:r>
          </w:p>
        </w:tc>
        <w:tc>
          <w:tcPr>
            <w:tcW w:w="0" w:type="auto"/>
            <w:shd w:val="clear" w:color="auto" w:fill="auto"/>
          </w:tcPr>
          <w:p w14:paraId="1DEDF77B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81 375 277,85</w:t>
            </w:r>
          </w:p>
        </w:tc>
        <w:tc>
          <w:tcPr>
            <w:tcW w:w="0" w:type="auto"/>
            <w:shd w:val="clear" w:color="auto" w:fill="auto"/>
          </w:tcPr>
          <w:p w14:paraId="4D3BFA75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12 140 242,80</w:t>
            </w:r>
          </w:p>
        </w:tc>
        <w:tc>
          <w:tcPr>
            <w:tcW w:w="0" w:type="auto"/>
            <w:shd w:val="clear" w:color="auto" w:fill="auto"/>
          </w:tcPr>
          <w:p w14:paraId="11042D01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13,08%</w:t>
            </w:r>
          </w:p>
        </w:tc>
        <w:tc>
          <w:tcPr>
            <w:tcW w:w="0" w:type="auto"/>
          </w:tcPr>
          <w:p w14:paraId="683F3250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290</w:t>
            </w:r>
          </w:p>
        </w:tc>
      </w:tr>
      <w:tr w:rsidR="005524B4" w:rsidRPr="009B2EC9" w14:paraId="2AC505E5" w14:textId="77777777" w:rsidTr="005524B4">
        <w:tc>
          <w:tcPr>
            <w:tcW w:w="0" w:type="auto"/>
            <w:shd w:val="clear" w:color="auto" w:fill="auto"/>
          </w:tcPr>
          <w:p w14:paraId="75784D72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3400062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95B6DB7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738CF592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01B5D80E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1 563 170,00</w:t>
            </w:r>
          </w:p>
        </w:tc>
        <w:tc>
          <w:tcPr>
            <w:tcW w:w="0" w:type="auto"/>
            <w:shd w:val="clear" w:color="auto" w:fill="auto"/>
          </w:tcPr>
          <w:p w14:paraId="382E47DC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60,00%</w:t>
            </w:r>
          </w:p>
        </w:tc>
        <w:tc>
          <w:tcPr>
            <w:tcW w:w="0" w:type="auto"/>
            <w:shd w:val="clear" w:color="auto" w:fill="auto"/>
          </w:tcPr>
          <w:p w14:paraId="6287944B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788 857,58</w:t>
            </w:r>
          </w:p>
        </w:tc>
        <w:tc>
          <w:tcPr>
            <w:tcW w:w="0" w:type="auto"/>
            <w:shd w:val="clear" w:color="auto" w:fill="auto"/>
          </w:tcPr>
          <w:p w14:paraId="0650FC22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50,47%</w:t>
            </w:r>
          </w:p>
        </w:tc>
        <w:tc>
          <w:tcPr>
            <w:tcW w:w="0" w:type="auto"/>
            <w:shd w:val="clear" w:color="auto" w:fill="auto"/>
          </w:tcPr>
          <w:p w14:paraId="6BE553A1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749 414,70</w:t>
            </w:r>
          </w:p>
        </w:tc>
        <w:tc>
          <w:tcPr>
            <w:tcW w:w="0" w:type="auto"/>
            <w:shd w:val="clear" w:color="auto" w:fill="auto"/>
          </w:tcPr>
          <w:p w14:paraId="57C638EE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A82DC99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0,00%</w:t>
            </w:r>
          </w:p>
        </w:tc>
        <w:tc>
          <w:tcPr>
            <w:tcW w:w="0" w:type="auto"/>
          </w:tcPr>
          <w:p w14:paraId="3955C721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</w:tr>
      <w:tr w:rsidR="005524B4" w:rsidRPr="009B2EC9" w14:paraId="1017C9AA" w14:textId="77777777" w:rsidTr="005524B4">
        <w:tc>
          <w:tcPr>
            <w:tcW w:w="0" w:type="auto"/>
            <w:shd w:val="clear" w:color="auto" w:fill="auto"/>
          </w:tcPr>
          <w:p w14:paraId="637FF1EA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E70820A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D397FEA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1ED1C63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2066B67E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70 424 707,00</w:t>
            </w:r>
          </w:p>
        </w:tc>
        <w:tc>
          <w:tcPr>
            <w:tcW w:w="0" w:type="auto"/>
            <w:shd w:val="clear" w:color="auto" w:fill="auto"/>
          </w:tcPr>
          <w:p w14:paraId="1F73BFEA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85,00%</w:t>
            </w:r>
          </w:p>
        </w:tc>
        <w:tc>
          <w:tcPr>
            <w:tcW w:w="0" w:type="auto"/>
            <w:shd w:val="clear" w:color="auto" w:fill="auto"/>
          </w:tcPr>
          <w:p w14:paraId="36963A11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56 945 115,54</w:t>
            </w:r>
          </w:p>
        </w:tc>
        <w:tc>
          <w:tcPr>
            <w:tcW w:w="0" w:type="auto"/>
            <w:shd w:val="clear" w:color="auto" w:fill="auto"/>
          </w:tcPr>
          <w:p w14:paraId="3C3E71A5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80,86%</w:t>
            </w:r>
          </w:p>
        </w:tc>
        <w:tc>
          <w:tcPr>
            <w:tcW w:w="0" w:type="auto"/>
            <w:shd w:val="clear" w:color="auto" w:fill="auto"/>
          </w:tcPr>
          <w:p w14:paraId="429AAE1E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56 945 115,54</w:t>
            </w:r>
          </w:p>
        </w:tc>
        <w:tc>
          <w:tcPr>
            <w:tcW w:w="0" w:type="auto"/>
            <w:shd w:val="clear" w:color="auto" w:fill="auto"/>
          </w:tcPr>
          <w:p w14:paraId="4316934F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43 250 547,62</w:t>
            </w:r>
          </w:p>
        </w:tc>
        <w:tc>
          <w:tcPr>
            <w:tcW w:w="0" w:type="auto"/>
            <w:shd w:val="clear" w:color="auto" w:fill="auto"/>
          </w:tcPr>
          <w:p w14:paraId="541E1271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61,41%</w:t>
            </w:r>
          </w:p>
        </w:tc>
        <w:tc>
          <w:tcPr>
            <w:tcW w:w="0" w:type="auto"/>
          </w:tcPr>
          <w:p w14:paraId="20B6639A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59</w:t>
            </w:r>
          </w:p>
        </w:tc>
      </w:tr>
      <w:tr w:rsidR="005524B4" w:rsidRPr="009B2EC9" w14:paraId="631029B6" w14:textId="77777777" w:rsidTr="005524B4">
        <w:tc>
          <w:tcPr>
            <w:tcW w:w="0" w:type="auto"/>
            <w:shd w:val="clear" w:color="auto" w:fill="auto"/>
          </w:tcPr>
          <w:p w14:paraId="7BA03381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BE4D745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5235234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7154A17" w14:textId="77777777" w:rsidR="005524B4" w:rsidRPr="009B2EC9" w:rsidRDefault="005524B4" w:rsidP="005524B4">
            <w:pPr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66C82CD8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</w:rPr>
              <w:t>4 278 000,00</w:t>
            </w:r>
          </w:p>
        </w:tc>
        <w:tc>
          <w:tcPr>
            <w:tcW w:w="0" w:type="auto"/>
            <w:shd w:val="clear" w:color="auto" w:fill="auto"/>
          </w:tcPr>
          <w:p w14:paraId="286D482A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50,00%</w:t>
            </w:r>
          </w:p>
        </w:tc>
        <w:tc>
          <w:tcPr>
            <w:tcW w:w="0" w:type="auto"/>
            <w:shd w:val="clear" w:color="auto" w:fill="auto"/>
          </w:tcPr>
          <w:p w14:paraId="03764A1B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3 513 712,52</w:t>
            </w:r>
          </w:p>
        </w:tc>
        <w:tc>
          <w:tcPr>
            <w:tcW w:w="0" w:type="auto"/>
            <w:shd w:val="clear" w:color="auto" w:fill="auto"/>
          </w:tcPr>
          <w:p w14:paraId="6C058EED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82,13%</w:t>
            </w:r>
          </w:p>
        </w:tc>
        <w:tc>
          <w:tcPr>
            <w:tcW w:w="0" w:type="auto"/>
            <w:shd w:val="clear" w:color="auto" w:fill="auto"/>
          </w:tcPr>
          <w:p w14:paraId="2C48FEE1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3 513 712,52</w:t>
            </w:r>
          </w:p>
        </w:tc>
        <w:tc>
          <w:tcPr>
            <w:tcW w:w="0" w:type="auto"/>
            <w:shd w:val="clear" w:color="auto" w:fill="auto"/>
          </w:tcPr>
          <w:p w14:paraId="0766BD0E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2 795 312,69</w:t>
            </w:r>
          </w:p>
        </w:tc>
        <w:tc>
          <w:tcPr>
            <w:tcW w:w="0" w:type="auto"/>
            <w:shd w:val="clear" w:color="auto" w:fill="auto"/>
          </w:tcPr>
          <w:p w14:paraId="0B6F8839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65,34%</w:t>
            </w:r>
          </w:p>
        </w:tc>
        <w:tc>
          <w:tcPr>
            <w:tcW w:w="0" w:type="auto"/>
          </w:tcPr>
          <w:p w14:paraId="50C9A6C8" w14:textId="77777777" w:rsidR="005524B4" w:rsidRPr="009B2EC9" w:rsidRDefault="005524B4" w:rsidP="005524B4">
            <w:pPr>
              <w:jc w:val="right"/>
              <w:rPr>
                <w:sz w:val="14"/>
                <w:szCs w:val="14"/>
                <w:lang w:val="fr-BE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20</w:t>
            </w:r>
          </w:p>
        </w:tc>
      </w:tr>
      <w:tr w:rsidR="005524B4" w:rsidRPr="009B2EC9" w14:paraId="119D19E8" w14:textId="77777777" w:rsidTr="005524B4">
        <w:tc>
          <w:tcPr>
            <w:tcW w:w="0" w:type="auto"/>
            <w:shd w:val="clear" w:color="auto" w:fill="auto"/>
          </w:tcPr>
          <w:p w14:paraId="7E1D09E6" w14:textId="77777777" w:rsidR="005524B4" w:rsidRPr="009B2EC9" w:rsidRDefault="005524B4" w:rsidP="005524B4">
            <w:pPr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3B11B424" w14:textId="77777777" w:rsidR="005524B4" w:rsidRPr="009B2EC9" w:rsidRDefault="005524B4" w:rsidP="005524B4">
            <w:pPr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1389F06" w14:textId="77777777" w:rsidR="005524B4" w:rsidRPr="009B2EC9" w:rsidRDefault="005524B4" w:rsidP="005524B4">
            <w:pPr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43969C4" w14:textId="77777777" w:rsidR="005524B4" w:rsidRPr="009B2EC9" w:rsidRDefault="005524B4" w:rsidP="005524B4">
            <w:pPr>
              <w:rPr>
                <w:b/>
                <w:sz w:val="14"/>
                <w:szCs w:val="14"/>
                <w:lang w:val="fr-BE"/>
              </w:rPr>
            </w:pPr>
          </w:p>
        </w:tc>
        <w:tc>
          <w:tcPr>
            <w:tcW w:w="0" w:type="auto"/>
            <w:shd w:val="clear" w:color="auto" w:fill="auto"/>
          </w:tcPr>
          <w:p w14:paraId="099B7413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</w:rPr>
              <w:t>1 845 648 726,00</w:t>
            </w:r>
          </w:p>
        </w:tc>
        <w:tc>
          <w:tcPr>
            <w:tcW w:w="0" w:type="auto"/>
            <w:shd w:val="clear" w:color="auto" w:fill="auto"/>
          </w:tcPr>
          <w:p w14:paraId="2BC0B7A6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85,50%</w:t>
            </w:r>
          </w:p>
        </w:tc>
        <w:tc>
          <w:tcPr>
            <w:tcW w:w="0" w:type="auto"/>
            <w:shd w:val="clear" w:color="auto" w:fill="auto"/>
          </w:tcPr>
          <w:p w14:paraId="1B521E5E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1 510 130 893,05</w:t>
            </w:r>
          </w:p>
        </w:tc>
        <w:tc>
          <w:tcPr>
            <w:tcW w:w="0" w:type="auto"/>
            <w:shd w:val="clear" w:color="auto" w:fill="auto"/>
          </w:tcPr>
          <w:p w14:paraId="3863C56E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81,82%</w:t>
            </w:r>
          </w:p>
        </w:tc>
        <w:tc>
          <w:tcPr>
            <w:tcW w:w="0" w:type="auto"/>
            <w:shd w:val="clear" w:color="auto" w:fill="auto"/>
          </w:tcPr>
          <w:p w14:paraId="6699D929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1 481 799 018,42</w:t>
            </w:r>
          </w:p>
        </w:tc>
        <w:tc>
          <w:tcPr>
            <w:tcW w:w="0" w:type="auto"/>
            <w:shd w:val="clear" w:color="auto" w:fill="auto"/>
          </w:tcPr>
          <w:p w14:paraId="372CEFAF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637 580 832,11</w:t>
            </w:r>
          </w:p>
        </w:tc>
        <w:tc>
          <w:tcPr>
            <w:tcW w:w="0" w:type="auto"/>
            <w:shd w:val="clear" w:color="auto" w:fill="auto"/>
          </w:tcPr>
          <w:p w14:paraId="51F3D4BB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34,55%</w:t>
            </w:r>
          </w:p>
        </w:tc>
        <w:tc>
          <w:tcPr>
            <w:tcW w:w="0" w:type="auto"/>
          </w:tcPr>
          <w:p w14:paraId="1234E0B4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2 035</w:t>
            </w:r>
          </w:p>
        </w:tc>
      </w:tr>
      <w:tr w:rsidR="005524B4" w:rsidRPr="009B2EC9" w14:paraId="4EA2E269" w14:textId="77777777" w:rsidTr="005524B4">
        <w:tc>
          <w:tcPr>
            <w:tcW w:w="0" w:type="auto"/>
            <w:shd w:val="clear" w:color="auto" w:fill="auto"/>
          </w:tcPr>
          <w:p w14:paraId="52F79BD1" w14:textId="77777777" w:rsidR="005524B4" w:rsidRPr="009B2EC9" w:rsidRDefault="005524B4" w:rsidP="005524B4">
            <w:pPr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Spolu</w:t>
            </w:r>
          </w:p>
        </w:tc>
        <w:tc>
          <w:tcPr>
            <w:tcW w:w="0" w:type="auto"/>
            <w:shd w:val="clear" w:color="auto" w:fill="auto"/>
          </w:tcPr>
          <w:p w14:paraId="00218628" w14:textId="77777777" w:rsidR="005524B4" w:rsidRPr="009B2EC9" w:rsidRDefault="005524B4" w:rsidP="005524B4">
            <w:pPr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1246F38" w14:textId="77777777" w:rsidR="005524B4" w:rsidRPr="009B2EC9" w:rsidRDefault="005524B4" w:rsidP="005524B4">
            <w:pPr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0DCB8426" w14:textId="77777777" w:rsidR="005524B4" w:rsidRPr="009B2EC9" w:rsidRDefault="005524B4" w:rsidP="005524B4">
            <w:pPr>
              <w:rPr>
                <w:b/>
                <w:sz w:val="14"/>
                <w:szCs w:val="14"/>
                <w:lang w:val="fr-BE"/>
              </w:rPr>
            </w:pPr>
          </w:p>
        </w:tc>
        <w:tc>
          <w:tcPr>
            <w:tcW w:w="0" w:type="auto"/>
            <w:shd w:val="clear" w:color="auto" w:fill="auto"/>
          </w:tcPr>
          <w:p w14:paraId="53996EA2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</w:rPr>
              <w:t>243 404 587,00</w:t>
            </w:r>
          </w:p>
        </w:tc>
        <w:tc>
          <w:tcPr>
            <w:tcW w:w="0" w:type="auto"/>
            <w:shd w:val="clear" w:color="auto" w:fill="auto"/>
          </w:tcPr>
          <w:p w14:paraId="40362BF8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50,06%</w:t>
            </w:r>
          </w:p>
        </w:tc>
        <w:tc>
          <w:tcPr>
            <w:tcW w:w="0" w:type="auto"/>
            <w:shd w:val="clear" w:color="auto" w:fill="auto"/>
          </w:tcPr>
          <w:p w14:paraId="7941B13E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154 895 817,21</w:t>
            </w:r>
          </w:p>
        </w:tc>
        <w:tc>
          <w:tcPr>
            <w:tcW w:w="0" w:type="auto"/>
            <w:shd w:val="clear" w:color="auto" w:fill="auto"/>
          </w:tcPr>
          <w:p w14:paraId="683983CB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63,64%</w:t>
            </w:r>
          </w:p>
        </w:tc>
        <w:tc>
          <w:tcPr>
            <w:tcW w:w="0" w:type="auto"/>
            <w:shd w:val="clear" w:color="auto" w:fill="auto"/>
          </w:tcPr>
          <w:p w14:paraId="0181EEB9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154 045 713,79</w:t>
            </w:r>
          </w:p>
        </w:tc>
        <w:tc>
          <w:tcPr>
            <w:tcW w:w="0" w:type="auto"/>
            <w:shd w:val="clear" w:color="auto" w:fill="auto"/>
          </w:tcPr>
          <w:p w14:paraId="70AFD8DD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64 848 075,03</w:t>
            </w:r>
          </w:p>
        </w:tc>
        <w:tc>
          <w:tcPr>
            <w:tcW w:w="0" w:type="auto"/>
            <w:shd w:val="clear" w:color="auto" w:fill="auto"/>
          </w:tcPr>
          <w:p w14:paraId="251F9631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26,64%</w:t>
            </w:r>
          </w:p>
        </w:tc>
        <w:tc>
          <w:tcPr>
            <w:tcW w:w="0" w:type="auto"/>
          </w:tcPr>
          <w:p w14:paraId="47D19737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167</w:t>
            </w:r>
          </w:p>
        </w:tc>
      </w:tr>
      <w:tr w:rsidR="005524B4" w:rsidRPr="009B2EC9" w14:paraId="270B78CC" w14:textId="77777777" w:rsidTr="005524B4">
        <w:tc>
          <w:tcPr>
            <w:tcW w:w="0" w:type="auto"/>
            <w:shd w:val="clear" w:color="auto" w:fill="auto"/>
          </w:tcPr>
          <w:p w14:paraId="59D4B048" w14:textId="77777777" w:rsidR="005524B4" w:rsidRPr="009B2EC9" w:rsidRDefault="005524B4" w:rsidP="005524B4">
            <w:pPr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Celkový súčet</w:t>
            </w:r>
          </w:p>
        </w:tc>
        <w:tc>
          <w:tcPr>
            <w:tcW w:w="0" w:type="auto"/>
            <w:shd w:val="clear" w:color="auto" w:fill="auto"/>
          </w:tcPr>
          <w:p w14:paraId="4F7BA7B3" w14:textId="77777777" w:rsidR="005524B4" w:rsidRPr="009B2EC9" w:rsidRDefault="005524B4" w:rsidP="005524B4">
            <w:pPr>
              <w:rPr>
                <w:b/>
                <w:sz w:val="14"/>
                <w:szCs w:val="14"/>
                <w:lang w:val="fr-BE"/>
              </w:rPr>
            </w:pPr>
          </w:p>
        </w:tc>
        <w:tc>
          <w:tcPr>
            <w:tcW w:w="0" w:type="auto"/>
            <w:shd w:val="clear" w:color="auto" w:fill="auto"/>
          </w:tcPr>
          <w:p w14:paraId="55DD6D4B" w14:textId="77777777" w:rsidR="005524B4" w:rsidRPr="009B2EC9" w:rsidRDefault="005524B4" w:rsidP="005524B4">
            <w:pPr>
              <w:rPr>
                <w:b/>
                <w:sz w:val="14"/>
                <w:szCs w:val="14"/>
                <w:lang w:val="fr-BE"/>
              </w:rPr>
            </w:pPr>
          </w:p>
        </w:tc>
        <w:tc>
          <w:tcPr>
            <w:tcW w:w="0" w:type="auto"/>
            <w:shd w:val="clear" w:color="auto" w:fill="auto"/>
          </w:tcPr>
          <w:p w14:paraId="2AB6CC56" w14:textId="77777777" w:rsidR="005524B4" w:rsidRPr="009B2EC9" w:rsidRDefault="005524B4" w:rsidP="005524B4">
            <w:pPr>
              <w:rPr>
                <w:b/>
                <w:sz w:val="14"/>
                <w:szCs w:val="14"/>
                <w:lang w:val="fr-BE"/>
              </w:rPr>
            </w:pPr>
          </w:p>
        </w:tc>
        <w:tc>
          <w:tcPr>
            <w:tcW w:w="0" w:type="auto"/>
            <w:shd w:val="clear" w:color="auto" w:fill="auto"/>
          </w:tcPr>
          <w:p w14:paraId="41C9BCE9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</w:rPr>
              <w:t>2 089 053 313,00</w:t>
            </w:r>
          </w:p>
        </w:tc>
        <w:tc>
          <w:tcPr>
            <w:tcW w:w="0" w:type="auto"/>
            <w:shd w:val="clear" w:color="auto" w:fill="auto"/>
          </w:tcPr>
          <w:p w14:paraId="7360FCED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81,37%</w:t>
            </w:r>
          </w:p>
        </w:tc>
        <w:tc>
          <w:tcPr>
            <w:tcW w:w="0" w:type="auto"/>
            <w:shd w:val="clear" w:color="auto" w:fill="auto"/>
          </w:tcPr>
          <w:p w14:paraId="6AD3F878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1 665 026 710,26</w:t>
            </w:r>
          </w:p>
        </w:tc>
        <w:tc>
          <w:tcPr>
            <w:tcW w:w="0" w:type="auto"/>
            <w:shd w:val="clear" w:color="auto" w:fill="auto"/>
          </w:tcPr>
          <w:p w14:paraId="60F014D8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79,70%</w:t>
            </w:r>
          </w:p>
        </w:tc>
        <w:tc>
          <w:tcPr>
            <w:tcW w:w="0" w:type="auto"/>
            <w:shd w:val="clear" w:color="auto" w:fill="auto"/>
          </w:tcPr>
          <w:p w14:paraId="755C890B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1 635 844 732,21</w:t>
            </w:r>
          </w:p>
        </w:tc>
        <w:tc>
          <w:tcPr>
            <w:tcW w:w="0" w:type="auto"/>
            <w:shd w:val="clear" w:color="auto" w:fill="auto"/>
          </w:tcPr>
          <w:p w14:paraId="7A025E62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702 428 907,14</w:t>
            </w:r>
          </w:p>
        </w:tc>
        <w:tc>
          <w:tcPr>
            <w:tcW w:w="0" w:type="auto"/>
            <w:shd w:val="clear" w:color="auto" w:fill="auto"/>
          </w:tcPr>
          <w:p w14:paraId="47EBCB50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33,62%</w:t>
            </w:r>
          </w:p>
        </w:tc>
        <w:tc>
          <w:tcPr>
            <w:tcW w:w="0" w:type="auto"/>
          </w:tcPr>
          <w:p w14:paraId="3BE3A3B0" w14:textId="77777777" w:rsidR="005524B4" w:rsidRPr="009B2EC9" w:rsidRDefault="005524B4" w:rsidP="005524B4">
            <w:pPr>
              <w:jc w:val="right"/>
              <w:rPr>
                <w:b/>
                <w:sz w:val="14"/>
                <w:szCs w:val="14"/>
                <w:lang w:val="fr-BE"/>
              </w:rPr>
            </w:pPr>
            <w:r w:rsidRPr="009B2EC9">
              <w:rPr>
                <w:b/>
                <w:noProof/>
                <w:sz w:val="14"/>
                <w:szCs w:val="14"/>
                <w:lang w:val="fr-BE"/>
              </w:rPr>
              <w:t>2 202</w:t>
            </w:r>
          </w:p>
        </w:tc>
      </w:tr>
    </w:tbl>
    <w:p w14:paraId="7E25E620" w14:textId="77777777" w:rsidR="005524B4" w:rsidRPr="009B2EC9" w:rsidRDefault="005524B4" w:rsidP="001E1020">
      <w:pPr>
        <w:spacing w:before="120"/>
        <w:rPr>
          <w:rFonts w:asciiTheme="minorHAnsi" w:eastAsiaTheme="minorHAnsi" w:hAnsiTheme="minorHAnsi" w:cstheme="minorHAnsi"/>
          <w:sz w:val="20"/>
          <w:szCs w:val="20"/>
        </w:rPr>
      </w:pPr>
    </w:p>
    <w:p w14:paraId="0EFA466D" w14:textId="77777777" w:rsidR="001A66B3" w:rsidRPr="009B2EC9" w:rsidRDefault="001A66B3" w:rsidP="001A66B3">
      <w:pPr>
        <w:spacing w:before="120"/>
        <w:rPr>
          <w:rFonts w:asciiTheme="minorHAnsi" w:eastAsiaTheme="minorHAnsi" w:hAnsiTheme="minorHAnsi" w:cstheme="minorHAnsi"/>
          <w:sz w:val="20"/>
          <w:szCs w:val="20"/>
        </w:rPr>
      </w:pPr>
      <w:r w:rsidRPr="009B2EC9">
        <w:rPr>
          <w:rFonts w:asciiTheme="minorHAnsi" w:eastAsiaTheme="minorHAnsi" w:hAnsiTheme="minorHAnsi" w:cstheme="minorHAnsi"/>
          <w:sz w:val="20"/>
          <w:szCs w:val="20"/>
        </w:rPr>
        <w:t xml:space="preserve">Zdroj: </w:t>
      </w:r>
      <w:r w:rsidR="00004127" w:rsidRPr="009B2EC9">
        <w:rPr>
          <w:rFonts w:asciiTheme="minorHAnsi" w:eastAsiaTheme="minorHAnsi" w:hAnsiTheme="minorHAnsi" w:cstheme="minorHAnsi"/>
          <w:sz w:val="20"/>
          <w:szCs w:val="20"/>
        </w:rPr>
        <w:t>RO</w:t>
      </w:r>
      <w:r w:rsidRPr="009B2EC9">
        <w:rPr>
          <w:rFonts w:asciiTheme="minorHAnsi" w:eastAsiaTheme="minorHAnsi" w:hAnsiTheme="minorHAnsi" w:cstheme="minorHAnsi"/>
          <w:sz w:val="20"/>
          <w:szCs w:val="20"/>
        </w:rPr>
        <w:tab/>
      </w:r>
    </w:p>
    <w:p w14:paraId="326C6D2F" w14:textId="77777777" w:rsidR="005524B4" w:rsidRPr="009B2EC9" w:rsidRDefault="005524B4" w:rsidP="001E1020">
      <w:pPr>
        <w:spacing w:before="120"/>
        <w:rPr>
          <w:rFonts w:asciiTheme="minorHAnsi" w:eastAsiaTheme="minorHAnsi" w:hAnsiTheme="minorHAnsi" w:cstheme="minorHAnsi"/>
          <w:sz w:val="20"/>
          <w:szCs w:val="20"/>
        </w:rPr>
      </w:pPr>
    </w:p>
    <w:p w14:paraId="04A576A6" w14:textId="77777777" w:rsidR="005524B4" w:rsidRPr="009B2EC9" w:rsidRDefault="005524B4" w:rsidP="001E1020">
      <w:pPr>
        <w:spacing w:before="120"/>
        <w:rPr>
          <w:rFonts w:asciiTheme="minorHAnsi" w:hAnsiTheme="minorHAnsi" w:cstheme="minorHAnsi"/>
          <w:sz w:val="20"/>
          <w:szCs w:val="20"/>
        </w:rPr>
      </w:pPr>
    </w:p>
    <w:p w14:paraId="5AC57839" w14:textId="77777777" w:rsidR="00B107BD" w:rsidRPr="009B2EC9" w:rsidRDefault="00B107BD" w:rsidP="00365D4F">
      <w:pPr>
        <w:pStyle w:val="Tabuka"/>
        <w:spacing w:after="120"/>
        <w:ind w:left="142" w:hanging="567"/>
        <w:rPr>
          <w:rFonts w:asciiTheme="minorHAnsi" w:hAnsiTheme="minorHAnsi" w:cstheme="minorHAnsi"/>
        </w:rPr>
      </w:pPr>
      <w:bookmarkStart w:id="339" w:name="_Toc71552123"/>
      <w:r w:rsidRPr="009B2EC9">
        <w:rPr>
          <w:rFonts w:asciiTheme="minorHAnsi" w:hAnsiTheme="minorHAnsi" w:cstheme="minorHAnsi"/>
        </w:rPr>
        <w:t>Tabuľka</w:t>
      </w:r>
      <w:r w:rsidR="008943F3" w:rsidRPr="009B2EC9">
        <w:rPr>
          <w:rFonts w:asciiTheme="minorHAnsi" w:hAnsiTheme="minorHAnsi" w:cstheme="minorHAnsi"/>
        </w:rPr>
        <w:t xml:space="preserve"> </w:t>
      </w:r>
      <w:r w:rsidRPr="009B2EC9">
        <w:rPr>
          <w:rFonts w:asciiTheme="minorHAnsi" w:hAnsiTheme="minorHAnsi" w:cstheme="minorHAnsi"/>
        </w:rPr>
        <w:t>7</w:t>
      </w:r>
      <w:r w:rsidR="008943F3" w:rsidRPr="009B2EC9">
        <w:rPr>
          <w:rFonts w:asciiTheme="minorHAnsi" w:hAnsiTheme="minorHAnsi" w:cstheme="minorHAnsi"/>
        </w:rPr>
        <w:t>:</w:t>
      </w:r>
      <w:r w:rsidRPr="009B2EC9">
        <w:rPr>
          <w:rFonts w:asciiTheme="minorHAnsi" w:hAnsiTheme="minorHAnsi" w:cstheme="minorHAnsi"/>
        </w:rPr>
        <w:t xml:space="preserve"> Rozdelenie</w:t>
      </w:r>
      <w:r w:rsidR="00036453" w:rsidRPr="009B2EC9">
        <w:rPr>
          <w:rFonts w:asciiTheme="minorHAnsi" w:hAnsiTheme="minorHAnsi" w:cstheme="minorHAnsi"/>
        </w:rPr>
        <w:t xml:space="preserve"> </w:t>
      </w:r>
      <w:r w:rsidRPr="009B2EC9">
        <w:rPr>
          <w:rFonts w:asciiTheme="minorHAnsi" w:hAnsiTheme="minorHAnsi" w:cstheme="minorHAnsi"/>
        </w:rPr>
        <w:t>súhrnných finančných údajov podľa kategórie intervencie v rámci KF, EFRR a ESF (tabuľka 2 prílohy II vykonávacieho nariadenia Komisie (EÚ) č. 1011/2014 - vzor na prenos finančných údajov)</w:t>
      </w:r>
      <w:bookmarkEnd w:id="339"/>
    </w:p>
    <w:p w14:paraId="64A20C34" w14:textId="77777777" w:rsidR="005524B4" w:rsidRPr="009B2EC9" w:rsidRDefault="005524B4" w:rsidP="005524B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415"/>
        <w:gridCol w:w="835"/>
        <w:gridCol w:w="768"/>
        <w:gridCol w:w="858"/>
        <w:gridCol w:w="804"/>
        <w:gridCol w:w="973"/>
        <w:gridCol w:w="945"/>
        <w:gridCol w:w="1225"/>
        <w:gridCol w:w="1122"/>
        <w:gridCol w:w="1058"/>
        <w:gridCol w:w="1342"/>
        <w:gridCol w:w="1340"/>
        <w:gridCol w:w="1461"/>
        <w:gridCol w:w="827"/>
      </w:tblGrid>
      <w:tr w:rsidR="005524B4" w:rsidRPr="009B2EC9" w14:paraId="4B6E320F" w14:textId="77777777" w:rsidTr="005524B4">
        <w:trPr>
          <w:tblHeader/>
        </w:trPr>
        <w:tc>
          <w:tcPr>
            <w:tcW w:w="0" w:type="auto"/>
            <w:shd w:val="clear" w:color="auto" w:fill="auto"/>
          </w:tcPr>
          <w:p w14:paraId="37BB1D8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b/>
                <w:sz w:val="12"/>
                <w:szCs w:val="12"/>
              </w:rPr>
            </w:pPr>
            <w:r w:rsidRPr="009B2EC9">
              <w:rPr>
                <w:b/>
                <w:noProof/>
                <w:sz w:val="12"/>
                <w:szCs w:val="12"/>
              </w:rPr>
              <w:lastRenderedPageBreak/>
              <w:t>Prioritná os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067A5F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9B2EC9">
              <w:rPr>
                <w:b/>
                <w:noProof/>
                <w:sz w:val="12"/>
                <w:szCs w:val="12"/>
              </w:rPr>
              <w:t>Charakteristika výdavku</w:t>
            </w:r>
          </w:p>
        </w:tc>
        <w:tc>
          <w:tcPr>
            <w:tcW w:w="0" w:type="auto"/>
            <w:gridSpan w:val="8"/>
            <w:shd w:val="clear" w:color="auto" w:fill="auto"/>
          </w:tcPr>
          <w:p w14:paraId="435604B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9B2EC9">
              <w:rPr>
                <w:b/>
                <w:noProof/>
                <w:sz w:val="12"/>
                <w:szCs w:val="12"/>
              </w:rPr>
              <w:t>Dimenzie kategorizácie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55FFA51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9B2EC9">
              <w:rPr>
                <w:b/>
                <w:noProof/>
                <w:sz w:val="12"/>
                <w:szCs w:val="12"/>
              </w:rPr>
              <w:t>Finančné údaje</w:t>
            </w:r>
          </w:p>
        </w:tc>
      </w:tr>
      <w:tr w:rsidR="005524B4" w:rsidRPr="009B2EC9" w14:paraId="1000F720" w14:textId="77777777" w:rsidTr="005524B4">
        <w:trPr>
          <w:tblHeader/>
        </w:trPr>
        <w:tc>
          <w:tcPr>
            <w:tcW w:w="0" w:type="auto"/>
            <w:shd w:val="clear" w:color="auto" w:fill="auto"/>
          </w:tcPr>
          <w:p w14:paraId="5D83523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1F545D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9B2EC9">
              <w:rPr>
                <w:b/>
                <w:noProof/>
                <w:sz w:val="12"/>
                <w:szCs w:val="12"/>
              </w:rPr>
              <w:t>Fond</w:t>
            </w:r>
          </w:p>
        </w:tc>
        <w:tc>
          <w:tcPr>
            <w:tcW w:w="0" w:type="auto"/>
            <w:shd w:val="clear" w:color="auto" w:fill="auto"/>
          </w:tcPr>
          <w:p w14:paraId="0984543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9B2EC9">
              <w:rPr>
                <w:b/>
                <w:noProof/>
                <w:sz w:val="12"/>
                <w:szCs w:val="12"/>
              </w:rPr>
              <w:t>Kategória regiónu</w:t>
            </w:r>
          </w:p>
        </w:tc>
        <w:tc>
          <w:tcPr>
            <w:tcW w:w="0" w:type="auto"/>
            <w:shd w:val="clear" w:color="auto" w:fill="auto"/>
          </w:tcPr>
          <w:p w14:paraId="349FB46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9B2EC9">
              <w:rPr>
                <w:b/>
                <w:noProof/>
                <w:sz w:val="12"/>
                <w:szCs w:val="12"/>
              </w:rPr>
              <w:t>Oblasť intervencie</w:t>
            </w:r>
          </w:p>
        </w:tc>
        <w:tc>
          <w:tcPr>
            <w:tcW w:w="0" w:type="auto"/>
            <w:shd w:val="clear" w:color="auto" w:fill="auto"/>
          </w:tcPr>
          <w:p w14:paraId="6DD86E8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  <w:lang w:val="nb-NO"/>
              </w:rPr>
            </w:pPr>
            <w:r w:rsidRPr="009B2EC9">
              <w:rPr>
                <w:b/>
                <w:noProof/>
                <w:sz w:val="12"/>
                <w:szCs w:val="12"/>
                <w:lang w:val="nb-NO"/>
              </w:rPr>
              <w:t>Forma financovania</w:t>
            </w:r>
          </w:p>
        </w:tc>
        <w:tc>
          <w:tcPr>
            <w:tcW w:w="0" w:type="auto"/>
            <w:shd w:val="clear" w:color="auto" w:fill="auto"/>
          </w:tcPr>
          <w:p w14:paraId="23159AE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9B2EC9">
              <w:rPr>
                <w:b/>
                <w:sz w:val="12"/>
                <w:szCs w:val="12"/>
              </w:rPr>
              <w:t xml:space="preserve">Dimenzia </w:t>
            </w:r>
            <w:r w:rsidRPr="009B2EC9">
              <w:t>"</w:t>
            </w:r>
            <w:r w:rsidRPr="009B2EC9">
              <w:rPr>
                <w:b/>
                <w:sz w:val="12"/>
                <w:szCs w:val="12"/>
              </w:rPr>
              <w:t>Územie</w:t>
            </w:r>
            <w:r w:rsidRPr="009B2EC9">
              <w:t>"</w:t>
            </w:r>
          </w:p>
        </w:tc>
        <w:tc>
          <w:tcPr>
            <w:tcW w:w="0" w:type="auto"/>
            <w:shd w:val="clear" w:color="auto" w:fill="auto"/>
          </w:tcPr>
          <w:p w14:paraId="0EE4194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9B2EC9">
              <w:rPr>
                <w:b/>
                <w:noProof/>
                <w:sz w:val="12"/>
                <w:szCs w:val="12"/>
              </w:rPr>
              <w:t>Územné mechanizmy realizácie</w:t>
            </w:r>
          </w:p>
        </w:tc>
        <w:tc>
          <w:tcPr>
            <w:tcW w:w="0" w:type="auto"/>
            <w:shd w:val="clear" w:color="auto" w:fill="auto"/>
          </w:tcPr>
          <w:p w14:paraId="5FAAD40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9B2EC9">
              <w:rPr>
                <w:b/>
                <w:sz w:val="12"/>
                <w:szCs w:val="12"/>
              </w:rPr>
              <w:t xml:space="preserve">Dimenzia </w:t>
            </w:r>
            <w:r w:rsidRPr="009B2EC9">
              <w:t>"</w:t>
            </w:r>
            <w:r w:rsidRPr="009B2EC9">
              <w:rPr>
                <w:b/>
                <w:sz w:val="12"/>
                <w:szCs w:val="12"/>
              </w:rPr>
              <w:t>Tematické ciele</w:t>
            </w:r>
            <w:r w:rsidRPr="009B2EC9">
              <w:t>"</w:t>
            </w:r>
          </w:p>
        </w:tc>
        <w:tc>
          <w:tcPr>
            <w:tcW w:w="0" w:type="auto"/>
            <w:shd w:val="clear" w:color="auto" w:fill="auto"/>
          </w:tcPr>
          <w:p w14:paraId="3795919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9B2EC9">
              <w:rPr>
                <w:b/>
                <w:sz w:val="12"/>
                <w:szCs w:val="12"/>
              </w:rPr>
              <w:t xml:space="preserve">Dimenzia </w:t>
            </w:r>
            <w:r w:rsidRPr="009B2EC9">
              <w:t>"</w:t>
            </w:r>
            <w:r w:rsidRPr="009B2EC9">
              <w:rPr>
                <w:b/>
                <w:sz w:val="12"/>
                <w:szCs w:val="12"/>
              </w:rPr>
              <w:t>Sekundárny tematický okruh ESF</w:t>
            </w:r>
            <w:r w:rsidRPr="009B2EC9">
              <w:t>"</w:t>
            </w:r>
          </w:p>
        </w:tc>
        <w:tc>
          <w:tcPr>
            <w:tcW w:w="0" w:type="auto"/>
            <w:shd w:val="clear" w:color="auto" w:fill="auto"/>
          </w:tcPr>
          <w:p w14:paraId="0000629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9B2EC9">
              <w:rPr>
                <w:b/>
                <w:sz w:val="12"/>
                <w:szCs w:val="12"/>
              </w:rPr>
              <w:t xml:space="preserve">Dimenzia </w:t>
            </w:r>
            <w:r w:rsidRPr="009B2EC9">
              <w:t>"</w:t>
            </w:r>
            <w:r w:rsidRPr="009B2EC9">
              <w:rPr>
                <w:b/>
                <w:sz w:val="12"/>
                <w:szCs w:val="12"/>
              </w:rPr>
              <w:t>Hospodárska činnosť</w:t>
            </w:r>
            <w:r w:rsidRPr="009B2EC9">
              <w:t>"</w:t>
            </w:r>
          </w:p>
        </w:tc>
        <w:tc>
          <w:tcPr>
            <w:tcW w:w="0" w:type="auto"/>
            <w:shd w:val="clear" w:color="auto" w:fill="auto"/>
          </w:tcPr>
          <w:p w14:paraId="29D429C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9B2EC9">
              <w:rPr>
                <w:b/>
                <w:sz w:val="12"/>
                <w:szCs w:val="12"/>
              </w:rPr>
              <w:t xml:space="preserve">Dimenzia </w:t>
            </w:r>
            <w:r w:rsidRPr="009B2EC9">
              <w:t>"</w:t>
            </w:r>
            <w:r w:rsidRPr="009B2EC9">
              <w:rPr>
                <w:b/>
                <w:sz w:val="12"/>
                <w:szCs w:val="12"/>
              </w:rPr>
              <w:t>Umiestnenie</w:t>
            </w:r>
            <w:r w:rsidRPr="009B2EC9">
              <w:t>"</w:t>
            </w:r>
          </w:p>
        </w:tc>
        <w:tc>
          <w:tcPr>
            <w:tcW w:w="0" w:type="auto"/>
            <w:shd w:val="clear" w:color="auto" w:fill="auto"/>
          </w:tcPr>
          <w:p w14:paraId="4B53A41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9B2EC9">
              <w:rPr>
                <w:b/>
                <w:noProof/>
                <w:sz w:val="12"/>
                <w:szCs w:val="12"/>
              </w:rPr>
              <w:t>Celkové oprávnené náklady na operácie vybrané na podporu</w:t>
            </w:r>
          </w:p>
        </w:tc>
        <w:tc>
          <w:tcPr>
            <w:tcW w:w="0" w:type="auto"/>
            <w:shd w:val="clear" w:color="auto" w:fill="auto"/>
          </w:tcPr>
          <w:p w14:paraId="62CAE41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9B2EC9">
              <w:rPr>
                <w:b/>
                <w:noProof/>
                <w:sz w:val="12"/>
                <w:szCs w:val="12"/>
              </w:rPr>
              <w:t>Verejné oprávnené náklady na operácie vybrané na podporu</w:t>
            </w:r>
          </w:p>
        </w:tc>
        <w:tc>
          <w:tcPr>
            <w:tcW w:w="0" w:type="auto"/>
            <w:shd w:val="clear" w:color="auto" w:fill="auto"/>
          </w:tcPr>
          <w:p w14:paraId="1C9D291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9B2EC9">
              <w:rPr>
                <w:b/>
                <w:noProof/>
                <w:sz w:val="12"/>
                <w:szCs w:val="12"/>
              </w:rPr>
              <w:t>Celkové oprávnené výdavky vykázané prijímateľmi riadiacemu orgánu</w:t>
            </w:r>
          </w:p>
        </w:tc>
        <w:tc>
          <w:tcPr>
            <w:tcW w:w="0" w:type="auto"/>
            <w:shd w:val="clear" w:color="auto" w:fill="auto"/>
          </w:tcPr>
          <w:p w14:paraId="543F007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center"/>
              <w:rPr>
                <w:b/>
                <w:sz w:val="12"/>
                <w:szCs w:val="12"/>
              </w:rPr>
            </w:pPr>
            <w:r w:rsidRPr="009B2EC9">
              <w:rPr>
                <w:b/>
                <w:noProof/>
                <w:sz w:val="12"/>
                <w:szCs w:val="12"/>
              </w:rPr>
              <w:t>Počet vybraných operácií</w:t>
            </w:r>
          </w:p>
        </w:tc>
      </w:tr>
      <w:tr w:rsidR="005524B4" w:rsidRPr="009B2EC9" w14:paraId="0005E9F7" w14:textId="77777777" w:rsidTr="005524B4">
        <w:tc>
          <w:tcPr>
            <w:tcW w:w="0" w:type="auto"/>
            <w:shd w:val="clear" w:color="auto" w:fill="auto"/>
          </w:tcPr>
          <w:p w14:paraId="101534B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93D26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9FC952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9F31F8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2F0CA15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29705D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6C6C9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333551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3539D5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9C7A1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A7DC53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3603680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834 849,63</w:t>
            </w:r>
          </w:p>
        </w:tc>
        <w:tc>
          <w:tcPr>
            <w:tcW w:w="0" w:type="auto"/>
            <w:shd w:val="clear" w:color="auto" w:fill="auto"/>
          </w:tcPr>
          <w:p w14:paraId="3BB9E1D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834 849,63</w:t>
            </w:r>
          </w:p>
        </w:tc>
        <w:tc>
          <w:tcPr>
            <w:tcW w:w="0" w:type="auto"/>
            <w:shd w:val="clear" w:color="auto" w:fill="auto"/>
          </w:tcPr>
          <w:p w14:paraId="6519585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688 760,41</w:t>
            </w:r>
          </w:p>
        </w:tc>
        <w:tc>
          <w:tcPr>
            <w:tcW w:w="0" w:type="auto"/>
            <w:shd w:val="clear" w:color="auto" w:fill="auto"/>
          </w:tcPr>
          <w:p w14:paraId="185E985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2935ACDD" w14:textId="77777777" w:rsidTr="005524B4">
        <w:tc>
          <w:tcPr>
            <w:tcW w:w="0" w:type="auto"/>
            <w:shd w:val="clear" w:color="auto" w:fill="auto"/>
          </w:tcPr>
          <w:p w14:paraId="7DED655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55DF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45E981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BFD51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50257B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905665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F3526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5221DF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8E499D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4EDE8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5F3CC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0501972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803 342,72</w:t>
            </w:r>
          </w:p>
        </w:tc>
        <w:tc>
          <w:tcPr>
            <w:tcW w:w="0" w:type="auto"/>
            <w:shd w:val="clear" w:color="auto" w:fill="auto"/>
          </w:tcPr>
          <w:p w14:paraId="29103A4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803 342,72</w:t>
            </w:r>
          </w:p>
        </w:tc>
        <w:tc>
          <w:tcPr>
            <w:tcW w:w="0" w:type="auto"/>
            <w:shd w:val="clear" w:color="auto" w:fill="auto"/>
          </w:tcPr>
          <w:p w14:paraId="6E98E62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4 909,33</w:t>
            </w:r>
          </w:p>
        </w:tc>
        <w:tc>
          <w:tcPr>
            <w:tcW w:w="0" w:type="auto"/>
            <w:shd w:val="clear" w:color="auto" w:fill="auto"/>
          </w:tcPr>
          <w:p w14:paraId="7AC3162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C7C8685" w14:textId="77777777" w:rsidTr="005524B4">
        <w:tc>
          <w:tcPr>
            <w:tcW w:w="0" w:type="auto"/>
            <w:shd w:val="clear" w:color="auto" w:fill="auto"/>
          </w:tcPr>
          <w:p w14:paraId="0B3553E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E0B8E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3227D0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D22C90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3A873C2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11B94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A2D7CD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E1A88F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B061F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4FA6B3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5F10E4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3BBE859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6 354 303,06</w:t>
            </w:r>
          </w:p>
        </w:tc>
        <w:tc>
          <w:tcPr>
            <w:tcW w:w="0" w:type="auto"/>
            <w:shd w:val="clear" w:color="auto" w:fill="auto"/>
          </w:tcPr>
          <w:p w14:paraId="17173DE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6 354 303,06</w:t>
            </w:r>
          </w:p>
        </w:tc>
        <w:tc>
          <w:tcPr>
            <w:tcW w:w="0" w:type="auto"/>
            <w:shd w:val="clear" w:color="auto" w:fill="auto"/>
          </w:tcPr>
          <w:p w14:paraId="71AFB20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1 997 441,19</w:t>
            </w:r>
          </w:p>
        </w:tc>
        <w:tc>
          <w:tcPr>
            <w:tcW w:w="0" w:type="auto"/>
            <w:shd w:val="clear" w:color="auto" w:fill="auto"/>
          </w:tcPr>
          <w:p w14:paraId="7C4D4C7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11585F54" w14:textId="77777777" w:rsidTr="005524B4">
        <w:tc>
          <w:tcPr>
            <w:tcW w:w="0" w:type="auto"/>
            <w:shd w:val="clear" w:color="auto" w:fill="auto"/>
          </w:tcPr>
          <w:p w14:paraId="104162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790F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A57227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BD2F61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2736D02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CDC4A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A166A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8F8F09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1331B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0B71D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BF155D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477C2A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2 612 371,95</w:t>
            </w:r>
          </w:p>
        </w:tc>
        <w:tc>
          <w:tcPr>
            <w:tcW w:w="0" w:type="auto"/>
            <w:shd w:val="clear" w:color="auto" w:fill="auto"/>
          </w:tcPr>
          <w:p w14:paraId="2173192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2 612 371,95</w:t>
            </w:r>
          </w:p>
        </w:tc>
        <w:tc>
          <w:tcPr>
            <w:tcW w:w="0" w:type="auto"/>
            <w:shd w:val="clear" w:color="auto" w:fill="auto"/>
          </w:tcPr>
          <w:p w14:paraId="57996FA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305 209,35</w:t>
            </w:r>
          </w:p>
        </w:tc>
        <w:tc>
          <w:tcPr>
            <w:tcW w:w="0" w:type="auto"/>
            <w:shd w:val="clear" w:color="auto" w:fill="auto"/>
          </w:tcPr>
          <w:p w14:paraId="345DE64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</w:tr>
      <w:tr w:rsidR="005524B4" w:rsidRPr="009B2EC9" w14:paraId="53F810E2" w14:textId="77777777" w:rsidTr="005524B4">
        <w:tc>
          <w:tcPr>
            <w:tcW w:w="0" w:type="auto"/>
            <w:shd w:val="clear" w:color="auto" w:fill="auto"/>
          </w:tcPr>
          <w:p w14:paraId="064DE71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A650F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87BF84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6EFB33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04BA805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1DAA17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B71F30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D8448D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6EBBB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C8D6A9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83F20A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58D4CC4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1 387 114,30</w:t>
            </w:r>
          </w:p>
        </w:tc>
        <w:tc>
          <w:tcPr>
            <w:tcW w:w="0" w:type="auto"/>
            <w:shd w:val="clear" w:color="auto" w:fill="auto"/>
          </w:tcPr>
          <w:p w14:paraId="76ACEA2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1 387 114,30</w:t>
            </w:r>
          </w:p>
        </w:tc>
        <w:tc>
          <w:tcPr>
            <w:tcW w:w="0" w:type="auto"/>
            <w:shd w:val="clear" w:color="auto" w:fill="auto"/>
          </w:tcPr>
          <w:p w14:paraId="629F9C6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0400B2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CFFC880" w14:textId="77777777" w:rsidTr="005524B4">
        <w:tc>
          <w:tcPr>
            <w:tcW w:w="0" w:type="auto"/>
            <w:shd w:val="clear" w:color="auto" w:fill="auto"/>
          </w:tcPr>
          <w:p w14:paraId="6EAC9F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7A11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8EEBF5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A2ECBD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304FA8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B0651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C68201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1A458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8D4519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44B8C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161181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04E4F10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598 501,06</w:t>
            </w:r>
          </w:p>
        </w:tc>
        <w:tc>
          <w:tcPr>
            <w:tcW w:w="0" w:type="auto"/>
            <w:shd w:val="clear" w:color="auto" w:fill="auto"/>
          </w:tcPr>
          <w:p w14:paraId="5DFF2EC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598 501,06</w:t>
            </w:r>
          </w:p>
        </w:tc>
        <w:tc>
          <w:tcPr>
            <w:tcW w:w="0" w:type="auto"/>
            <w:shd w:val="clear" w:color="auto" w:fill="auto"/>
          </w:tcPr>
          <w:p w14:paraId="21B2BA2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501 156,36</w:t>
            </w:r>
          </w:p>
        </w:tc>
        <w:tc>
          <w:tcPr>
            <w:tcW w:w="0" w:type="auto"/>
            <w:shd w:val="clear" w:color="auto" w:fill="auto"/>
          </w:tcPr>
          <w:p w14:paraId="609CDE0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22EAA06B" w14:textId="77777777" w:rsidTr="005524B4">
        <w:tc>
          <w:tcPr>
            <w:tcW w:w="0" w:type="auto"/>
            <w:shd w:val="clear" w:color="auto" w:fill="auto"/>
          </w:tcPr>
          <w:p w14:paraId="7BBBDBA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0E6409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C4930E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EE704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6F9E23F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0D6BA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8CE34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9C3A5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1AD042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585650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9815F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333EBC7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834 849,63</w:t>
            </w:r>
          </w:p>
        </w:tc>
        <w:tc>
          <w:tcPr>
            <w:tcW w:w="0" w:type="auto"/>
            <w:shd w:val="clear" w:color="auto" w:fill="auto"/>
          </w:tcPr>
          <w:p w14:paraId="08D2042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834 849,63</w:t>
            </w:r>
          </w:p>
        </w:tc>
        <w:tc>
          <w:tcPr>
            <w:tcW w:w="0" w:type="auto"/>
            <w:shd w:val="clear" w:color="auto" w:fill="auto"/>
          </w:tcPr>
          <w:p w14:paraId="7BF6A9A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688 760,41</w:t>
            </w:r>
          </w:p>
        </w:tc>
        <w:tc>
          <w:tcPr>
            <w:tcW w:w="0" w:type="auto"/>
            <w:shd w:val="clear" w:color="auto" w:fill="auto"/>
          </w:tcPr>
          <w:p w14:paraId="40D7692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5D974647" w14:textId="77777777" w:rsidTr="005524B4">
        <w:tc>
          <w:tcPr>
            <w:tcW w:w="0" w:type="auto"/>
            <w:shd w:val="clear" w:color="auto" w:fill="auto"/>
          </w:tcPr>
          <w:p w14:paraId="1E18DD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00B1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4A81F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0D4053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40D7FE5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94646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8101F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DA38D3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66E7E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7F9F15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AAB81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1088540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823 651,95</w:t>
            </w:r>
          </w:p>
        </w:tc>
        <w:tc>
          <w:tcPr>
            <w:tcW w:w="0" w:type="auto"/>
            <w:shd w:val="clear" w:color="auto" w:fill="auto"/>
          </w:tcPr>
          <w:p w14:paraId="590C437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823 651,95</w:t>
            </w:r>
          </w:p>
        </w:tc>
        <w:tc>
          <w:tcPr>
            <w:tcW w:w="0" w:type="auto"/>
            <w:shd w:val="clear" w:color="auto" w:fill="auto"/>
          </w:tcPr>
          <w:p w14:paraId="4686266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5 033,45</w:t>
            </w:r>
          </w:p>
        </w:tc>
        <w:tc>
          <w:tcPr>
            <w:tcW w:w="0" w:type="auto"/>
            <w:shd w:val="clear" w:color="auto" w:fill="auto"/>
          </w:tcPr>
          <w:p w14:paraId="237BC09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9397012" w14:textId="77777777" w:rsidTr="005524B4">
        <w:tc>
          <w:tcPr>
            <w:tcW w:w="0" w:type="auto"/>
            <w:shd w:val="clear" w:color="auto" w:fill="auto"/>
          </w:tcPr>
          <w:p w14:paraId="0F6FF6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44C54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A517BA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30192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5E587AF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372EB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ACC80D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277BDD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6BB36E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73511A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9F4260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166421B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1 793 270,28</w:t>
            </w:r>
          </w:p>
        </w:tc>
        <w:tc>
          <w:tcPr>
            <w:tcW w:w="0" w:type="auto"/>
            <w:shd w:val="clear" w:color="auto" w:fill="auto"/>
          </w:tcPr>
          <w:p w14:paraId="1A6DC89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1 793 270,28</w:t>
            </w:r>
          </w:p>
        </w:tc>
        <w:tc>
          <w:tcPr>
            <w:tcW w:w="0" w:type="auto"/>
            <w:shd w:val="clear" w:color="auto" w:fill="auto"/>
          </w:tcPr>
          <w:p w14:paraId="00B5064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1 782 374,80</w:t>
            </w:r>
          </w:p>
        </w:tc>
        <w:tc>
          <w:tcPr>
            <w:tcW w:w="0" w:type="auto"/>
            <w:shd w:val="clear" w:color="auto" w:fill="auto"/>
          </w:tcPr>
          <w:p w14:paraId="3BBF695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46ABC7F9" w14:textId="77777777" w:rsidTr="005524B4">
        <w:tc>
          <w:tcPr>
            <w:tcW w:w="0" w:type="auto"/>
            <w:shd w:val="clear" w:color="auto" w:fill="auto"/>
          </w:tcPr>
          <w:p w14:paraId="6B8D47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04336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A34079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9145FF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6DB3137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FFDDE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7EFEC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A5312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FF5B4D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027512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F61361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F64B99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2 716 545,65</w:t>
            </w:r>
          </w:p>
        </w:tc>
        <w:tc>
          <w:tcPr>
            <w:tcW w:w="0" w:type="auto"/>
            <w:shd w:val="clear" w:color="auto" w:fill="auto"/>
          </w:tcPr>
          <w:p w14:paraId="662FD42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2 716 545,65</w:t>
            </w:r>
          </w:p>
        </w:tc>
        <w:tc>
          <w:tcPr>
            <w:tcW w:w="0" w:type="auto"/>
            <w:shd w:val="clear" w:color="auto" w:fill="auto"/>
          </w:tcPr>
          <w:p w14:paraId="53EACC4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501 156,36</w:t>
            </w:r>
          </w:p>
        </w:tc>
        <w:tc>
          <w:tcPr>
            <w:tcW w:w="0" w:type="auto"/>
            <w:shd w:val="clear" w:color="auto" w:fill="auto"/>
          </w:tcPr>
          <w:p w14:paraId="71AAF5F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61F34405" w14:textId="77777777" w:rsidTr="005524B4">
        <w:tc>
          <w:tcPr>
            <w:tcW w:w="0" w:type="auto"/>
            <w:shd w:val="clear" w:color="auto" w:fill="auto"/>
          </w:tcPr>
          <w:p w14:paraId="4723660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40D50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DDC5F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A55FCB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1FCD06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77E0B7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98A1D2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28D745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7B48A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430C9C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EBA9DC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0842DE9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8 642 755,14</w:t>
            </w:r>
          </w:p>
        </w:tc>
        <w:tc>
          <w:tcPr>
            <w:tcW w:w="0" w:type="auto"/>
            <w:shd w:val="clear" w:color="auto" w:fill="auto"/>
          </w:tcPr>
          <w:p w14:paraId="0862FD4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8 642 755,14</w:t>
            </w:r>
          </w:p>
        </w:tc>
        <w:tc>
          <w:tcPr>
            <w:tcW w:w="0" w:type="auto"/>
            <w:shd w:val="clear" w:color="auto" w:fill="auto"/>
          </w:tcPr>
          <w:p w14:paraId="589BA19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4 136 383,96</w:t>
            </w:r>
          </w:p>
        </w:tc>
        <w:tc>
          <w:tcPr>
            <w:tcW w:w="0" w:type="auto"/>
            <w:shd w:val="clear" w:color="auto" w:fill="auto"/>
          </w:tcPr>
          <w:p w14:paraId="659360B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9B2EC9" w14:paraId="54C841E7" w14:textId="77777777" w:rsidTr="005524B4">
        <w:tc>
          <w:tcPr>
            <w:tcW w:w="0" w:type="auto"/>
            <w:shd w:val="clear" w:color="auto" w:fill="auto"/>
          </w:tcPr>
          <w:p w14:paraId="4C855C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345E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B14A0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15867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178C312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847733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81B3BE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7D6C93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5F12B5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017F6C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26312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DBC1E3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5 536 312,05</w:t>
            </w:r>
          </w:p>
        </w:tc>
        <w:tc>
          <w:tcPr>
            <w:tcW w:w="0" w:type="auto"/>
            <w:shd w:val="clear" w:color="auto" w:fill="auto"/>
          </w:tcPr>
          <w:p w14:paraId="24DEDDE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5 536 312,05</w:t>
            </w:r>
          </w:p>
        </w:tc>
        <w:tc>
          <w:tcPr>
            <w:tcW w:w="0" w:type="auto"/>
            <w:shd w:val="clear" w:color="auto" w:fill="auto"/>
          </w:tcPr>
          <w:p w14:paraId="14F29AF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35 932,28</w:t>
            </w:r>
          </w:p>
        </w:tc>
        <w:tc>
          <w:tcPr>
            <w:tcW w:w="0" w:type="auto"/>
            <w:shd w:val="clear" w:color="auto" w:fill="auto"/>
          </w:tcPr>
          <w:p w14:paraId="3A2FBF3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0C45725F" w14:textId="77777777" w:rsidTr="005524B4">
        <w:tc>
          <w:tcPr>
            <w:tcW w:w="0" w:type="auto"/>
            <w:shd w:val="clear" w:color="auto" w:fill="auto"/>
          </w:tcPr>
          <w:p w14:paraId="2195245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A00D3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4291C7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8355D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12562BB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ED76B0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9321F8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2F016B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FA37B5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DC06A5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9BB5C8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63D8616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1 914 990,48</w:t>
            </w:r>
          </w:p>
        </w:tc>
        <w:tc>
          <w:tcPr>
            <w:tcW w:w="0" w:type="auto"/>
            <w:shd w:val="clear" w:color="auto" w:fill="auto"/>
          </w:tcPr>
          <w:p w14:paraId="7F1CBFF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1 914 990,48</w:t>
            </w:r>
          </w:p>
        </w:tc>
        <w:tc>
          <w:tcPr>
            <w:tcW w:w="0" w:type="auto"/>
            <w:shd w:val="clear" w:color="auto" w:fill="auto"/>
          </w:tcPr>
          <w:p w14:paraId="0CFE79D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523 340,05</w:t>
            </w:r>
          </w:p>
        </w:tc>
        <w:tc>
          <w:tcPr>
            <w:tcW w:w="0" w:type="auto"/>
            <w:shd w:val="clear" w:color="auto" w:fill="auto"/>
          </w:tcPr>
          <w:p w14:paraId="1995360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3A86AB04" w14:textId="77777777" w:rsidTr="005524B4">
        <w:tc>
          <w:tcPr>
            <w:tcW w:w="0" w:type="auto"/>
            <w:shd w:val="clear" w:color="auto" w:fill="auto"/>
          </w:tcPr>
          <w:p w14:paraId="5F416E3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2E2D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29AAB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2C53C5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23A996C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C090AD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1F25BD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9BADA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06774D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BFAE5B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34BE73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71F0F56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4 187 572,57</w:t>
            </w:r>
          </w:p>
        </w:tc>
        <w:tc>
          <w:tcPr>
            <w:tcW w:w="0" w:type="auto"/>
            <w:shd w:val="clear" w:color="auto" w:fill="auto"/>
          </w:tcPr>
          <w:p w14:paraId="4402550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4 187 572,57</w:t>
            </w:r>
          </w:p>
        </w:tc>
        <w:tc>
          <w:tcPr>
            <w:tcW w:w="0" w:type="auto"/>
            <w:shd w:val="clear" w:color="auto" w:fill="auto"/>
          </w:tcPr>
          <w:p w14:paraId="28845F1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290 363,11</w:t>
            </w:r>
          </w:p>
        </w:tc>
        <w:tc>
          <w:tcPr>
            <w:tcW w:w="0" w:type="auto"/>
            <w:shd w:val="clear" w:color="auto" w:fill="auto"/>
          </w:tcPr>
          <w:p w14:paraId="7940804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17</w:t>
            </w:r>
          </w:p>
        </w:tc>
      </w:tr>
      <w:tr w:rsidR="005524B4" w:rsidRPr="009B2EC9" w14:paraId="4AB34A50" w14:textId="77777777" w:rsidTr="005524B4">
        <w:tc>
          <w:tcPr>
            <w:tcW w:w="0" w:type="auto"/>
            <w:shd w:val="clear" w:color="auto" w:fill="auto"/>
          </w:tcPr>
          <w:p w14:paraId="5B5B96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A351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B8B1ED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32B9A0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6AC058D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01D957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9FBA9C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6AD364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E08D6E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42844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47D285D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7265407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1 793 270,29</w:t>
            </w:r>
          </w:p>
        </w:tc>
        <w:tc>
          <w:tcPr>
            <w:tcW w:w="0" w:type="auto"/>
            <w:shd w:val="clear" w:color="auto" w:fill="auto"/>
          </w:tcPr>
          <w:p w14:paraId="31676B1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1 793 270,29</w:t>
            </w:r>
          </w:p>
        </w:tc>
        <w:tc>
          <w:tcPr>
            <w:tcW w:w="0" w:type="auto"/>
            <w:shd w:val="clear" w:color="auto" w:fill="auto"/>
          </w:tcPr>
          <w:p w14:paraId="6783A15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1 782 374,80</w:t>
            </w:r>
          </w:p>
        </w:tc>
        <w:tc>
          <w:tcPr>
            <w:tcW w:w="0" w:type="auto"/>
            <w:shd w:val="clear" w:color="auto" w:fill="auto"/>
          </w:tcPr>
          <w:p w14:paraId="3FD0DCC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23FA3377" w14:textId="77777777" w:rsidTr="005524B4">
        <w:tc>
          <w:tcPr>
            <w:tcW w:w="0" w:type="auto"/>
            <w:shd w:val="clear" w:color="auto" w:fill="auto"/>
          </w:tcPr>
          <w:p w14:paraId="5B36AE7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D0B9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16BC6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EA8C3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3B71441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34D52B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86BDB3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CC60D3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4F71E2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74D7A9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1264CF5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407235C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5 078 570,20</w:t>
            </w:r>
          </w:p>
        </w:tc>
        <w:tc>
          <w:tcPr>
            <w:tcW w:w="0" w:type="auto"/>
            <w:shd w:val="clear" w:color="auto" w:fill="auto"/>
          </w:tcPr>
          <w:p w14:paraId="788728C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5 078 570,20</w:t>
            </w:r>
          </w:p>
        </w:tc>
        <w:tc>
          <w:tcPr>
            <w:tcW w:w="0" w:type="auto"/>
            <w:shd w:val="clear" w:color="auto" w:fill="auto"/>
          </w:tcPr>
          <w:p w14:paraId="7435422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3 788 288,06</w:t>
            </w:r>
          </w:p>
        </w:tc>
        <w:tc>
          <w:tcPr>
            <w:tcW w:w="0" w:type="auto"/>
            <w:shd w:val="clear" w:color="auto" w:fill="auto"/>
          </w:tcPr>
          <w:p w14:paraId="3A387C0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440A649C" w14:textId="77777777" w:rsidTr="005524B4">
        <w:tc>
          <w:tcPr>
            <w:tcW w:w="0" w:type="auto"/>
            <w:shd w:val="clear" w:color="auto" w:fill="auto"/>
          </w:tcPr>
          <w:p w14:paraId="509534C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17446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2A842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C1A068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7D78641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EA5CA4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94D2D7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0D58F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BDE1D1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30E27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1145C5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3527E05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427 500,76</w:t>
            </w:r>
          </w:p>
        </w:tc>
        <w:tc>
          <w:tcPr>
            <w:tcW w:w="0" w:type="auto"/>
            <w:shd w:val="clear" w:color="auto" w:fill="auto"/>
          </w:tcPr>
          <w:p w14:paraId="55D6E00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427 500,76</w:t>
            </w:r>
          </w:p>
        </w:tc>
        <w:tc>
          <w:tcPr>
            <w:tcW w:w="0" w:type="auto"/>
            <w:shd w:val="clear" w:color="auto" w:fill="auto"/>
          </w:tcPr>
          <w:p w14:paraId="2F5DEFC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357 968,83</w:t>
            </w:r>
          </w:p>
        </w:tc>
        <w:tc>
          <w:tcPr>
            <w:tcW w:w="0" w:type="auto"/>
            <w:shd w:val="clear" w:color="auto" w:fill="auto"/>
          </w:tcPr>
          <w:p w14:paraId="41C52AD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131EBF1" w14:textId="77777777" w:rsidTr="005524B4">
        <w:tc>
          <w:tcPr>
            <w:tcW w:w="0" w:type="auto"/>
            <w:shd w:val="clear" w:color="auto" w:fill="auto"/>
          </w:tcPr>
          <w:p w14:paraId="5DC285F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9A58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E2F013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C4DA50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59C1749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DA24CF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66ED16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46549F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CD477B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E020E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FECC51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4951167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834 849,63</w:t>
            </w:r>
          </w:p>
        </w:tc>
        <w:tc>
          <w:tcPr>
            <w:tcW w:w="0" w:type="auto"/>
            <w:shd w:val="clear" w:color="auto" w:fill="auto"/>
          </w:tcPr>
          <w:p w14:paraId="46D86FC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834 849,63</w:t>
            </w:r>
          </w:p>
        </w:tc>
        <w:tc>
          <w:tcPr>
            <w:tcW w:w="0" w:type="auto"/>
            <w:shd w:val="clear" w:color="auto" w:fill="auto"/>
          </w:tcPr>
          <w:p w14:paraId="78462D1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688 760,41</w:t>
            </w:r>
          </w:p>
        </w:tc>
        <w:tc>
          <w:tcPr>
            <w:tcW w:w="0" w:type="auto"/>
            <w:shd w:val="clear" w:color="auto" w:fill="auto"/>
          </w:tcPr>
          <w:p w14:paraId="373CC3D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59DD0E94" w14:textId="77777777" w:rsidTr="005524B4">
        <w:tc>
          <w:tcPr>
            <w:tcW w:w="0" w:type="auto"/>
            <w:shd w:val="clear" w:color="auto" w:fill="auto"/>
          </w:tcPr>
          <w:p w14:paraId="633558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8DA88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586607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F2E810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2618C9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FEF6E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F5DFC2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3A05C8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A0AB5D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7EF74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84F09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B19CF5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1 385 540,53</w:t>
            </w:r>
          </w:p>
        </w:tc>
        <w:tc>
          <w:tcPr>
            <w:tcW w:w="0" w:type="auto"/>
            <w:shd w:val="clear" w:color="auto" w:fill="auto"/>
          </w:tcPr>
          <w:p w14:paraId="18353F1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1 385 540,53</w:t>
            </w:r>
          </w:p>
        </w:tc>
        <w:tc>
          <w:tcPr>
            <w:tcW w:w="0" w:type="auto"/>
            <w:shd w:val="clear" w:color="auto" w:fill="auto"/>
          </w:tcPr>
          <w:p w14:paraId="4DC2051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8 467,22</w:t>
            </w:r>
          </w:p>
        </w:tc>
        <w:tc>
          <w:tcPr>
            <w:tcW w:w="0" w:type="auto"/>
            <w:shd w:val="clear" w:color="auto" w:fill="auto"/>
          </w:tcPr>
          <w:p w14:paraId="2749EB8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2D5C58D7" w14:textId="77777777" w:rsidTr="005524B4">
        <w:tc>
          <w:tcPr>
            <w:tcW w:w="0" w:type="auto"/>
            <w:shd w:val="clear" w:color="auto" w:fill="auto"/>
          </w:tcPr>
          <w:p w14:paraId="108525A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0127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A477C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38E6D5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7A04DB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76E287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8142CF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90E96C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FBAA1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5C5986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8759B7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62D8EB9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6 049 769,32</w:t>
            </w:r>
          </w:p>
        </w:tc>
        <w:tc>
          <w:tcPr>
            <w:tcW w:w="0" w:type="auto"/>
            <w:shd w:val="clear" w:color="auto" w:fill="auto"/>
          </w:tcPr>
          <w:p w14:paraId="36D383E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6 049 769,32</w:t>
            </w:r>
          </w:p>
        </w:tc>
        <w:tc>
          <w:tcPr>
            <w:tcW w:w="0" w:type="auto"/>
            <w:shd w:val="clear" w:color="auto" w:fill="auto"/>
          </w:tcPr>
          <w:p w14:paraId="6B792D8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5 990 998,38</w:t>
            </w:r>
          </w:p>
        </w:tc>
        <w:tc>
          <w:tcPr>
            <w:tcW w:w="0" w:type="auto"/>
            <w:shd w:val="clear" w:color="auto" w:fill="auto"/>
          </w:tcPr>
          <w:p w14:paraId="22D3AB3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1997B380" w14:textId="77777777" w:rsidTr="005524B4">
        <w:tc>
          <w:tcPr>
            <w:tcW w:w="0" w:type="auto"/>
            <w:shd w:val="clear" w:color="auto" w:fill="auto"/>
          </w:tcPr>
          <w:p w14:paraId="4AC8ED3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426C1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43A99C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7297F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0E1394F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045C8E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03825B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50BF6B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704690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F3EF5C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D66EB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06EB0D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9 222 447,63</w:t>
            </w:r>
          </w:p>
        </w:tc>
        <w:tc>
          <w:tcPr>
            <w:tcW w:w="0" w:type="auto"/>
            <w:shd w:val="clear" w:color="auto" w:fill="auto"/>
          </w:tcPr>
          <w:p w14:paraId="0181FEC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9 222 447,63</w:t>
            </w:r>
          </w:p>
        </w:tc>
        <w:tc>
          <w:tcPr>
            <w:tcW w:w="0" w:type="auto"/>
            <w:shd w:val="clear" w:color="auto" w:fill="auto"/>
          </w:tcPr>
          <w:p w14:paraId="731791E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5 171 460,20</w:t>
            </w:r>
          </w:p>
        </w:tc>
        <w:tc>
          <w:tcPr>
            <w:tcW w:w="0" w:type="auto"/>
            <w:shd w:val="clear" w:color="auto" w:fill="auto"/>
          </w:tcPr>
          <w:p w14:paraId="6A45FA1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304C4047" w14:textId="77777777" w:rsidTr="005524B4">
        <w:tc>
          <w:tcPr>
            <w:tcW w:w="0" w:type="auto"/>
            <w:shd w:val="clear" w:color="auto" w:fill="auto"/>
          </w:tcPr>
          <w:p w14:paraId="6BCDEDF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63027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074C1E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A3FF5F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32CAE06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C100F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F2B0A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139F4A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76C1E4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9D1B78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D7A589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09A5423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9 918 325,77</w:t>
            </w:r>
          </w:p>
        </w:tc>
        <w:tc>
          <w:tcPr>
            <w:tcW w:w="0" w:type="auto"/>
            <w:shd w:val="clear" w:color="auto" w:fill="auto"/>
          </w:tcPr>
          <w:p w14:paraId="23EA1C0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9 918 325,77</w:t>
            </w:r>
          </w:p>
        </w:tc>
        <w:tc>
          <w:tcPr>
            <w:tcW w:w="0" w:type="auto"/>
            <w:shd w:val="clear" w:color="auto" w:fill="auto"/>
          </w:tcPr>
          <w:p w14:paraId="6741655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3 107 540,23</w:t>
            </w:r>
          </w:p>
        </w:tc>
        <w:tc>
          <w:tcPr>
            <w:tcW w:w="0" w:type="auto"/>
            <w:shd w:val="clear" w:color="auto" w:fill="auto"/>
          </w:tcPr>
          <w:p w14:paraId="52DAD5E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9B2EC9" w14:paraId="39C71B26" w14:textId="77777777" w:rsidTr="005524B4">
        <w:tc>
          <w:tcPr>
            <w:tcW w:w="0" w:type="auto"/>
            <w:shd w:val="clear" w:color="auto" w:fill="auto"/>
          </w:tcPr>
          <w:p w14:paraId="784AC35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3437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9497AE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2FD0EE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713211C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8E0F95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9CAC77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353DF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3AF2A5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1F8525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E7B2A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461EE1E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9 309 445,32</w:t>
            </w:r>
          </w:p>
        </w:tc>
        <w:tc>
          <w:tcPr>
            <w:tcW w:w="0" w:type="auto"/>
            <w:shd w:val="clear" w:color="auto" w:fill="auto"/>
          </w:tcPr>
          <w:p w14:paraId="29CCC74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9 309 445,32</w:t>
            </w:r>
          </w:p>
        </w:tc>
        <w:tc>
          <w:tcPr>
            <w:tcW w:w="0" w:type="auto"/>
            <w:shd w:val="clear" w:color="auto" w:fill="auto"/>
          </w:tcPr>
          <w:p w14:paraId="3006251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60 421,48</w:t>
            </w:r>
          </w:p>
        </w:tc>
        <w:tc>
          <w:tcPr>
            <w:tcW w:w="0" w:type="auto"/>
            <w:shd w:val="clear" w:color="auto" w:fill="auto"/>
          </w:tcPr>
          <w:p w14:paraId="76C9E0E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2AF7E29A" w14:textId="77777777" w:rsidTr="005524B4">
        <w:tc>
          <w:tcPr>
            <w:tcW w:w="0" w:type="auto"/>
            <w:shd w:val="clear" w:color="auto" w:fill="auto"/>
          </w:tcPr>
          <w:p w14:paraId="266951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574E2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D5E976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0E3CE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2E8403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97A97B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F1BDE9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B3711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AB2181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D52526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A2F96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1EB6339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13 281 574,79</w:t>
            </w:r>
          </w:p>
        </w:tc>
        <w:tc>
          <w:tcPr>
            <w:tcW w:w="0" w:type="auto"/>
            <w:shd w:val="clear" w:color="auto" w:fill="auto"/>
          </w:tcPr>
          <w:p w14:paraId="4EE5EF6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13 281 574,79</w:t>
            </w:r>
          </w:p>
        </w:tc>
        <w:tc>
          <w:tcPr>
            <w:tcW w:w="0" w:type="auto"/>
            <w:shd w:val="clear" w:color="auto" w:fill="auto"/>
          </w:tcPr>
          <w:p w14:paraId="661E7AE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2 595 285,02</w:t>
            </w:r>
          </w:p>
        </w:tc>
        <w:tc>
          <w:tcPr>
            <w:tcW w:w="0" w:type="auto"/>
            <w:shd w:val="clear" w:color="auto" w:fill="auto"/>
          </w:tcPr>
          <w:p w14:paraId="3A5D5E4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9B2EC9" w14:paraId="7B9ABB15" w14:textId="77777777" w:rsidTr="005524B4">
        <w:tc>
          <w:tcPr>
            <w:tcW w:w="0" w:type="auto"/>
            <w:shd w:val="clear" w:color="auto" w:fill="auto"/>
          </w:tcPr>
          <w:p w14:paraId="02BD08F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0E79A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B5CACF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D6384C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0DE977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086F10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3D94B9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235ECF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9CFDAE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0CB0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FE936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20E6F76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20 712 251,33</w:t>
            </w:r>
          </w:p>
        </w:tc>
        <w:tc>
          <w:tcPr>
            <w:tcW w:w="0" w:type="auto"/>
            <w:shd w:val="clear" w:color="auto" w:fill="auto"/>
          </w:tcPr>
          <w:p w14:paraId="57AE5AC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20 712 251,33</w:t>
            </w:r>
          </w:p>
        </w:tc>
        <w:tc>
          <w:tcPr>
            <w:tcW w:w="0" w:type="auto"/>
            <w:shd w:val="clear" w:color="auto" w:fill="auto"/>
          </w:tcPr>
          <w:p w14:paraId="56DE344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8 552 178,86</w:t>
            </w:r>
          </w:p>
        </w:tc>
        <w:tc>
          <w:tcPr>
            <w:tcW w:w="0" w:type="auto"/>
            <w:shd w:val="clear" w:color="auto" w:fill="auto"/>
          </w:tcPr>
          <w:p w14:paraId="25885E6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9B2EC9" w14:paraId="7CFD4DDB" w14:textId="77777777" w:rsidTr="005524B4">
        <w:tc>
          <w:tcPr>
            <w:tcW w:w="0" w:type="auto"/>
            <w:shd w:val="clear" w:color="auto" w:fill="auto"/>
          </w:tcPr>
          <w:p w14:paraId="7A0805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D23B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C35C4E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5CFC6A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3F04F4B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C2D21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A587F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00F05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B50933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D2CBD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85BE4B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18615AE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15 659 861,91</w:t>
            </w:r>
          </w:p>
        </w:tc>
        <w:tc>
          <w:tcPr>
            <w:tcW w:w="0" w:type="auto"/>
            <w:shd w:val="clear" w:color="auto" w:fill="auto"/>
          </w:tcPr>
          <w:p w14:paraId="69E837E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15 659 861,91</w:t>
            </w:r>
          </w:p>
        </w:tc>
        <w:tc>
          <w:tcPr>
            <w:tcW w:w="0" w:type="auto"/>
            <w:shd w:val="clear" w:color="auto" w:fill="auto"/>
          </w:tcPr>
          <w:p w14:paraId="0CB4EA9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290 363,11</w:t>
            </w:r>
          </w:p>
        </w:tc>
        <w:tc>
          <w:tcPr>
            <w:tcW w:w="0" w:type="auto"/>
            <w:shd w:val="clear" w:color="auto" w:fill="auto"/>
          </w:tcPr>
          <w:p w14:paraId="1399592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34</w:t>
            </w:r>
          </w:p>
        </w:tc>
      </w:tr>
      <w:tr w:rsidR="005524B4" w:rsidRPr="009B2EC9" w14:paraId="28204990" w14:textId="77777777" w:rsidTr="005524B4">
        <w:tc>
          <w:tcPr>
            <w:tcW w:w="0" w:type="auto"/>
            <w:shd w:val="clear" w:color="auto" w:fill="auto"/>
          </w:tcPr>
          <w:p w14:paraId="1CA0C8F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4A6FB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5ABA9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5916E6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17466C3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3B371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608847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FCF86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763F2D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067D84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7AE102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251C23E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5 284 233,81</w:t>
            </w:r>
          </w:p>
        </w:tc>
        <w:tc>
          <w:tcPr>
            <w:tcW w:w="0" w:type="auto"/>
            <w:shd w:val="clear" w:color="auto" w:fill="auto"/>
          </w:tcPr>
          <w:p w14:paraId="439B16E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5 284 233,81</w:t>
            </w:r>
          </w:p>
        </w:tc>
        <w:tc>
          <w:tcPr>
            <w:tcW w:w="0" w:type="auto"/>
            <w:shd w:val="clear" w:color="auto" w:fill="auto"/>
          </w:tcPr>
          <w:p w14:paraId="2FC9C98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4 000 253,04</w:t>
            </w:r>
          </w:p>
        </w:tc>
        <w:tc>
          <w:tcPr>
            <w:tcW w:w="0" w:type="auto"/>
            <w:shd w:val="clear" w:color="auto" w:fill="auto"/>
          </w:tcPr>
          <w:p w14:paraId="6B43EE7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7F05C0DA" w14:textId="77777777" w:rsidTr="005524B4">
        <w:tc>
          <w:tcPr>
            <w:tcW w:w="0" w:type="auto"/>
            <w:shd w:val="clear" w:color="auto" w:fill="auto"/>
          </w:tcPr>
          <w:p w14:paraId="79B2D6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D7228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4536B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F54E53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06EB48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B4DF87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940EA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A704BF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11E65E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637DA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7B3541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45AD0C1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20 500 304,94</w:t>
            </w:r>
          </w:p>
        </w:tc>
        <w:tc>
          <w:tcPr>
            <w:tcW w:w="0" w:type="auto"/>
            <w:shd w:val="clear" w:color="auto" w:fill="auto"/>
          </w:tcPr>
          <w:p w14:paraId="1AB6524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20 500 304,91</w:t>
            </w:r>
          </w:p>
        </w:tc>
        <w:tc>
          <w:tcPr>
            <w:tcW w:w="0" w:type="auto"/>
            <w:shd w:val="clear" w:color="auto" w:fill="auto"/>
          </w:tcPr>
          <w:p w14:paraId="5F7F724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20 459 600,39</w:t>
            </w:r>
          </w:p>
        </w:tc>
        <w:tc>
          <w:tcPr>
            <w:tcW w:w="0" w:type="auto"/>
            <w:shd w:val="clear" w:color="auto" w:fill="auto"/>
          </w:tcPr>
          <w:p w14:paraId="374F79F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10A888E4" w14:textId="77777777" w:rsidTr="005524B4">
        <w:tc>
          <w:tcPr>
            <w:tcW w:w="0" w:type="auto"/>
            <w:shd w:val="clear" w:color="auto" w:fill="auto"/>
          </w:tcPr>
          <w:p w14:paraId="1AC475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CEA8F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C35D3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80428D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129FB53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3F7FB8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B78A6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E88572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F83959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60E53F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EB8E91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6D35C4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847 722,99</w:t>
            </w:r>
          </w:p>
        </w:tc>
        <w:tc>
          <w:tcPr>
            <w:tcW w:w="0" w:type="auto"/>
            <w:shd w:val="clear" w:color="auto" w:fill="auto"/>
          </w:tcPr>
          <w:p w14:paraId="4587840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809 790,21</w:t>
            </w:r>
          </w:p>
        </w:tc>
        <w:tc>
          <w:tcPr>
            <w:tcW w:w="0" w:type="auto"/>
            <w:shd w:val="clear" w:color="auto" w:fill="auto"/>
          </w:tcPr>
          <w:p w14:paraId="7AE0ECE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467 230,39</w:t>
            </w:r>
          </w:p>
        </w:tc>
        <w:tc>
          <w:tcPr>
            <w:tcW w:w="0" w:type="auto"/>
            <w:shd w:val="clear" w:color="auto" w:fill="auto"/>
          </w:tcPr>
          <w:p w14:paraId="21ECB35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688C6C40" w14:textId="77777777" w:rsidTr="005524B4">
        <w:tc>
          <w:tcPr>
            <w:tcW w:w="0" w:type="auto"/>
            <w:shd w:val="clear" w:color="auto" w:fill="auto"/>
          </w:tcPr>
          <w:p w14:paraId="2C9851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7A3CB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E78F7D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1C839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694C706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482242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FB186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88BF9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CF162E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36AFE3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AA88CA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0F29C83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227 792,40</w:t>
            </w:r>
          </w:p>
        </w:tc>
        <w:tc>
          <w:tcPr>
            <w:tcW w:w="0" w:type="auto"/>
            <w:shd w:val="clear" w:color="auto" w:fill="auto"/>
          </w:tcPr>
          <w:p w14:paraId="50F32AD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227 792,40</w:t>
            </w:r>
          </w:p>
        </w:tc>
        <w:tc>
          <w:tcPr>
            <w:tcW w:w="0" w:type="auto"/>
            <w:shd w:val="clear" w:color="auto" w:fill="auto"/>
          </w:tcPr>
          <w:p w14:paraId="1BBE744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173 519,40</w:t>
            </w:r>
          </w:p>
        </w:tc>
        <w:tc>
          <w:tcPr>
            <w:tcW w:w="0" w:type="auto"/>
            <w:shd w:val="clear" w:color="auto" w:fill="auto"/>
          </w:tcPr>
          <w:p w14:paraId="747FDE9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4D44B31B" w14:textId="77777777" w:rsidTr="005524B4">
        <w:tc>
          <w:tcPr>
            <w:tcW w:w="0" w:type="auto"/>
            <w:shd w:val="clear" w:color="auto" w:fill="auto"/>
          </w:tcPr>
          <w:p w14:paraId="6E21C21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201EF8D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F3C40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5820D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094F42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0B9E58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6A679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B8F219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D07DF9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2197F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74B439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2D6CA67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13 309 673,66</w:t>
            </w:r>
          </w:p>
        </w:tc>
        <w:tc>
          <w:tcPr>
            <w:tcW w:w="0" w:type="auto"/>
            <w:shd w:val="clear" w:color="auto" w:fill="auto"/>
          </w:tcPr>
          <w:p w14:paraId="3C3AD5F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13 309 673,66</w:t>
            </w:r>
          </w:p>
        </w:tc>
        <w:tc>
          <w:tcPr>
            <w:tcW w:w="0" w:type="auto"/>
            <w:shd w:val="clear" w:color="auto" w:fill="auto"/>
          </w:tcPr>
          <w:p w14:paraId="382EF0B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12 926 853,40</w:t>
            </w:r>
          </w:p>
        </w:tc>
        <w:tc>
          <w:tcPr>
            <w:tcW w:w="0" w:type="auto"/>
            <w:shd w:val="clear" w:color="auto" w:fill="auto"/>
          </w:tcPr>
          <w:p w14:paraId="7BD59F1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5A04E57B" w14:textId="77777777" w:rsidTr="005524B4">
        <w:tc>
          <w:tcPr>
            <w:tcW w:w="0" w:type="auto"/>
            <w:shd w:val="clear" w:color="auto" w:fill="auto"/>
          </w:tcPr>
          <w:p w14:paraId="5F9801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8EC93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1CB622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28184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1DC239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F122C1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733305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1D1A72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307976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54848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11BAA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4D6F2F8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778 312,48</w:t>
            </w:r>
          </w:p>
        </w:tc>
        <w:tc>
          <w:tcPr>
            <w:tcW w:w="0" w:type="auto"/>
            <w:shd w:val="clear" w:color="auto" w:fill="auto"/>
          </w:tcPr>
          <w:p w14:paraId="3D7EF39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778 312,48</w:t>
            </w:r>
          </w:p>
        </w:tc>
        <w:tc>
          <w:tcPr>
            <w:tcW w:w="0" w:type="auto"/>
            <w:shd w:val="clear" w:color="auto" w:fill="auto"/>
          </w:tcPr>
          <w:p w14:paraId="4A53750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EBDFFA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0B75A169" w14:textId="77777777" w:rsidTr="005524B4">
        <w:tc>
          <w:tcPr>
            <w:tcW w:w="0" w:type="auto"/>
            <w:shd w:val="clear" w:color="auto" w:fill="auto"/>
          </w:tcPr>
          <w:p w14:paraId="08E494C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42D2C4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408754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38855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4032A9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29A00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8FEFE8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785F7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9F3DF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BE4620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392333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6AC46C9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6 095 027,54</w:t>
            </w:r>
          </w:p>
        </w:tc>
        <w:tc>
          <w:tcPr>
            <w:tcW w:w="0" w:type="auto"/>
            <w:shd w:val="clear" w:color="auto" w:fill="auto"/>
          </w:tcPr>
          <w:p w14:paraId="0C860CD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6 095 027,54</w:t>
            </w:r>
          </w:p>
        </w:tc>
        <w:tc>
          <w:tcPr>
            <w:tcW w:w="0" w:type="auto"/>
            <w:shd w:val="clear" w:color="auto" w:fill="auto"/>
          </w:tcPr>
          <w:p w14:paraId="0DA7218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1 403 039,96</w:t>
            </w:r>
          </w:p>
        </w:tc>
        <w:tc>
          <w:tcPr>
            <w:tcW w:w="0" w:type="auto"/>
            <w:shd w:val="clear" w:color="auto" w:fill="auto"/>
          </w:tcPr>
          <w:p w14:paraId="5FBDB27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2ECC4905" w14:textId="77777777" w:rsidTr="005524B4">
        <w:tc>
          <w:tcPr>
            <w:tcW w:w="0" w:type="auto"/>
            <w:shd w:val="clear" w:color="auto" w:fill="auto"/>
          </w:tcPr>
          <w:p w14:paraId="3ABDE28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A752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B23E1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A8DC7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4C24E2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E197FD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349FEE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8C576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A6C8DC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188521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5C19EF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0FFCFB9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7 809 930,54</w:t>
            </w:r>
          </w:p>
        </w:tc>
        <w:tc>
          <w:tcPr>
            <w:tcW w:w="0" w:type="auto"/>
            <w:shd w:val="clear" w:color="auto" w:fill="auto"/>
          </w:tcPr>
          <w:p w14:paraId="774CCC1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7 809 930,54</w:t>
            </w:r>
          </w:p>
        </w:tc>
        <w:tc>
          <w:tcPr>
            <w:tcW w:w="0" w:type="auto"/>
            <w:shd w:val="clear" w:color="auto" w:fill="auto"/>
          </w:tcPr>
          <w:p w14:paraId="583E47F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7 228 758,07</w:t>
            </w:r>
          </w:p>
        </w:tc>
        <w:tc>
          <w:tcPr>
            <w:tcW w:w="0" w:type="auto"/>
            <w:shd w:val="clear" w:color="auto" w:fill="auto"/>
          </w:tcPr>
          <w:p w14:paraId="685C0F8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53BFC9DD" w14:textId="77777777" w:rsidTr="005524B4">
        <w:tc>
          <w:tcPr>
            <w:tcW w:w="0" w:type="auto"/>
            <w:shd w:val="clear" w:color="auto" w:fill="auto"/>
          </w:tcPr>
          <w:p w14:paraId="6E1A074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7960D0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27F990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41F157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3786266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07B360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1D4556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9DD265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4157E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79E09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54DACCA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68E999D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420 000,00</w:t>
            </w:r>
          </w:p>
        </w:tc>
        <w:tc>
          <w:tcPr>
            <w:tcW w:w="0" w:type="auto"/>
            <w:shd w:val="clear" w:color="auto" w:fill="auto"/>
          </w:tcPr>
          <w:p w14:paraId="64BF233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420 000,00</w:t>
            </w:r>
          </w:p>
        </w:tc>
        <w:tc>
          <w:tcPr>
            <w:tcW w:w="0" w:type="auto"/>
            <w:shd w:val="clear" w:color="auto" w:fill="auto"/>
          </w:tcPr>
          <w:p w14:paraId="13B706F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F921F1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B9EF943" w14:textId="77777777" w:rsidTr="005524B4">
        <w:tc>
          <w:tcPr>
            <w:tcW w:w="0" w:type="auto"/>
            <w:shd w:val="clear" w:color="auto" w:fill="auto"/>
          </w:tcPr>
          <w:p w14:paraId="7FAFFD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A585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1F63A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E266E9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736D64B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6BD43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5C1444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2651E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C4B26C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A1AD1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1D73FA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19B1CC2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229 668,00</w:t>
            </w:r>
          </w:p>
        </w:tc>
        <w:tc>
          <w:tcPr>
            <w:tcW w:w="0" w:type="auto"/>
            <w:shd w:val="clear" w:color="auto" w:fill="auto"/>
          </w:tcPr>
          <w:p w14:paraId="54F0B50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229 668,00</w:t>
            </w:r>
          </w:p>
        </w:tc>
        <w:tc>
          <w:tcPr>
            <w:tcW w:w="0" w:type="auto"/>
            <w:shd w:val="clear" w:color="auto" w:fill="auto"/>
          </w:tcPr>
          <w:p w14:paraId="315D995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228 731,00</w:t>
            </w:r>
          </w:p>
        </w:tc>
        <w:tc>
          <w:tcPr>
            <w:tcW w:w="0" w:type="auto"/>
            <w:shd w:val="clear" w:color="auto" w:fill="auto"/>
          </w:tcPr>
          <w:p w14:paraId="6ED1A47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684C4B4" w14:textId="77777777" w:rsidTr="005524B4">
        <w:tc>
          <w:tcPr>
            <w:tcW w:w="0" w:type="auto"/>
            <w:shd w:val="clear" w:color="auto" w:fill="auto"/>
          </w:tcPr>
          <w:p w14:paraId="1CCD7AC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EAD18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874B6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098AE3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6C60D4D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9D219E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C390FB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41D5E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5AF543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23EED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32CAB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3CA357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830 872,97</w:t>
            </w:r>
          </w:p>
        </w:tc>
        <w:tc>
          <w:tcPr>
            <w:tcW w:w="0" w:type="auto"/>
            <w:shd w:val="clear" w:color="auto" w:fill="auto"/>
          </w:tcPr>
          <w:p w14:paraId="5F7223E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790 485,97</w:t>
            </w:r>
          </w:p>
        </w:tc>
        <w:tc>
          <w:tcPr>
            <w:tcW w:w="0" w:type="auto"/>
            <w:shd w:val="clear" w:color="auto" w:fill="auto"/>
          </w:tcPr>
          <w:p w14:paraId="38D8F1B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420 091,46</w:t>
            </w:r>
          </w:p>
        </w:tc>
        <w:tc>
          <w:tcPr>
            <w:tcW w:w="0" w:type="auto"/>
            <w:shd w:val="clear" w:color="auto" w:fill="auto"/>
          </w:tcPr>
          <w:p w14:paraId="75BE09A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17B8A90D" w14:textId="77777777" w:rsidTr="005524B4">
        <w:tc>
          <w:tcPr>
            <w:tcW w:w="0" w:type="auto"/>
            <w:shd w:val="clear" w:color="auto" w:fill="auto"/>
          </w:tcPr>
          <w:p w14:paraId="7E7AE5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B26F1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75C2B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5F25B0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7D9B266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41C6DB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1A915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EA37B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0B7450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1E005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A4183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1E6B5BA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3 153 049,95</w:t>
            </w:r>
          </w:p>
        </w:tc>
        <w:tc>
          <w:tcPr>
            <w:tcW w:w="0" w:type="auto"/>
            <w:shd w:val="clear" w:color="auto" w:fill="auto"/>
          </w:tcPr>
          <w:p w14:paraId="17A812F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2 837 744,96</w:t>
            </w:r>
          </w:p>
        </w:tc>
        <w:tc>
          <w:tcPr>
            <w:tcW w:w="0" w:type="auto"/>
            <w:shd w:val="clear" w:color="auto" w:fill="auto"/>
          </w:tcPr>
          <w:p w14:paraId="25EBC2B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09A3A3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833DED7" w14:textId="77777777" w:rsidTr="005524B4">
        <w:tc>
          <w:tcPr>
            <w:tcW w:w="0" w:type="auto"/>
            <w:shd w:val="clear" w:color="auto" w:fill="auto"/>
          </w:tcPr>
          <w:p w14:paraId="223A135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905C71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DB414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09671B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0694AB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086440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9EC611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C5476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F47AF7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C2324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B38316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45CCEA4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3 034 568,30</w:t>
            </w:r>
          </w:p>
        </w:tc>
        <w:tc>
          <w:tcPr>
            <w:tcW w:w="0" w:type="auto"/>
            <w:shd w:val="clear" w:color="auto" w:fill="auto"/>
          </w:tcPr>
          <w:p w14:paraId="614585A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2 904 888,30</w:t>
            </w:r>
          </w:p>
        </w:tc>
        <w:tc>
          <w:tcPr>
            <w:tcW w:w="0" w:type="auto"/>
            <w:shd w:val="clear" w:color="auto" w:fill="auto"/>
          </w:tcPr>
          <w:p w14:paraId="4325574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422 078,56</w:t>
            </w:r>
          </w:p>
        </w:tc>
        <w:tc>
          <w:tcPr>
            <w:tcW w:w="0" w:type="auto"/>
            <w:shd w:val="clear" w:color="auto" w:fill="auto"/>
          </w:tcPr>
          <w:p w14:paraId="0A91D8B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0E56BD5C" w14:textId="77777777" w:rsidTr="005524B4">
        <w:tc>
          <w:tcPr>
            <w:tcW w:w="0" w:type="auto"/>
            <w:shd w:val="clear" w:color="auto" w:fill="auto"/>
          </w:tcPr>
          <w:p w14:paraId="18F8A9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8509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8D5FB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412CBC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3020CC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54B014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97D40C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52A3A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00F58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7CDE8E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16D47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28553D3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58 958,66</w:t>
            </w:r>
          </w:p>
        </w:tc>
        <w:tc>
          <w:tcPr>
            <w:tcW w:w="0" w:type="auto"/>
            <w:shd w:val="clear" w:color="auto" w:fill="auto"/>
          </w:tcPr>
          <w:p w14:paraId="69199A6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58 958,66</w:t>
            </w:r>
          </w:p>
        </w:tc>
        <w:tc>
          <w:tcPr>
            <w:tcW w:w="0" w:type="auto"/>
            <w:shd w:val="clear" w:color="auto" w:fill="auto"/>
          </w:tcPr>
          <w:p w14:paraId="1645493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B15CC9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C0BE922" w14:textId="77777777" w:rsidTr="005524B4">
        <w:tc>
          <w:tcPr>
            <w:tcW w:w="0" w:type="auto"/>
            <w:shd w:val="clear" w:color="auto" w:fill="auto"/>
          </w:tcPr>
          <w:p w14:paraId="30AB39A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3D098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4674F9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A655E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4DEBE2E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D6BF23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138C4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9D6970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86D849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C83AD6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29F42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2B3B2B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6 247 946,98</w:t>
            </w:r>
          </w:p>
        </w:tc>
        <w:tc>
          <w:tcPr>
            <w:tcW w:w="0" w:type="auto"/>
            <w:shd w:val="clear" w:color="auto" w:fill="auto"/>
          </w:tcPr>
          <w:p w14:paraId="52DC29F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5 623 152,29</w:t>
            </w:r>
          </w:p>
        </w:tc>
        <w:tc>
          <w:tcPr>
            <w:tcW w:w="0" w:type="auto"/>
            <w:shd w:val="clear" w:color="auto" w:fill="auto"/>
          </w:tcPr>
          <w:p w14:paraId="6341C80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466 058,54</w:t>
            </w:r>
          </w:p>
        </w:tc>
        <w:tc>
          <w:tcPr>
            <w:tcW w:w="0" w:type="auto"/>
            <w:shd w:val="clear" w:color="auto" w:fill="auto"/>
          </w:tcPr>
          <w:p w14:paraId="6DA2DD2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6DA482C7" w14:textId="77777777" w:rsidTr="005524B4">
        <w:tc>
          <w:tcPr>
            <w:tcW w:w="0" w:type="auto"/>
            <w:shd w:val="clear" w:color="auto" w:fill="auto"/>
          </w:tcPr>
          <w:p w14:paraId="0FFB72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6383D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0C5C0E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D86F4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4D5339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CE0D93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8F9D0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2BAB7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00F594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7E1DEA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F2773E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27971AF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4 253 869,63</w:t>
            </w:r>
          </w:p>
        </w:tc>
        <w:tc>
          <w:tcPr>
            <w:tcW w:w="0" w:type="auto"/>
            <w:shd w:val="clear" w:color="auto" w:fill="auto"/>
          </w:tcPr>
          <w:p w14:paraId="6AF28E3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3 876 939,13</w:t>
            </w:r>
          </w:p>
        </w:tc>
        <w:tc>
          <w:tcPr>
            <w:tcW w:w="0" w:type="auto"/>
            <w:shd w:val="clear" w:color="auto" w:fill="auto"/>
          </w:tcPr>
          <w:p w14:paraId="7646799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2 593 980,45</w:t>
            </w:r>
          </w:p>
        </w:tc>
        <w:tc>
          <w:tcPr>
            <w:tcW w:w="0" w:type="auto"/>
            <w:shd w:val="clear" w:color="auto" w:fill="auto"/>
          </w:tcPr>
          <w:p w14:paraId="08B39D4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3A81CE79" w14:textId="77777777" w:rsidTr="005524B4">
        <w:tc>
          <w:tcPr>
            <w:tcW w:w="0" w:type="auto"/>
            <w:shd w:val="clear" w:color="auto" w:fill="auto"/>
          </w:tcPr>
          <w:p w14:paraId="5B3A070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2C5F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D54AD5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489A71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4FDAD1D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8B1652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8822B2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4BF95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4E09A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7A353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FCA2F6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7A8A608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140 142,44</w:t>
            </w:r>
          </w:p>
        </w:tc>
        <w:tc>
          <w:tcPr>
            <w:tcW w:w="0" w:type="auto"/>
            <w:shd w:val="clear" w:color="auto" w:fill="auto"/>
          </w:tcPr>
          <w:p w14:paraId="29A7205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140 142,44</w:t>
            </w:r>
          </w:p>
        </w:tc>
        <w:tc>
          <w:tcPr>
            <w:tcW w:w="0" w:type="auto"/>
            <w:shd w:val="clear" w:color="auto" w:fill="auto"/>
          </w:tcPr>
          <w:p w14:paraId="0B91AED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93 820,03</w:t>
            </w:r>
          </w:p>
        </w:tc>
        <w:tc>
          <w:tcPr>
            <w:tcW w:w="0" w:type="auto"/>
            <w:shd w:val="clear" w:color="auto" w:fill="auto"/>
          </w:tcPr>
          <w:p w14:paraId="6EEDF94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0B74D501" w14:textId="77777777" w:rsidTr="005524B4">
        <w:tc>
          <w:tcPr>
            <w:tcW w:w="0" w:type="auto"/>
            <w:shd w:val="clear" w:color="auto" w:fill="auto"/>
          </w:tcPr>
          <w:p w14:paraId="20DAC72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417232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6AC259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52A37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0FAB33D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5F0E22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520AF3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1EF6C1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9115E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A66398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EB987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7E8D077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578 751,02</w:t>
            </w:r>
          </w:p>
        </w:tc>
        <w:tc>
          <w:tcPr>
            <w:tcW w:w="0" w:type="auto"/>
            <w:shd w:val="clear" w:color="auto" w:fill="auto"/>
          </w:tcPr>
          <w:p w14:paraId="0365044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520 875,92</w:t>
            </w:r>
          </w:p>
        </w:tc>
        <w:tc>
          <w:tcPr>
            <w:tcW w:w="0" w:type="auto"/>
            <w:shd w:val="clear" w:color="auto" w:fill="auto"/>
          </w:tcPr>
          <w:p w14:paraId="5562D94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C3795A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B46C97B" w14:textId="77777777" w:rsidTr="005524B4">
        <w:tc>
          <w:tcPr>
            <w:tcW w:w="0" w:type="auto"/>
            <w:shd w:val="clear" w:color="auto" w:fill="auto"/>
          </w:tcPr>
          <w:p w14:paraId="1C1C36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6C02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7B7BAB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E821E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70DE9F6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7972E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DD83D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BAFD53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3929DB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AB9DC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73DFB7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FE496D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23 776,07</w:t>
            </w:r>
          </w:p>
        </w:tc>
        <w:tc>
          <w:tcPr>
            <w:tcW w:w="0" w:type="auto"/>
            <w:shd w:val="clear" w:color="auto" w:fill="auto"/>
          </w:tcPr>
          <w:p w14:paraId="1F7A853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23 776,07</w:t>
            </w:r>
          </w:p>
        </w:tc>
        <w:tc>
          <w:tcPr>
            <w:tcW w:w="0" w:type="auto"/>
            <w:shd w:val="clear" w:color="auto" w:fill="auto"/>
          </w:tcPr>
          <w:p w14:paraId="3A54D4F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23 776,07</w:t>
            </w:r>
          </w:p>
        </w:tc>
        <w:tc>
          <w:tcPr>
            <w:tcW w:w="0" w:type="auto"/>
            <w:shd w:val="clear" w:color="auto" w:fill="auto"/>
          </w:tcPr>
          <w:p w14:paraId="637BB11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567E4D62" w14:textId="77777777" w:rsidTr="005524B4">
        <w:tc>
          <w:tcPr>
            <w:tcW w:w="0" w:type="auto"/>
            <w:shd w:val="clear" w:color="auto" w:fill="auto"/>
          </w:tcPr>
          <w:p w14:paraId="05AC37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DF851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C02910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981F4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097ADB5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93DD17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3992D1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6640F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7BCC8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0755BA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14A05E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2FD1993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2 730 606,11</w:t>
            </w:r>
          </w:p>
        </w:tc>
        <w:tc>
          <w:tcPr>
            <w:tcW w:w="0" w:type="auto"/>
            <w:shd w:val="clear" w:color="auto" w:fill="auto"/>
          </w:tcPr>
          <w:p w14:paraId="16F0414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2 457 545,50</w:t>
            </w:r>
          </w:p>
        </w:tc>
        <w:tc>
          <w:tcPr>
            <w:tcW w:w="0" w:type="auto"/>
            <w:shd w:val="clear" w:color="auto" w:fill="auto"/>
          </w:tcPr>
          <w:p w14:paraId="1A0425C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2 730 606,11</w:t>
            </w:r>
          </w:p>
        </w:tc>
        <w:tc>
          <w:tcPr>
            <w:tcW w:w="0" w:type="auto"/>
            <w:shd w:val="clear" w:color="auto" w:fill="auto"/>
          </w:tcPr>
          <w:p w14:paraId="2C29B12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19ADE0EC" w14:textId="77777777" w:rsidTr="005524B4">
        <w:tc>
          <w:tcPr>
            <w:tcW w:w="0" w:type="auto"/>
            <w:shd w:val="clear" w:color="auto" w:fill="auto"/>
          </w:tcPr>
          <w:p w14:paraId="466B7A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438E91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6527AB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53B49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1E77E1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825B1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904442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3B6C55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5BE41A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EEA48D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CFA16E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714DAD3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4 472 342,94</w:t>
            </w:r>
          </w:p>
        </w:tc>
        <w:tc>
          <w:tcPr>
            <w:tcW w:w="0" w:type="auto"/>
            <w:shd w:val="clear" w:color="auto" w:fill="auto"/>
          </w:tcPr>
          <w:p w14:paraId="4BFA857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4 025 108,65</w:t>
            </w:r>
          </w:p>
        </w:tc>
        <w:tc>
          <w:tcPr>
            <w:tcW w:w="0" w:type="auto"/>
            <w:shd w:val="clear" w:color="auto" w:fill="auto"/>
          </w:tcPr>
          <w:p w14:paraId="64DE536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4 472 209,73</w:t>
            </w:r>
          </w:p>
        </w:tc>
        <w:tc>
          <w:tcPr>
            <w:tcW w:w="0" w:type="auto"/>
            <w:shd w:val="clear" w:color="auto" w:fill="auto"/>
          </w:tcPr>
          <w:p w14:paraId="4033AE2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2E3B6CED" w14:textId="77777777" w:rsidTr="005524B4">
        <w:tc>
          <w:tcPr>
            <w:tcW w:w="0" w:type="auto"/>
            <w:shd w:val="clear" w:color="auto" w:fill="auto"/>
          </w:tcPr>
          <w:p w14:paraId="3E9A78C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18493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9BE153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C41462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4F2C6E0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686D1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D21C61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3BA5A3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F23F0B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0D62BD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35CBA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4758D5F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1 525 926,94</w:t>
            </w:r>
          </w:p>
        </w:tc>
        <w:tc>
          <w:tcPr>
            <w:tcW w:w="0" w:type="auto"/>
            <w:shd w:val="clear" w:color="auto" w:fill="auto"/>
          </w:tcPr>
          <w:p w14:paraId="361431B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1 373 334,25</w:t>
            </w:r>
          </w:p>
        </w:tc>
        <w:tc>
          <w:tcPr>
            <w:tcW w:w="0" w:type="auto"/>
            <w:shd w:val="clear" w:color="auto" w:fill="auto"/>
          </w:tcPr>
          <w:p w14:paraId="3FC488B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1 525 926,94</w:t>
            </w:r>
          </w:p>
        </w:tc>
        <w:tc>
          <w:tcPr>
            <w:tcW w:w="0" w:type="auto"/>
            <w:shd w:val="clear" w:color="auto" w:fill="auto"/>
          </w:tcPr>
          <w:p w14:paraId="71BE57C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8E63C13" w14:textId="77777777" w:rsidTr="005524B4">
        <w:tc>
          <w:tcPr>
            <w:tcW w:w="0" w:type="auto"/>
            <w:shd w:val="clear" w:color="auto" w:fill="auto"/>
          </w:tcPr>
          <w:p w14:paraId="38CE99F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F45DD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1C19A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B49BD4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56EF8B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ECCCF3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23588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AD4DA8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2D042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A98454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EA73A4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0743D3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1 441 888,60</w:t>
            </w:r>
          </w:p>
        </w:tc>
        <w:tc>
          <w:tcPr>
            <w:tcW w:w="0" w:type="auto"/>
            <w:shd w:val="clear" w:color="auto" w:fill="auto"/>
          </w:tcPr>
          <w:p w14:paraId="465DE3E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1 378 781,35</w:t>
            </w:r>
          </w:p>
        </w:tc>
        <w:tc>
          <w:tcPr>
            <w:tcW w:w="0" w:type="auto"/>
            <w:shd w:val="clear" w:color="auto" w:fill="auto"/>
          </w:tcPr>
          <w:p w14:paraId="1AFCE07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11 273,39</w:t>
            </w:r>
          </w:p>
        </w:tc>
        <w:tc>
          <w:tcPr>
            <w:tcW w:w="0" w:type="auto"/>
            <w:shd w:val="clear" w:color="auto" w:fill="auto"/>
          </w:tcPr>
          <w:p w14:paraId="723B52D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6C4272DB" w14:textId="77777777" w:rsidTr="005524B4">
        <w:tc>
          <w:tcPr>
            <w:tcW w:w="0" w:type="auto"/>
            <w:shd w:val="clear" w:color="auto" w:fill="auto"/>
          </w:tcPr>
          <w:p w14:paraId="639B9E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28595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AF85F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56B3C1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1DED4B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37FAED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4640AE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D03501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323FB6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66FE2E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D616F6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4DFB529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227 792,40</w:t>
            </w:r>
          </w:p>
        </w:tc>
        <w:tc>
          <w:tcPr>
            <w:tcW w:w="0" w:type="auto"/>
            <w:shd w:val="clear" w:color="auto" w:fill="auto"/>
          </w:tcPr>
          <w:p w14:paraId="3D9CC0C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227 792,40</w:t>
            </w:r>
          </w:p>
        </w:tc>
        <w:tc>
          <w:tcPr>
            <w:tcW w:w="0" w:type="auto"/>
            <w:shd w:val="clear" w:color="auto" w:fill="auto"/>
          </w:tcPr>
          <w:p w14:paraId="419C5C2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173 519,40</w:t>
            </w:r>
          </w:p>
        </w:tc>
        <w:tc>
          <w:tcPr>
            <w:tcW w:w="0" w:type="auto"/>
            <w:shd w:val="clear" w:color="auto" w:fill="auto"/>
          </w:tcPr>
          <w:p w14:paraId="2688E19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0CC72B38" w14:textId="77777777" w:rsidTr="005524B4">
        <w:tc>
          <w:tcPr>
            <w:tcW w:w="0" w:type="auto"/>
            <w:shd w:val="clear" w:color="auto" w:fill="auto"/>
          </w:tcPr>
          <w:p w14:paraId="4C3D2D1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1F712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E9E3D4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7A1C08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1364F9C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3CF1A3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B2E72E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FFB9C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2B49E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635A38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2CE8E1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092DD65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1 233 908,47</w:t>
            </w:r>
          </w:p>
        </w:tc>
        <w:tc>
          <w:tcPr>
            <w:tcW w:w="0" w:type="auto"/>
            <w:shd w:val="clear" w:color="auto" w:fill="auto"/>
          </w:tcPr>
          <w:p w14:paraId="3E853E4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1 110 517,62</w:t>
            </w:r>
          </w:p>
        </w:tc>
        <w:tc>
          <w:tcPr>
            <w:tcW w:w="0" w:type="auto"/>
            <w:shd w:val="clear" w:color="auto" w:fill="auto"/>
          </w:tcPr>
          <w:p w14:paraId="18B2B56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1AE6368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564B00C" w14:textId="77777777" w:rsidTr="005524B4">
        <w:tc>
          <w:tcPr>
            <w:tcW w:w="0" w:type="auto"/>
            <w:shd w:val="clear" w:color="auto" w:fill="auto"/>
          </w:tcPr>
          <w:p w14:paraId="4FD1CA1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4226B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AD46F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2CC61D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45D143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829986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EC76A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34B93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574A08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63F8F6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F6D0E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05D3B48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4 563 842,04</w:t>
            </w:r>
          </w:p>
        </w:tc>
        <w:tc>
          <w:tcPr>
            <w:tcW w:w="0" w:type="auto"/>
            <w:shd w:val="clear" w:color="auto" w:fill="auto"/>
          </w:tcPr>
          <w:p w14:paraId="25C1643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4 563 842,04</w:t>
            </w:r>
          </w:p>
        </w:tc>
        <w:tc>
          <w:tcPr>
            <w:tcW w:w="0" w:type="auto"/>
            <w:shd w:val="clear" w:color="auto" w:fill="auto"/>
          </w:tcPr>
          <w:p w14:paraId="072DEB7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1 735 823,10</w:t>
            </w:r>
          </w:p>
        </w:tc>
        <w:tc>
          <w:tcPr>
            <w:tcW w:w="0" w:type="auto"/>
            <w:shd w:val="clear" w:color="auto" w:fill="auto"/>
          </w:tcPr>
          <w:p w14:paraId="07AF268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5A1C0717" w14:textId="77777777" w:rsidTr="005524B4">
        <w:tc>
          <w:tcPr>
            <w:tcW w:w="0" w:type="auto"/>
            <w:shd w:val="clear" w:color="auto" w:fill="auto"/>
          </w:tcPr>
          <w:p w14:paraId="62C2BB5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9AB40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0FA4BB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D36672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0B20BA5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19A17D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F906FD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31F46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1DE89B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565B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9023F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765D564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829 857,43</w:t>
            </w:r>
          </w:p>
        </w:tc>
        <w:tc>
          <w:tcPr>
            <w:tcW w:w="0" w:type="auto"/>
            <w:shd w:val="clear" w:color="auto" w:fill="auto"/>
          </w:tcPr>
          <w:p w14:paraId="75C3B05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829 857,43</w:t>
            </w:r>
          </w:p>
        </w:tc>
        <w:tc>
          <w:tcPr>
            <w:tcW w:w="0" w:type="auto"/>
            <w:shd w:val="clear" w:color="auto" w:fill="auto"/>
          </w:tcPr>
          <w:p w14:paraId="6F4FFB0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616 090,63</w:t>
            </w:r>
          </w:p>
        </w:tc>
        <w:tc>
          <w:tcPr>
            <w:tcW w:w="0" w:type="auto"/>
            <w:shd w:val="clear" w:color="auto" w:fill="auto"/>
          </w:tcPr>
          <w:p w14:paraId="6A5F03A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427F0AEC" w14:textId="77777777" w:rsidTr="005524B4">
        <w:tc>
          <w:tcPr>
            <w:tcW w:w="0" w:type="auto"/>
            <w:shd w:val="clear" w:color="auto" w:fill="auto"/>
          </w:tcPr>
          <w:p w14:paraId="0048ED0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B8E5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83DCB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5ADB8F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649D780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8137DE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ED14E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EB4A0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290970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FFE92E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4576E7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2935489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2 441 708,41</w:t>
            </w:r>
          </w:p>
        </w:tc>
        <w:tc>
          <w:tcPr>
            <w:tcW w:w="0" w:type="auto"/>
            <w:shd w:val="clear" w:color="auto" w:fill="auto"/>
          </w:tcPr>
          <w:p w14:paraId="7C2F54C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2 394 340,35</w:t>
            </w:r>
          </w:p>
        </w:tc>
        <w:tc>
          <w:tcPr>
            <w:tcW w:w="0" w:type="auto"/>
            <w:shd w:val="clear" w:color="auto" w:fill="auto"/>
          </w:tcPr>
          <w:p w14:paraId="3ED504E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499 286,78</w:t>
            </w:r>
          </w:p>
        </w:tc>
        <w:tc>
          <w:tcPr>
            <w:tcW w:w="0" w:type="auto"/>
            <w:shd w:val="clear" w:color="auto" w:fill="auto"/>
          </w:tcPr>
          <w:p w14:paraId="0D2AEAD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9B2EC9" w14:paraId="261FFC24" w14:textId="77777777" w:rsidTr="005524B4">
        <w:tc>
          <w:tcPr>
            <w:tcW w:w="0" w:type="auto"/>
            <w:shd w:val="clear" w:color="auto" w:fill="auto"/>
          </w:tcPr>
          <w:p w14:paraId="1ED2E60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CED89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95892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5EB552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302DBBF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590B8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C05513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30A84B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591A47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F5F302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31C87BE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7345238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741 528,00</w:t>
            </w:r>
          </w:p>
        </w:tc>
        <w:tc>
          <w:tcPr>
            <w:tcW w:w="0" w:type="auto"/>
            <w:shd w:val="clear" w:color="auto" w:fill="auto"/>
          </w:tcPr>
          <w:p w14:paraId="3E6FF19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741 528,00</w:t>
            </w:r>
          </w:p>
        </w:tc>
        <w:tc>
          <w:tcPr>
            <w:tcW w:w="0" w:type="auto"/>
            <w:shd w:val="clear" w:color="auto" w:fill="auto"/>
          </w:tcPr>
          <w:p w14:paraId="679507A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729 780,00</w:t>
            </w:r>
          </w:p>
        </w:tc>
        <w:tc>
          <w:tcPr>
            <w:tcW w:w="0" w:type="auto"/>
            <w:shd w:val="clear" w:color="auto" w:fill="auto"/>
          </w:tcPr>
          <w:p w14:paraId="5B534F8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0BA18AC" w14:textId="77777777" w:rsidTr="005524B4">
        <w:tc>
          <w:tcPr>
            <w:tcW w:w="0" w:type="auto"/>
            <w:shd w:val="clear" w:color="auto" w:fill="auto"/>
          </w:tcPr>
          <w:p w14:paraId="3418A6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C1098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896953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3E678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7BA02E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B2108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D54A8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3D066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CE6F13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2C16AB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412768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1FDD690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420 000,00</w:t>
            </w:r>
          </w:p>
        </w:tc>
        <w:tc>
          <w:tcPr>
            <w:tcW w:w="0" w:type="auto"/>
            <w:shd w:val="clear" w:color="auto" w:fill="auto"/>
          </w:tcPr>
          <w:p w14:paraId="0C11EB3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420 000,00</w:t>
            </w:r>
          </w:p>
        </w:tc>
        <w:tc>
          <w:tcPr>
            <w:tcW w:w="0" w:type="auto"/>
            <w:shd w:val="clear" w:color="auto" w:fill="auto"/>
          </w:tcPr>
          <w:p w14:paraId="267931A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1272FF5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BCB47F7" w14:textId="77777777" w:rsidTr="005524B4">
        <w:tc>
          <w:tcPr>
            <w:tcW w:w="0" w:type="auto"/>
            <w:shd w:val="clear" w:color="auto" w:fill="auto"/>
          </w:tcPr>
          <w:p w14:paraId="5E5172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A44C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B19F2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D83744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671022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107912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A57DE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7FA1F9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19B28E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87D8E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3C7D1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23B0523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133 380,00</w:t>
            </w:r>
          </w:p>
        </w:tc>
        <w:tc>
          <w:tcPr>
            <w:tcW w:w="0" w:type="auto"/>
            <w:shd w:val="clear" w:color="auto" w:fill="auto"/>
          </w:tcPr>
          <w:p w14:paraId="3E4FAC0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133 380,00</w:t>
            </w:r>
          </w:p>
        </w:tc>
        <w:tc>
          <w:tcPr>
            <w:tcW w:w="0" w:type="auto"/>
            <w:shd w:val="clear" w:color="auto" w:fill="auto"/>
          </w:tcPr>
          <w:p w14:paraId="118849E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133 380,00</w:t>
            </w:r>
          </w:p>
        </w:tc>
        <w:tc>
          <w:tcPr>
            <w:tcW w:w="0" w:type="auto"/>
            <w:shd w:val="clear" w:color="auto" w:fill="auto"/>
          </w:tcPr>
          <w:p w14:paraId="34884BA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50D70939" w14:textId="77777777" w:rsidTr="005524B4">
        <w:tc>
          <w:tcPr>
            <w:tcW w:w="0" w:type="auto"/>
            <w:shd w:val="clear" w:color="auto" w:fill="auto"/>
          </w:tcPr>
          <w:p w14:paraId="7094CA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18A1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6E7567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3EC54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6C7BC42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3200E4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FD100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015C33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DEF51E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124D51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D0ECD1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BDE8BA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466 467,90</w:t>
            </w:r>
          </w:p>
        </w:tc>
        <w:tc>
          <w:tcPr>
            <w:tcW w:w="0" w:type="auto"/>
            <w:shd w:val="clear" w:color="auto" w:fill="auto"/>
          </w:tcPr>
          <w:p w14:paraId="53A0443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466 467,90</w:t>
            </w:r>
          </w:p>
        </w:tc>
        <w:tc>
          <w:tcPr>
            <w:tcW w:w="0" w:type="auto"/>
            <w:shd w:val="clear" w:color="auto" w:fill="auto"/>
          </w:tcPr>
          <w:p w14:paraId="46667F0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449 931,09</w:t>
            </w:r>
          </w:p>
        </w:tc>
        <w:tc>
          <w:tcPr>
            <w:tcW w:w="0" w:type="auto"/>
            <w:shd w:val="clear" w:color="auto" w:fill="auto"/>
          </w:tcPr>
          <w:p w14:paraId="6524D39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4810CE44" w14:textId="77777777" w:rsidTr="005524B4">
        <w:tc>
          <w:tcPr>
            <w:tcW w:w="0" w:type="auto"/>
            <w:shd w:val="clear" w:color="auto" w:fill="auto"/>
          </w:tcPr>
          <w:p w14:paraId="6489AB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8D8D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18506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75C013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6FA773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60E4FE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E1C1B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756C0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624F7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33D77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828799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23CD521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229 668,00</w:t>
            </w:r>
          </w:p>
        </w:tc>
        <w:tc>
          <w:tcPr>
            <w:tcW w:w="0" w:type="auto"/>
            <w:shd w:val="clear" w:color="auto" w:fill="auto"/>
          </w:tcPr>
          <w:p w14:paraId="16D3646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229 668,00</w:t>
            </w:r>
          </w:p>
        </w:tc>
        <w:tc>
          <w:tcPr>
            <w:tcW w:w="0" w:type="auto"/>
            <w:shd w:val="clear" w:color="auto" w:fill="auto"/>
          </w:tcPr>
          <w:p w14:paraId="46C046D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228 731,00</w:t>
            </w:r>
          </w:p>
        </w:tc>
        <w:tc>
          <w:tcPr>
            <w:tcW w:w="0" w:type="auto"/>
            <w:shd w:val="clear" w:color="auto" w:fill="auto"/>
          </w:tcPr>
          <w:p w14:paraId="5969B9F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161561A" w14:textId="77777777" w:rsidTr="005524B4">
        <w:tc>
          <w:tcPr>
            <w:tcW w:w="0" w:type="auto"/>
            <w:shd w:val="clear" w:color="auto" w:fill="auto"/>
          </w:tcPr>
          <w:p w14:paraId="47C5D8C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1913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912746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407A13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03C10E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061BB6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05FD5C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7983DC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687E8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6FD6F1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39C2C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7958DF7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2 161 139,26</w:t>
            </w:r>
          </w:p>
        </w:tc>
        <w:tc>
          <w:tcPr>
            <w:tcW w:w="0" w:type="auto"/>
            <w:shd w:val="clear" w:color="auto" w:fill="auto"/>
          </w:tcPr>
          <w:p w14:paraId="6180EB5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1 945 025,34</w:t>
            </w:r>
          </w:p>
        </w:tc>
        <w:tc>
          <w:tcPr>
            <w:tcW w:w="0" w:type="auto"/>
            <w:shd w:val="clear" w:color="auto" w:fill="auto"/>
          </w:tcPr>
          <w:p w14:paraId="29D2054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926 619,36</w:t>
            </w:r>
          </w:p>
        </w:tc>
        <w:tc>
          <w:tcPr>
            <w:tcW w:w="0" w:type="auto"/>
            <w:shd w:val="clear" w:color="auto" w:fill="auto"/>
          </w:tcPr>
          <w:p w14:paraId="792090D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6238744E" w14:textId="77777777" w:rsidTr="005524B4">
        <w:tc>
          <w:tcPr>
            <w:tcW w:w="0" w:type="auto"/>
            <w:shd w:val="clear" w:color="auto" w:fill="auto"/>
          </w:tcPr>
          <w:p w14:paraId="3E3127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7EB5A31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93EFF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0CB711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37BD36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0DCBA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EF52D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EDE26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B7D37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DC4F0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74D06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30FC35E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1 311 041,12</w:t>
            </w:r>
          </w:p>
        </w:tc>
        <w:tc>
          <w:tcPr>
            <w:tcW w:w="0" w:type="auto"/>
            <w:shd w:val="clear" w:color="auto" w:fill="auto"/>
          </w:tcPr>
          <w:p w14:paraId="56ABA7A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1 179 937,01</w:t>
            </w:r>
          </w:p>
        </w:tc>
        <w:tc>
          <w:tcPr>
            <w:tcW w:w="0" w:type="auto"/>
            <w:shd w:val="clear" w:color="auto" w:fill="auto"/>
          </w:tcPr>
          <w:p w14:paraId="124B338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A0523B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714A7804" w14:textId="77777777" w:rsidTr="005524B4">
        <w:tc>
          <w:tcPr>
            <w:tcW w:w="0" w:type="auto"/>
            <w:shd w:val="clear" w:color="auto" w:fill="auto"/>
          </w:tcPr>
          <w:p w14:paraId="2AD2B7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0C6D6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724C0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7EE129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034CB95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16F5A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7F6AC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D4EA6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D5F315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7F5D0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3C4B660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339623F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274 155,00</w:t>
            </w:r>
          </w:p>
        </w:tc>
        <w:tc>
          <w:tcPr>
            <w:tcW w:w="0" w:type="auto"/>
            <w:shd w:val="clear" w:color="auto" w:fill="auto"/>
          </w:tcPr>
          <w:p w14:paraId="21EE732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274 155,00</w:t>
            </w:r>
          </w:p>
        </w:tc>
        <w:tc>
          <w:tcPr>
            <w:tcW w:w="0" w:type="auto"/>
            <w:shd w:val="clear" w:color="auto" w:fill="auto"/>
          </w:tcPr>
          <w:p w14:paraId="53C4706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260 436,00</w:t>
            </w:r>
          </w:p>
        </w:tc>
        <w:tc>
          <w:tcPr>
            <w:tcW w:w="0" w:type="auto"/>
            <w:shd w:val="clear" w:color="auto" w:fill="auto"/>
          </w:tcPr>
          <w:p w14:paraId="3218824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C5B025A" w14:textId="77777777" w:rsidTr="005524B4">
        <w:tc>
          <w:tcPr>
            <w:tcW w:w="0" w:type="auto"/>
            <w:shd w:val="clear" w:color="auto" w:fill="auto"/>
          </w:tcPr>
          <w:p w14:paraId="50EB215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6A27F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E8C457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65291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78A75AB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74F0B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E6C6C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09BA70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E64673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CD8FD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B7590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83FC54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153 734,63</w:t>
            </w:r>
          </w:p>
        </w:tc>
        <w:tc>
          <w:tcPr>
            <w:tcW w:w="0" w:type="auto"/>
            <w:shd w:val="clear" w:color="auto" w:fill="auto"/>
          </w:tcPr>
          <w:p w14:paraId="218054B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153 734,63</w:t>
            </w:r>
          </w:p>
        </w:tc>
        <w:tc>
          <w:tcPr>
            <w:tcW w:w="0" w:type="auto"/>
            <w:shd w:val="clear" w:color="auto" w:fill="auto"/>
          </w:tcPr>
          <w:p w14:paraId="533DD59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148 661,38</w:t>
            </w:r>
          </w:p>
        </w:tc>
        <w:tc>
          <w:tcPr>
            <w:tcW w:w="0" w:type="auto"/>
            <w:shd w:val="clear" w:color="auto" w:fill="auto"/>
          </w:tcPr>
          <w:p w14:paraId="063863D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B54D35D" w14:textId="77777777" w:rsidTr="005524B4">
        <w:tc>
          <w:tcPr>
            <w:tcW w:w="0" w:type="auto"/>
            <w:shd w:val="clear" w:color="auto" w:fill="auto"/>
          </w:tcPr>
          <w:p w14:paraId="0A7608F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42D68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82BE67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735F1C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3B89F54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6937A4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2C7260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D0A96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A39190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B81138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1D800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56947D1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705 316,36</w:t>
            </w:r>
          </w:p>
        </w:tc>
        <w:tc>
          <w:tcPr>
            <w:tcW w:w="0" w:type="auto"/>
            <w:shd w:val="clear" w:color="auto" w:fill="auto"/>
          </w:tcPr>
          <w:p w14:paraId="1990612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634 784,72</w:t>
            </w:r>
          </w:p>
        </w:tc>
        <w:tc>
          <w:tcPr>
            <w:tcW w:w="0" w:type="auto"/>
            <w:shd w:val="clear" w:color="auto" w:fill="auto"/>
          </w:tcPr>
          <w:p w14:paraId="52EC1F0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76F7E8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0A12A4F4" w14:textId="77777777" w:rsidTr="005524B4">
        <w:tc>
          <w:tcPr>
            <w:tcW w:w="0" w:type="auto"/>
            <w:shd w:val="clear" w:color="auto" w:fill="auto"/>
          </w:tcPr>
          <w:p w14:paraId="203D48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1780D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2B738E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A0E227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3B4C624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C6329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32C356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20915A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19120E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7A74D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8617BA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7ED2AEE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1 978 512,52</w:t>
            </w:r>
          </w:p>
        </w:tc>
        <w:tc>
          <w:tcPr>
            <w:tcW w:w="0" w:type="auto"/>
            <w:shd w:val="clear" w:color="auto" w:fill="auto"/>
          </w:tcPr>
          <w:p w14:paraId="738DCFC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1 978 512,52</w:t>
            </w:r>
          </w:p>
        </w:tc>
        <w:tc>
          <w:tcPr>
            <w:tcW w:w="0" w:type="auto"/>
            <w:shd w:val="clear" w:color="auto" w:fill="auto"/>
          </w:tcPr>
          <w:p w14:paraId="2269E8A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41022C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6CDB935" w14:textId="77777777" w:rsidTr="005524B4">
        <w:tc>
          <w:tcPr>
            <w:tcW w:w="0" w:type="auto"/>
            <w:shd w:val="clear" w:color="auto" w:fill="auto"/>
          </w:tcPr>
          <w:p w14:paraId="084EDFC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EAFB6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5BA934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1B0D8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287CA0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032B94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4FBF2C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09E79E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AB7DE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AEDFB2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6CA22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3A1103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1 050 534,62</w:t>
            </w:r>
          </w:p>
        </w:tc>
        <w:tc>
          <w:tcPr>
            <w:tcW w:w="0" w:type="auto"/>
            <w:shd w:val="clear" w:color="auto" w:fill="auto"/>
          </w:tcPr>
          <w:p w14:paraId="64F76E0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945 481,16</w:t>
            </w:r>
          </w:p>
        </w:tc>
        <w:tc>
          <w:tcPr>
            <w:tcW w:w="0" w:type="auto"/>
            <w:shd w:val="clear" w:color="auto" w:fill="auto"/>
          </w:tcPr>
          <w:p w14:paraId="0346271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466 058,54</w:t>
            </w:r>
          </w:p>
        </w:tc>
        <w:tc>
          <w:tcPr>
            <w:tcW w:w="0" w:type="auto"/>
            <w:shd w:val="clear" w:color="auto" w:fill="auto"/>
          </w:tcPr>
          <w:p w14:paraId="3557726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1904E9C7" w14:textId="77777777" w:rsidTr="005524B4">
        <w:tc>
          <w:tcPr>
            <w:tcW w:w="0" w:type="auto"/>
            <w:shd w:val="clear" w:color="auto" w:fill="auto"/>
          </w:tcPr>
          <w:p w14:paraId="4D470F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A2B8FD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4396D1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A19EFB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700EA88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D6359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7666D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F7F5DA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437F48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ADCA3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6333AFF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0F3817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133 380,00</w:t>
            </w:r>
          </w:p>
        </w:tc>
        <w:tc>
          <w:tcPr>
            <w:tcW w:w="0" w:type="auto"/>
            <w:shd w:val="clear" w:color="auto" w:fill="auto"/>
          </w:tcPr>
          <w:p w14:paraId="28BA4BB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133 380,00</w:t>
            </w:r>
          </w:p>
        </w:tc>
        <w:tc>
          <w:tcPr>
            <w:tcW w:w="0" w:type="auto"/>
            <w:shd w:val="clear" w:color="auto" w:fill="auto"/>
          </w:tcPr>
          <w:p w14:paraId="0DF72F4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133 380,00</w:t>
            </w:r>
          </w:p>
        </w:tc>
        <w:tc>
          <w:tcPr>
            <w:tcW w:w="0" w:type="auto"/>
            <w:shd w:val="clear" w:color="auto" w:fill="auto"/>
          </w:tcPr>
          <w:p w14:paraId="5EDE80E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EBCB406" w14:textId="77777777" w:rsidTr="005524B4">
        <w:tc>
          <w:tcPr>
            <w:tcW w:w="0" w:type="auto"/>
            <w:shd w:val="clear" w:color="auto" w:fill="auto"/>
          </w:tcPr>
          <w:p w14:paraId="6C893D6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0659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69291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FE0DB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005D61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96A9D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A2103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F88FD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579555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ACC46A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9BFFA5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54F2DA5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1 592 670,45</w:t>
            </w:r>
          </w:p>
        </w:tc>
        <w:tc>
          <w:tcPr>
            <w:tcW w:w="0" w:type="auto"/>
            <w:shd w:val="clear" w:color="auto" w:fill="auto"/>
          </w:tcPr>
          <w:p w14:paraId="03AFA25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1 468 015,16</w:t>
            </w:r>
          </w:p>
        </w:tc>
        <w:tc>
          <w:tcPr>
            <w:tcW w:w="0" w:type="auto"/>
            <w:shd w:val="clear" w:color="auto" w:fill="auto"/>
          </w:tcPr>
          <w:p w14:paraId="03F294F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812 969,24</w:t>
            </w:r>
          </w:p>
        </w:tc>
        <w:tc>
          <w:tcPr>
            <w:tcW w:w="0" w:type="auto"/>
            <w:shd w:val="clear" w:color="auto" w:fill="auto"/>
          </w:tcPr>
          <w:p w14:paraId="0C492FD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099CD45C" w14:textId="77777777" w:rsidTr="005524B4">
        <w:tc>
          <w:tcPr>
            <w:tcW w:w="0" w:type="auto"/>
            <w:shd w:val="clear" w:color="auto" w:fill="auto"/>
          </w:tcPr>
          <w:p w14:paraId="58534C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A9DFB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5F8C2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34F6F1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2965553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F83F2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3FA330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0852F7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07A0B6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513F98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A57C5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5443479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230 444,28</w:t>
            </w:r>
          </w:p>
        </w:tc>
        <w:tc>
          <w:tcPr>
            <w:tcW w:w="0" w:type="auto"/>
            <w:shd w:val="clear" w:color="auto" w:fill="auto"/>
          </w:tcPr>
          <w:p w14:paraId="341EEFC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230 444,28</w:t>
            </w:r>
          </w:p>
        </w:tc>
        <w:tc>
          <w:tcPr>
            <w:tcW w:w="0" w:type="auto"/>
            <w:shd w:val="clear" w:color="auto" w:fill="auto"/>
          </w:tcPr>
          <w:p w14:paraId="21E1A9C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226 320,00</w:t>
            </w:r>
          </w:p>
        </w:tc>
        <w:tc>
          <w:tcPr>
            <w:tcW w:w="0" w:type="auto"/>
            <w:shd w:val="clear" w:color="auto" w:fill="auto"/>
          </w:tcPr>
          <w:p w14:paraId="693AA36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F6A7491" w14:textId="77777777" w:rsidTr="005524B4">
        <w:tc>
          <w:tcPr>
            <w:tcW w:w="0" w:type="auto"/>
            <w:shd w:val="clear" w:color="auto" w:fill="auto"/>
          </w:tcPr>
          <w:p w14:paraId="608B8A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52786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AE2553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7ED2A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1082727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76D2B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23512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91E8A5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3AE76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70B14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F24FE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0937C93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390 051,71</w:t>
            </w:r>
          </w:p>
        </w:tc>
        <w:tc>
          <w:tcPr>
            <w:tcW w:w="0" w:type="auto"/>
            <w:shd w:val="clear" w:color="auto" w:fill="auto"/>
          </w:tcPr>
          <w:p w14:paraId="3C2ECD5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351 046,54</w:t>
            </w:r>
          </w:p>
        </w:tc>
        <w:tc>
          <w:tcPr>
            <w:tcW w:w="0" w:type="auto"/>
            <w:shd w:val="clear" w:color="auto" w:fill="auto"/>
          </w:tcPr>
          <w:p w14:paraId="6A879F2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246 250,00</w:t>
            </w:r>
          </w:p>
        </w:tc>
        <w:tc>
          <w:tcPr>
            <w:tcW w:w="0" w:type="auto"/>
            <w:shd w:val="clear" w:color="auto" w:fill="auto"/>
          </w:tcPr>
          <w:p w14:paraId="6FF259C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48165EC7" w14:textId="77777777" w:rsidTr="005524B4">
        <w:tc>
          <w:tcPr>
            <w:tcW w:w="0" w:type="auto"/>
            <w:shd w:val="clear" w:color="auto" w:fill="auto"/>
          </w:tcPr>
          <w:p w14:paraId="7206B9B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0F6F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6377EE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A0CB9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6528584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7D045D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C14D2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5CE013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B11BB4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24974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70600E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0C5E5C2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1 354 996,81</w:t>
            </w:r>
          </w:p>
        </w:tc>
        <w:tc>
          <w:tcPr>
            <w:tcW w:w="0" w:type="auto"/>
            <w:shd w:val="clear" w:color="auto" w:fill="auto"/>
          </w:tcPr>
          <w:p w14:paraId="1B0194F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1 219 497,13</w:t>
            </w:r>
          </w:p>
        </w:tc>
        <w:tc>
          <w:tcPr>
            <w:tcW w:w="0" w:type="auto"/>
            <w:shd w:val="clear" w:color="auto" w:fill="auto"/>
          </w:tcPr>
          <w:p w14:paraId="26BC90F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B110C6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13A6F6B3" w14:textId="77777777" w:rsidTr="005524B4">
        <w:tc>
          <w:tcPr>
            <w:tcW w:w="0" w:type="auto"/>
            <w:shd w:val="clear" w:color="auto" w:fill="auto"/>
          </w:tcPr>
          <w:p w14:paraId="1D3EE6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1B30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B32BBF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460CD3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50AD877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C324A2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05297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B87F65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A02DF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B3294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0E68F9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6C366D3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129 776,96</w:t>
            </w:r>
          </w:p>
        </w:tc>
        <w:tc>
          <w:tcPr>
            <w:tcW w:w="0" w:type="auto"/>
            <w:shd w:val="clear" w:color="auto" w:fill="auto"/>
          </w:tcPr>
          <w:p w14:paraId="7F09D3C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129 776,96</w:t>
            </w:r>
          </w:p>
        </w:tc>
        <w:tc>
          <w:tcPr>
            <w:tcW w:w="0" w:type="auto"/>
            <w:shd w:val="clear" w:color="auto" w:fill="auto"/>
          </w:tcPr>
          <w:p w14:paraId="370DE3F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125 494,32</w:t>
            </w:r>
          </w:p>
        </w:tc>
        <w:tc>
          <w:tcPr>
            <w:tcW w:w="0" w:type="auto"/>
            <w:shd w:val="clear" w:color="auto" w:fill="auto"/>
          </w:tcPr>
          <w:p w14:paraId="2AEE510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ED3806D" w14:textId="77777777" w:rsidTr="005524B4">
        <w:tc>
          <w:tcPr>
            <w:tcW w:w="0" w:type="auto"/>
            <w:shd w:val="clear" w:color="auto" w:fill="auto"/>
          </w:tcPr>
          <w:p w14:paraId="0752E8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A4B41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39CE1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48B244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28FAD3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98F4DC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9A6B0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AD0812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BF7337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57D6F6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828D9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721BBED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488 305,34</w:t>
            </w:r>
          </w:p>
        </w:tc>
        <w:tc>
          <w:tcPr>
            <w:tcW w:w="0" w:type="auto"/>
            <w:shd w:val="clear" w:color="auto" w:fill="auto"/>
          </w:tcPr>
          <w:p w14:paraId="2D75D06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439 474,81</w:t>
            </w:r>
          </w:p>
        </w:tc>
        <w:tc>
          <w:tcPr>
            <w:tcW w:w="0" w:type="auto"/>
            <w:shd w:val="clear" w:color="auto" w:fill="auto"/>
          </w:tcPr>
          <w:p w14:paraId="1BC9724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1A31429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3B8A503" w14:textId="77777777" w:rsidTr="005524B4">
        <w:tc>
          <w:tcPr>
            <w:tcW w:w="0" w:type="auto"/>
            <w:shd w:val="clear" w:color="auto" w:fill="auto"/>
          </w:tcPr>
          <w:p w14:paraId="42F2C7F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ED233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26CFDC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A516F0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111D12F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36CAF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B9A3B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6DE2E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4BB2F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C2040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C446FD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8840A6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133 380,00</w:t>
            </w:r>
          </w:p>
        </w:tc>
        <w:tc>
          <w:tcPr>
            <w:tcW w:w="0" w:type="auto"/>
            <w:shd w:val="clear" w:color="auto" w:fill="auto"/>
          </w:tcPr>
          <w:p w14:paraId="5C8F4C0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133 380,00</w:t>
            </w:r>
          </w:p>
        </w:tc>
        <w:tc>
          <w:tcPr>
            <w:tcW w:w="0" w:type="auto"/>
            <w:shd w:val="clear" w:color="auto" w:fill="auto"/>
          </w:tcPr>
          <w:p w14:paraId="0064C77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133 380,00</w:t>
            </w:r>
          </w:p>
        </w:tc>
        <w:tc>
          <w:tcPr>
            <w:tcW w:w="0" w:type="auto"/>
            <w:shd w:val="clear" w:color="auto" w:fill="auto"/>
          </w:tcPr>
          <w:p w14:paraId="3545040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43298C66" w14:textId="77777777" w:rsidTr="005524B4">
        <w:tc>
          <w:tcPr>
            <w:tcW w:w="0" w:type="auto"/>
            <w:shd w:val="clear" w:color="auto" w:fill="auto"/>
          </w:tcPr>
          <w:p w14:paraId="4D9F40D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187C0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FE104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67599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18816F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89E23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5CA044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212C60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543B0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0E222B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E5A2DC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649A213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230 444,28</w:t>
            </w:r>
          </w:p>
        </w:tc>
        <w:tc>
          <w:tcPr>
            <w:tcW w:w="0" w:type="auto"/>
            <w:shd w:val="clear" w:color="auto" w:fill="auto"/>
          </w:tcPr>
          <w:p w14:paraId="07F8900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230 444,28</w:t>
            </w:r>
          </w:p>
        </w:tc>
        <w:tc>
          <w:tcPr>
            <w:tcW w:w="0" w:type="auto"/>
            <w:shd w:val="clear" w:color="auto" w:fill="auto"/>
          </w:tcPr>
          <w:p w14:paraId="65BAF32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226 320,00</w:t>
            </w:r>
          </w:p>
        </w:tc>
        <w:tc>
          <w:tcPr>
            <w:tcW w:w="0" w:type="auto"/>
            <w:shd w:val="clear" w:color="auto" w:fill="auto"/>
          </w:tcPr>
          <w:p w14:paraId="500DF98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0C570C25" w14:textId="77777777" w:rsidTr="005524B4">
        <w:tc>
          <w:tcPr>
            <w:tcW w:w="0" w:type="auto"/>
            <w:shd w:val="clear" w:color="auto" w:fill="auto"/>
          </w:tcPr>
          <w:p w14:paraId="2BFC0A4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23553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9889F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94ABCF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23404A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47B3E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720644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0B445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EC8BE5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3BBED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D151B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6DD709F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1 794 775,88</w:t>
            </w:r>
          </w:p>
        </w:tc>
        <w:tc>
          <w:tcPr>
            <w:tcW w:w="0" w:type="auto"/>
            <w:shd w:val="clear" w:color="auto" w:fill="auto"/>
          </w:tcPr>
          <w:p w14:paraId="6DA71C4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1 615 298,29</w:t>
            </w:r>
          </w:p>
        </w:tc>
        <w:tc>
          <w:tcPr>
            <w:tcW w:w="0" w:type="auto"/>
            <w:shd w:val="clear" w:color="auto" w:fill="auto"/>
          </w:tcPr>
          <w:p w14:paraId="3EF5BDA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47A212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375F0FC0" w14:textId="77777777" w:rsidTr="005524B4">
        <w:tc>
          <w:tcPr>
            <w:tcW w:w="0" w:type="auto"/>
            <w:shd w:val="clear" w:color="auto" w:fill="auto"/>
          </w:tcPr>
          <w:p w14:paraId="0279B0C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180554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35476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A516C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00B8759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F8458A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34AECD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C6CF36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AC2CDE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E62BB5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4CBAB6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31F9276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170 808,65</w:t>
            </w:r>
          </w:p>
        </w:tc>
        <w:tc>
          <w:tcPr>
            <w:tcW w:w="0" w:type="auto"/>
            <w:shd w:val="clear" w:color="auto" w:fill="auto"/>
          </w:tcPr>
          <w:p w14:paraId="3E6A0D9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170 808,65</w:t>
            </w:r>
          </w:p>
        </w:tc>
        <w:tc>
          <w:tcPr>
            <w:tcW w:w="0" w:type="auto"/>
            <w:shd w:val="clear" w:color="auto" w:fill="auto"/>
          </w:tcPr>
          <w:p w14:paraId="0597110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165 171,97</w:t>
            </w:r>
          </w:p>
        </w:tc>
        <w:tc>
          <w:tcPr>
            <w:tcW w:w="0" w:type="auto"/>
            <w:shd w:val="clear" w:color="auto" w:fill="auto"/>
          </w:tcPr>
          <w:p w14:paraId="0F75DAF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80ADC02" w14:textId="77777777" w:rsidTr="005524B4">
        <w:tc>
          <w:tcPr>
            <w:tcW w:w="0" w:type="auto"/>
            <w:shd w:val="clear" w:color="auto" w:fill="auto"/>
          </w:tcPr>
          <w:p w14:paraId="54EC0B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E83C8A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0B6BEB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DBF1D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47DE082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BEBE77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41C4AA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C69A56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BFABF4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D89BB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7F93E1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FD0D22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1 529 990,81</w:t>
            </w:r>
          </w:p>
        </w:tc>
        <w:tc>
          <w:tcPr>
            <w:tcW w:w="0" w:type="auto"/>
            <w:shd w:val="clear" w:color="auto" w:fill="auto"/>
          </w:tcPr>
          <w:p w14:paraId="291AE00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1 529 990,81</w:t>
            </w:r>
          </w:p>
        </w:tc>
        <w:tc>
          <w:tcPr>
            <w:tcW w:w="0" w:type="auto"/>
            <w:shd w:val="clear" w:color="auto" w:fill="auto"/>
          </w:tcPr>
          <w:p w14:paraId="07127AA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598 281,41</w:t>
            </w:r>
          </w:p>
        </w:tc>
        <w:tc>
          <w:tcPr>
            <w:tcW w:w="0" w:type="auto"/>
            <w:shd w:val="clear" w:color="auto" w:fill="auto"/>
          </w:tcPr>
          <w:p w14:paraId="6AF79B3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46AE6279" w14:textId="77777777" w:rsidTr="005524B4">
        <w:tc>
          <w:tcPr>
            <w:tcW w:w="0" w:type="auto"/>
            <w:shd w:val="clear" w:color="auto" w:fill="auto"/>
          </w:tcPr>
          <w:p w14:paraId="13A70D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C81E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A4BB4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560D37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6E9CF67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6A7E73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25E9EA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2F9F6F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A842A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B58FF7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04CF9A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541266D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3 202 713,55</w:t>
            </w:r>
          </w:p>
        </w:tc>
        <w:tc>
          <w:tcPr>
            <w:tcW w:w="0" w:type="auto"/>
            <w:shd w:val="clear" w:color="auto" w:fill="auto"/>
          </w:tcPr>
          <w:p w14:paraId="60FF302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3 202 713,55</w:t>
            </w:r>
          </w:p>
        </w:tc>
        <w:tc>
          <w:tcPr>
            <w:tcW w:w="0" w:type="auto"/>
            <w:shd w:val="clear" w:color="auto" w:fill="auto"/>
          </w:tcPr>
          <w:p w14:paraId="38E7F66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576 256,15</w:t>
            </w:r>
          </w:p>
        </w:tc>
        <w:tc>
          <w:tcPr>
            <w:tcW w:w="0" w:type="auto"/>
            <w:shd w:val="clear" w:color="auto" w:fill="auto"/>
          </w:tcPr>
          <w:p w14:paraId="35E5A9C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</w:tr>
      <w:tr w:rsidR="005524B4" w:rsidRPr="009B2EC9" w14:paraId="6C40C838" w14:textId="77777777" w:rsidTr="005524B4">
        <w:tc>
          <w:tcPr>
            <w:tcW w:w="0" w:type="auto"/>
            <w:shd w:val="clear" w:color="auto" w:fill="auto"/>
          </w:tcPr>
          <w:p w14:paraId="2B04A47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26EB6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C22D89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FDCF0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69FF727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7D6166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B26D7A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C2BA77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1C34D0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C6DE6A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F3531A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66BE05D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5 419 126,65</w:t>
            </w:r>
          </w:p>
        </w:tc>
        <w:tc>
          <w:tcPr>
            <w:tcW w:w="0" w:type="auto"/>
            <w:shd w:val="clear" w:color="auto" w:fill="auto"/>
          </w:tcPr>
          <w:p w14:paraId="22F2076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5 419 126,65</w:t>
            </w:r>
          </w:p>
        </w:tc>
        <w:tc>
          <w:tcPr>
            <w:tcW w:w="0" w:type="auto"/>
            <w:shd w:val="clear" w:color="auto" w:fill="auto"/>
          </w:tcPr>
          <w:p w14:paraId="3A12EA8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2 050 931,88</w:t>
            </w:r>
          </w:p>
        </w:tc>
        <w:tc>
          <w:tcPr>
            <w:tcW w:w="0" w:type="auto"/>
            <w:shd w:val="clear" w:color="auto" w:fill="auto"/>
          </w:tcPr>
          <w:p w14:paraId="02BB733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9B2EC9" w14:paraId="7CEC9D96" w14:textId="77777777" w:rsidTr="005524B4">
        <w:tc>
          <w:tcPr>
            <w:tcW w:w="0" w:type="auto"/>
            <w:shd w:val="clear" w:color="auto" w:fill="auto"/>
          </w:tcPr>
          <w:p w14:paraId="0C4DFD1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F41A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D9D05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BED4D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29AFC14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697B20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49608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AC8025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60F14E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BA0E1F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608AB1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4598C20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305 535,74</w:t>
            </w:r>
          </w:p>
        </w:tc>
        <w:tc>
          <w:tcPr>
            <w:tcW w:w="0" w:type="auto"/>
            <w:shd w:val="clear" w:color="auto" w:fill="auto"/>
          </w:tcPr>
          <w:p w14:paraId="1058B91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305 535,74</w:t>
            </w:r>
          </w:p>
        </w:tc>
        <w:tc>
          <w:tcPr>
            <w:tcW w:w="0" w:type="auto"/>
            <w:shd w:val="clear" w:color="auto" w:fill="auto"/>
          </w:tcPr>
          <w:p w14:paraId="36C1C82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302 111,74</w:t>
            </w:r>
          </w:p>
        </w:tc>
        <w:tc>
          <w:tcPr>
            <w:tcW w:w="0" w:type="auto"/>
            <w:shd w:val="clear" w:color="auto" w:fill="auto"/>
          </w:tcPr>
          <w:p w14:paraId="4328525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14BDF4FF" w14:textId="77777777" w:rsidTr="005524B4">
        <w:tc>
          <w:tcPr>
            <w:tcW w:w="0" w:type="auto"/>
            <w:shd w:val="clear" w:color="auto" w:fill="auto"/>
          </w:tcPr>
          <w:p w14:paraId="1C66819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8699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DA9A8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0B4824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57F732F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16AFE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0BB0CF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2ED796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B57798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5DDF5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F1A58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10B6D34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670 115,11</w:t>
            </w:r>
          </w:p>
        </w:tc>
        <w:tc>
          <w:tcPr>
            <w:tcW w:w="0" w:type="auto"/>
            <w:shd w:val="clear" w:color="auto" w:fill="auto"/>
          </w:tcPr>
          <w:p w14:paraId="50D4257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670 115,11</w:t>
            </w:r>
          </w:p>
        </w:tc>
        <w:tc>
          <w:tcPr>
            <w:tcW w:w="0" w:type="auto"/>
            <w:shd w:val="clear" w:color="auto" w:fill="auto"/>
          </w:tcPr>
          <w:p w14:paraId="75ADCB1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667 837,85</w:t>
            </w:r>
          </w:p>
        </w:tc>
        <w:tc>
          <w:tcPr>
            <w:tcW w:w="0" w:type="auto"/>
            <w:shd w:val="clear" w:color="auto" w:fill="auto"/>
          </w:tcPr>
          <w:p w14:paraId="275576D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4889CE03" w14:textId="77777777" w:rsidTr="005524B4">
        <w:tc>
          <w:tcPr>
            <w:tcW w:w="0" w:type="auto"/>
            <w:shd w:val="clear" w:color="auto" w:fill="auto"/>
          </w:tcPr>
          <w:p w14:paraId="566CA60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129B6F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85C7D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F519A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28AE5E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45C312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FD6AA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48170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DA896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7A56B3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00F8A8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4F41490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2 221 534,79</w:t>
            </w:r>
          </w:p>
        </w:tc>
        <w:tc>
          <w:tcPr>
            <w:tcW w:w="0" w:type="auto"/>
            <w:shd w:val="clear" w:color="auto" w:fill="auto"/>
          </w:tcPr>
          <w:p w14:paraId="169CA84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2 221 534,79</w:t>
            </w:r>
          </w:p>
        </w:tc>
        <w:tc>
          <w:tcPr>
            <w:tcW w:w="0" w:type="auto"/>
            <w:shd w:val="clear" w:color="auto" w:fill="auto"/>
          </w:tcPr>
          <w:p w14:paraId="12EF9D5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2 025 194,27</w:t>
            </w:r>
          </w:p>
        </w:tc>
        <w:tc>
          <w:tcPr>
            <w:tcW w:w="0" w:type="auto"/>
            <w:shd w:val="clear" w:color="auto" w:fill="auto"/>
          </w:tcPr>
          <w:p w14:paraId="0D747A7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9B2EC9" w14:paraId="6CBB4BCE" w14:textId="77777777" w:rsidTr="005524B4">
        <w:tc>
          <w:tcPr>
            <w:tcW w:w="0" w:type="auto"/>
            <w:shd w:val="clear" w:color="auto" w:fill="auto"/>
          </w:tcPr>
          <w:p w14:paraId="69B1333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059A1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7F4720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7C6D6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7216241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672CA0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CBDB31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48BF11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7ADC01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FB0564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AE9D2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77301A8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233 282,41</w:t>
            </w:r>
          </w:p>
        </w:tc>
        <w:tc>
          <w:tcPr>
            <w:tcW w:w="0" w:type="auto"/>
            <w:shd w:val="clear" w:color="auto" w:fill="auto"/>
          </w:tcPr>
          <w:p w14:paraId="0B7595E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233 282,41</w:t>
            </w:r>
          </w:p>
        </w:tc>
        <w:tc>
          <w:tcPr>
            <w:tcW w:w="0" w:type="auto"/>
            <w:shd w:val="clear" w:color="auto" w:fill="auto"/>
          </w:tcPr>
          <w:p w14:paraId="3904FDC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127 882,41</w:t>
            </w:r>
          </w:p>
        </w:tc>
        <w:tc>
          <w:tcPr>
            <w:tcW w:w="0" w:type="auto"/>
            <w:shd w:val="clear" w:color="auto" w:fill="auto"/>
          </w:tcPr>
          <w:p w14:paraId="0F87EDD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5E85F5E0" w14:textId="77777777" w:rsidTr="005524B4">
        <w:tc>
          <w:tcPr>
            <w:tcW w:w="0" w:type="auto"/>
            <w:shd w:val="clear" w:color="auto" w:fill="auto"/>
          </w:tcPr>
          <w:p w14:paraId="685818B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B9207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720267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77163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23FF1F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D6E8DE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546CC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816C4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C845D1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CF339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9FD6B8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3A11FB4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4 199 443,00</w:t>
            </w:r>
          </w:p>
        </w:tc>
        <w:tc>
          <w:tcPr>
            <w:tcW w:w="0" w:type="auto"/>
            <w:shd w:val="clear" w:color="auto" w:fill="auto"/>
          </w:tcPr>
          <w:p w14:paraId="5EE163E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4 199 443,00</w:t>
            </w:r>
          </w:p>
        </w:tc>
        <w:tc>
          <w:tcPr>
            <w:tcW w:w="0" w:type="auto"/>
            <w:shd w:val="clear" w:color="auto" w:fill="auto"/>
          </w:tcPr>
          <w:p w14:paraId="07C1721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4 158 371,56</w:t>
            </w:r>
          </w:p>
        </w:tc>
        <w:tc>
          <w:tcPr>
            <w:tcW w:w="0" w:type="auto"/>
            <w:shd w:val="clear" w:color="auto" w:fill="auto"/>
          </w:tcPr>
          <w:p w14:paraId="23430E3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EB47B09" w14:textId="77777777" w:rsidTr="005524B4">
        <w:tc>
          <w:tcPr>
            <w:tcW w:w="0" w:type="auto"/>
            <w:shd w:val="clear" w:color="auto" w:fill="auto"/>
          </w:tcPr>
          <w:p w14:paraId="543689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4BF8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C95AE1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544705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3D97689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4953E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C7E465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35C7D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E54C14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4888E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5C2264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1443C09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1 620 372,49</w:t>
            </w:r>
          </w:p>
        </w:tc>
        <w:tc>
          <w:tcPr>
            <w:tcW w:w="0" w:type="auto"/>
            <w:shd w:val="clear" w:color="auto" w:fill="auto"/>
          </w:tcPr>
          <w:p w14:paraId="06406DA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1 620 372,49</w:t>
            </w:r>
          </w:p>
        </w:tc>
        <w:tc>
          <w:tcPr>
            <w:tcW w:w="0" w:type="auto"/>
            <w:shd w:val="clear" w:color="auto" w:fill="auto"/>
          </w:tcPr>
          <w:p w14:paraId="70BB386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1 120 146,66</w:t>
            </w:r>
          </w:p>
        </w:tc>
        <w:tc>
          <w:tcPr>
            <w:tcW w:w="0" w:type="auto"/>
            <w:shd w:val="clear" w:color="auto" w:fill="auto"/>
          </w:tcPr>
          <w:p w14:paraId="596F524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44589956" w14:textId="77777777" w:rsidTr="005524B4">
        <w:tc>
          <w:tcPr>
            <w:tcW w:w="0" w:type="auto"/>
            <w:shd w:val="clear" w:color="auto" w:fill="auto"/>
          </w:tcPr>
          <w:p w14:paraId="0CE0CA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D1261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0AE1CD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296171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030087C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666910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7D66CF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81E61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093E5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4CCF0E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543A9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7FD0920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2 745 395,92</w:t>
            </w:r>
          </w:p>
        </w:tc>
        <w:tc>
          <w:tcPr>
            <w:tcW w:w="0" w:type="auto"/>
            <w:shd w:val="clear" w:color="auto" w:fill="auto"/>
          </w:tcPr>
          <w:p w14:paraId="7F7E39D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2 745 395,92</w:t>
            </w:r>
          </w:p>
        </w:tc>
        <w:tc>
          <w:tcPr>
            <w:tcW w:w="0" w:type="auto"/>
            <w:shd w:val="clear" w:color="auto" w:fill="auto"/>
          </w:tcPr>
          <w:p w14:paraId="287E6C6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1 255 188,40</w:t>
            </w:r>
          </w:p>
        </w:tc>
        <w:tc>
          <w:tcPr>
            <w:tcW w:w="0" w:type="auto"/>
            <w:shd w:val="clear" w:color="auto" w:fill="auto"/>
          </w:tcPr>
          <w:p w14:paraId="1510E61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07AD1009" w14:textId="77777777" w:rsidTr="005524B4">
        <w:tc>
          <w:tcPr>
            <w:tcW w:w="0" w:type="auto"/>
            <w:shd w:val="clear" w:color="auto" w:fill="auto"/>
          </w:tcPr>
          <w:p w14:paraId="15FF57E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FDCF73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B04C3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0D9ADE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19F1437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7B72B0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8FAF8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F1DEB8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9E062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039EE2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972AF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7FD3FBC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3 484 695,18</w:t>
            </w:r>
          </w:p>
        </w:tc>
        <w:tc>
          <w:tcPr>
            <w:tcW w:w="0" w:type="auto"/>
            <w:shd w:val="clear" w:color="auto" w:fill="auto"/>
          </w:tcPr>
          <w:p w14:paraId="026FC61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3 484 695,18</w:t>
            </w:r>
          </w:p>
        </w:tc>
        <w:tc>
          <w:tcPr>
            <w:tcW w:w="0" w:type="auto"/>
            <w:shd w:val="clear" w:color="auto" w:fill="auto"/>
          </w:tcPr>
          <w:p w14:paraId="150FE38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2 458 315,44</w:t>
            </w:r>
          </w:p>
        </w:tc>
        <w:tc>
          <w:tcPr>
            <w:tcW w:w="0" w:type="auto"/>
            <w:shd w:val="clear" w:color="auto" w:fill="auto"/>
          </w:tcPr>
          <w:p w14:paraId="1D98BD9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3714634B" w14:textId="77777777" w:rsidTr="005524B4">
        <w:tc>
          <w:tcPr>
            <w:tcW w:w="0" w:type="auto"/>
            <w:shd w:val="clear" w:color="auto" w:fill="auto"/>
          </w:tcPr>
          <w:p w14:paraId="154CF12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CB39E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678641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3A4FA7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5B2A33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D19AC6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CF6F0E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884F53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FC0C96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1FC31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2F604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4309157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3 090 525,24</w:t>
            </w:r>
          </w:p>
        </w:tc>
        <w:tc>
          <w:tcPr>
            <w:tcW w:w="0" w:type="auto"/>
            <w:shd w:val="clear" w:color="auto" w:fill="auto"/>
          </w:tcPr>
          <w:p w14:paraId="4E8A62C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3 090 525,24</w:t>
            </w:r>
          </w:p>
        </w:tc>
        <w:tc>
          <w:tcPr>
            <w:tcW w:w="0" w:type="auto"/>
            <w:shd w:val="clear" w:color="auto" w:fill="auto"/>
          </w:tcPr>
          <w:p w14:paraId="2DFB7A1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880 073,31</w:t>
            </w:r>
          </w:p>
        </w:tc>
        <w:tc>
          <w:tcPr>
            <w:tcW w:w="0" w:type="auto"/>
            <w:shd w:val="clear" w:color="auto" w:fill="auto"/>
          </w:tcPr>
          <w:p w14:paraId="2388182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201AE757" w14:textId="77777777" w:rsidTr="005524B4">
        <w:tc>
          <w:tcPr>
            <w:tcW w:w="0" w:type="auto"/>
            <w:shd w:val="clear" w:color="auto" w:fill="auto"/>
          </w:tcPr>
          <w:p w14:paraId="2432122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EE6C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8CC303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C639C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148A169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09144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FF9B09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8F902F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3F2F9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B5C3E7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CD4FD1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71FE85D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3 032 190,39</w:t>
            </w:r>
          </w:p>
        </w:tc>
        <w:tc>
          <w:tcPr>
            <w:tcW w:w="0" w:type="auto"/>
            <w:shd w:val="clear" w:color="auto" w:fill="auto"/>
          </w:tcPr>
          <w:p w14:paraId="4C6085A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3 032 190,39</w:t>
            </w:r>
          </w:p>
        </w:tc>
        <w:tc>
          <w:tcPr>
            <w:tcW w:w="0" w:type="auto"/>
            <w:shd w:val="clear" w:color="auto" w:fill="auto"/>
          </w:tcPr>
          <w:p w14:paraId="2DF54DA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2 639 524,13</w:t>
            </w:r>
          </w:p>
        </w:tc>
        <w:tc>
          <w:tcPr>
            <w:tcW w:w="0" w:type="auto"/>
            <w:shd w:val="clear" w:color="auto" w:fill="auto"/>
          </w:tcPr>
          <w:p w14:paraId="36B02F7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9B2EC9" w14:paraId="077041AB" w14:textId="77777777" w:rsidTr="005524B4">
        <w:tc>
          <w:tcPr>
            <w:tcW w:w="0" w:type="auto"/>
            <w:shd w:val="clear" w:color="auto" w:fill="auto"/>
          </w:tcPr>
          <w:p w14:paraId="4329C40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34522F1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FE44F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4CDC7A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6570C7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2A1788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79A7BE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C9066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AB7044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A2CAC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ED7238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2E79D2D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917 019,55</w:t>
            </w:r>
          </w:p>
        </w:tc>
        <w:tc>
          <w:tcPr>
            <w:tcW w:w="0" w:type="auto"/>
            <w:shd w:val="clear" w:color="auto" w:fill="auto"/>
          </w:tcPr>
          <w:p w14:paraId="12999CA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917 019,55</w:t>
            </w:r>
          </w:p>
        </w:tc>
        <w:tc>
          <w:tcPr>
            <w:tcW w:w="0" w:type="auto"/>
            <w:shd w:val="clear" w:color="auto" w:fill="auto"/>
          </w:tcPr>
          <w:p w14:paraId="2A1B8EC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474 347,63</w:t>
            </w:r>
          </w:p>
        </w:tc>
        <w:tc>
          <w:tcPr>
            <w:tcW w:w="0" w:type="auto"/>
            <w:shd w:val="clear" w:color="auto" w:fill="auto"/>
          </w:tcPr>
          <w:p w14:paraId="7E40650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17C215F2" w14:textId="77777777" w:rsidTr="005524B4">
        <w:tc>
          <w:tcPr>
            <w:tcW w:w="0" w:type="auto"/>
            <w:shd w:val="clear" w:color="auto" w:fill="auto"/>
          </w:tcPr>
          <w:p w14:paraId="7893F0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766F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0AAC29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1F7F58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1092C0E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8FFAEE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3E6C17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698715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1409C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6CD27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376DE2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0D935B9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718 801,66</w:t>
            </w:r>
          </w:p>
        </w:tc>
        <w:tc>
          <w:tcPr>
            <w:tcW w:w="0" w:type="auto"/>
            <w:shd w:val="clear" w:color="auto" w:fill="auto"/>
          </w:tcPr>
          <w:p w14:paraId="692E79D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718 801,66</w:t>
            </w:r>
          </w:p>
        </w:tc>
        <w:tc>
          <w:tcPr>
            <w:tcW w:w="0" w:type="auto"/>
            <w:shd w:val="clear" w:color="auto" w:fill="auto"/>
          </w:tcPr>
          <w:p w14:paraId="370504D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697C73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48CECEAE" w14:textId="77777777" w:rsidTr="005524B4">
        <w:tc>
          <w:tcPr>
            <w:tcW w:w="0" w:type="auto"/>
            <w:shd w:val="clear" w:color="auto" w:fill="auto"/>
          </w:tcPr>
          <w:p w14:paraId="0BD0A8A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E2C9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D69C9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E6A518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6FC7836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409304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F8E0B9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75FFDC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8982F7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16280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AECD5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7AC116F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1 467 299,67</w:t>
            </w:r>
          </w:p>
        </w:tc>
        <w:tc>
          <w:tcPr>
            <w:tcW w:w="0" w:type="auto"/>
            <w:shd w:val="clear" w:color="auto" w:fill="auto"/>
          </w:tcPr>
          <w:p w14:paraId="5C9AC99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1 467 299,67</w:t>
            </w:r>
          </w:p>
        </w:tc>
        <w:tc>
          <w:tcPr>
            <w:tcW w:w="0" w:type="auto"/>
            <w:shd w:val="clear" w:color="auto" w:fill="auto"/>
          </w:tcPr>
          <w:p w14:paraId="393460D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550 897,61</w:t>
            </w:r>
          </w:p>
        </w:tc>
        <w:tc>
          <w:tcPr>
            <w:tcW w:w="0" w:type="auto"/>
            <w:shd w:val="clear" w:color="auto" w:fill="auto"/>
          </w:tcPr>
          <w:p w14:paraId="2973569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7D874FC5" w14:textId="77777777" w:rsidTr="005524B4">
        <w:tc>
          <w:tcPr>
            <w:tcW w:w="0" w:type="auto"/>
            <w:shd w:val="clear" w:color="auto" w:fill="auto"/>
          </w:tcPr>
          <w:p w14:paraId="40DBB68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F690F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92537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3C8E0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4C6C48B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12D6E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6FB4A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16E62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2C43F2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DB89A4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E039C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3B955E3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1 175 190,53</w:t>
            </w:r>
          </w:p>
        </w:tc>
        <w:tc>
          <w:tcPr>
            <w:tcW w:w="0" w:type="auto"/>
            <w:shd w:val="clear" w:color="auto" w:fill="auto"/>
          </w:tcPr>
          <w:p w14:paraId="6C4B27A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1 175 190,53</w:t>
            </w:r>
          </w:p>
        </w:tc>
        <w:tc>
          <w:tcPr>
            <w:tcW w:w="0" w:type="auto"/>
            <w:shd w:val="clear" w:color="auto" w:fill="auto"/>
          </w:tcPr>
          <w:p w14:paraId="1A3E530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1 157 214,41</w:t>
            </w:r>
          </w:p>
        </w:tc>
        <w:tc>
          <w:tcPr>
            <w:tcW w:w="0" w:type="auto"/>
            <w:shd w:val="clear" w:color="auto" w:fill="auto"/>
          </w:tcPr>
          <w:p w14:paraId="6403B6C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1DB55FA8" w14:textId="77777777" w:rsidTr="005524B4">
        <w:tc>
          <w:tcPr>
            <w:tcW w:w="0" w:type="auto"/>
            <w:shd w:val="clear" w:color="auto" w:fill="auto"/>
          </w:tcPr>
          <w:p w14:paraId="4B0C3F3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E1E43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7FC03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A0C9A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009A94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53E80B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9DC73A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94E83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41A5C1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24AE4D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E3934A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43A6389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9 608 221,98</w:t>
            </w:r>
          </w:p>
        </w:tc>
        <w:tc>
          <w:tcPr>
            <w:tcW w:w="0" w:type="auto"/>
            <w:shd w:val="clear" w:color="auto" w:fill="auto"/>
          </w:tcPr>
          <w:p w14:paraId="5AD52F9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9 301 406,29</w:t>
            </w:r>
          </w:p>
        </w:tc>
        <w:tc>
          <w:tcPr>
            <w:tcW w:w="0" w:type="auto"/>
            <w:shd w:val="clear" w:color="auto" w:fill="auto"/>
          </w:tcPr>
          <w:p w14:paraId="3F8F01E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3 792 810,08</w:t>
            </w:r>
          </w:p>
        </w:tc>
        <w:tc>
          <w:tcPr>
            <w:tcW w:w="0" w:type="auto"/>
            <w:shd w:val="clear" w:color="auto" w:fill="auto"/>
          </w:tcPr>
          <w:p w14:paraId="6C47E8A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</w:tr>
      <w:tr w:rsidR="005524B4" w:rsidRPr="009B2EC9" w14:paraId="066A9742" w14:textId="77777777" w:rsidTr="005524B4">
        <w:tc>
          <w:tcPr>
            <w:tcW w:w="0" w:type="auto"/>
            <w:shd w:val="clear" w:color="auto" w:fill="auto"/>
          </w:tcPr>
          <w:p w14:paraId="522375C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6AA45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72F95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77E2E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1ECF1F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B0651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C7285A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07D464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0FF0FD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40FFF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4BC56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4855480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756 109,02</w:t>
            </w:r>
          </w:p>
        </w:tc>
        <w:tc>
          <w:tcPr>
            <w:tcW w:w="0" w:type="auto"/>
            <w:shd w:val="clear" w:color="auto" w:fill="auto"/>
          </w:tcPr>
          <w:p w14:paraId="0AB8AB4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756 109,02</w:t>
            </w:r>
          </w:p>
        </w:tc>
        <w:tc>
          <w:tcPr>
            <w:tcW w:w="0" w:type="auto"/>
            <w:shd w:val="clear" w:color="auto" w:fill="auto"/>
          </w:tcPr>
          <w:p w14:paraId="698EA25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336 505,24</w:t>
            </w:r>
          </w:p>
        </w:tc>
        <w:tc>
          <w:tcPr>
            <w:tcW w:w="0" w:type="auto"/>
            <w:shd w:val="clear" w:color="auto" w:fill="auto"/>
          </w:tcPr>
          <w:p w14:paraId="1FF7F47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3B80448C" w14:textId="77777777" w:rsidTr="005524B4">
        <w:tc>
          <w:tcPr>
            <w:tcW w:w="0" w:type="auto"/>
            <w:shd w:val="clear" w:color="auto" w:fill="auto"/>
          </w:tcPr>
          <w:p w14:paraId="4239758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5E788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04203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F8BF02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4689E9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3D0D1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D043B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67B0E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9F26D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452B6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43703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6D90506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1 480 744,19</w:t>
            </w:r>
          </w:p>
        </w:tc>
        <w:tc>
          <w:tcPr>
            <w:tcW w:w="0" w:type="auto"/>
            <w:shd w:val="clear" w:color="auto" w:fill="auto"/>
          </w:tcPr>
          <w:p w14:paraId="546955E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1 480 744,19</w:t>
            </w:r>
          </w:p>
        </w:tc>
        <w:tc>
          <w:tcPr>
            <w:tcW w:w="0" w:type="auto"/>
            <w:shd w:val="clear" w:color="auto" w:fill="auto"/>
          </w:tcPr>
          <w:p w14:paraId="6810B09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1 471 392,39</w:t>
            </w:r>
          </w:p>
        </w:tc>
        <w:tc>
          <w:tcPr>
            <w:tcW w:w="0" w:type="auto"/>
            <w:shd w:val="clear" w:color="auto" w:fill="auto"/>
          </w:tcPr>
          <w:p w14:paraId="63547E5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0601755C" w14:textId="77777777" w:rsidTr="005524B4">
        <w:tc>
          <w:tcPr>
            <w:tcW w:w="0" w:type="auto"/>
            <w:shd w:val="clear" w:color="auto" w:fill="auto"/>
          </w:tcPr>
          <w:p w14:paraId="42D2806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93FB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8131E8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087F89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3B588B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EFAF41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C73809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618A6A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ABD21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4B8B35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CC3AD9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39E6AC0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1 953 700,78</w:t>
            </w:r>
          </w:p>
        </w:tc>
        <w:tc>
          <w:tcPr>
            <w:tcW w:w="0" w:type="auto"/>
            <w:shd w:val="clear" w:color="auto" w:fill="auto"/>
          </w:tcPr>
          <w:p w14:paraId="616186C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1 953 700,78</w:t>
            </w:r>
          </w:p>
        </w:tc>
        <w:tc>
          <w:tcPr>
            <w:tcW w:w="0" w:type="auto"/>
            <w:shd w:val="clear" w:color="auto" w:fill="auto"/>
          </w:tcPr>
          <w:p w14:paraId="757BF65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98 834,08</w:t>
            </w:r>
          </w:p>
        </w:tc>
        <w:tc>
          <w:tcPr>
            <w:tcW w:w="0" w:type="auto"/>
            <w:shd w:val="clear" w:color="auto" w:fill="auto"/>
          </w:tcPr>
          <w:p w14:paraId="2FA5C84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51B11DF7" w14:textId="77777777" w:rsidTr="005524B4">
        <w:tc>
          <w:tcPr>
            <w:tcW w:w="0" w:type="auto"/>
            <w:shd w:val="clear" w:color="auto" w:fill="auto"/>
          </w:tcPr>
          <w:p w14:paraId="00FFFF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09CEB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B4CDF8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F27621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64EB848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A47AC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AB4371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EB2C70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B89FE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7EA069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80C297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5A0C80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7 461 750,63</w:t>
            </w:r>
          </w:p>
        </w:tc>
        <w:tc>
          <w:tcPr>
            <w:tcW w:w="0" w:type="auto"/>
            <w:shd w:val="clear" w:color="auto" w:fill="auto"/>
          </w:tcPr>
          <w:p w14:paraId="442674A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7 461 750,63</w:t>
            </w:r>
          </w:p>
        </w:tc>
        <w:tc>
          <w:tcPr>
            <w:tcW w:w="0" w:type="auto"/>
            <w:shd w:val="clear" w:color="auto" w:fill="auto"/>
          </w:tcPr>
          <w:p w14:paraId="125723A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1 826 827,26</w:t>
            </w:r>
          </w:p>
        </w:tc>
        <w:tc>
          <w:tcPr>
            <w:tcW w:w="0" w:type="auto"/>
            <w:shd w:val="clear" w:color="auto" w:fill="auto"/>
          </w:tcPr>
          <w:p w14:paraId="33FED15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</w:tr>
      <w:tr w:rsidR="005524B4" w:rsidRPr="009B2EC9" w14:paraId="229264D2" w14:textId="77777777" w:rsidTr="005524B4">
        <w:tc>
          <w:tcPr>
            <w:tcW w:w="0" w:type="auto"/>
            <w:shd w:val="clear" w:color="auto" w:fill="auto"/>
          </w:tcPr>
          <w:p w14:paraId="12D76B2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3618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F631AD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80968F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0C0CDB2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43FE73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29716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94088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BBEBD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F816A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2D9DA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3A912EB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737 699,30</w:t>
            </w:r>
          </w:p>
        </w:tc>
        <w:tc>
          <w:tcPr>
            <w:tcW w:w="0" w:type="auto"/>
            <w:shd w:val="clear" w:color="auto" w:fill="auto"/>
          </w:tcPr>
          <w:p w14:paraId="6EBA652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737 699,30</w:t>
            </w:r>
          </w:p>
        </w:tc>
        <w:tc>
          <w:tcPr>
            <w:tcW w:w="0" w:type="auto"/>
            <w:shd w:val="clear" w:color="auto" w:fill="auto"/>
          </w:tcPr>
          <w:p w14:paraId="7FC7128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555 697,04</w:t>
            </w:r>
          </w:p>
        </w:tc>
        <w:tc>
          <w:tcPr>
            <w:tcW w:w="0" w:type="auto"/>
            <w:shd w:val="clear" w:color="auto" w:fill="auto"/>
          </w:tcPr>
          <w:p w14:paraId="131EE05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16F8AA8F" w14:textId="77777777" w:rsidTr="005524B4">
        <w:tc>
          <w:tcPr>
            <w:tcW w:w="0" w:type="auto"/>
            <w:shd w:val="clear" w:color="auto" w:fill="auto"/>
          </w:tcPr>
          <w:p w14:paraId="65328A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FD211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FEC8BE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0C047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0B90763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01412E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D2598C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66316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25CA76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78DE85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A16281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3F0DE5A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171 319,33</w:t>
            </w:r>
          </w:p>
        </w:tc>
        <w:tc>
          <w:tcPr>
            <w:tcW w:w="0" w:type="auto"/>
            <w:shd w:val="clear" w:color="auto" w:fill="auto"/>
          </w:tcPr>
          <w:p w14:paraId="13313BE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171 319,33</w:t>
            </w:r>
          </w:p>
        </w:tc>
        <w:tc>
          <w:tcPr>
            <w:tcW w:w="0" w:type="auto"/>
            <w:shd w:val="clear" w:color="auto" w:fill="auto"/>
          </w:tcPr>
          <w:p w14:paraId="62D2B6E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165 753,05</w:t>
            </w:r>
          </w:p>
        </w:tc>
        <w:tc>
          <w:tcPr>
            <w:tcW w:w="0" w:type="auto"/>
            <w:shd w:val="clear" w:color="auto" w:fill="auto"/>
          </w:tcPr>
          <w:p w14:paraId="48C05E9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1E45336" w14:textId="77777777" w:rsidTr="005524B4">
        <w:tc>
          <w:tcPr>
            <w:tcW w:w="0" w:type="auto"/>
            <w:shd w:val="clear" w:color="auto" w:fill="auto"/>
          </w:tcPr>
          <w:p w14:paraId="5CB3E7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CB857C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70D44F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31C7EF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573EC60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E3F082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327A5D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31115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180E8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971A8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86182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4FDE90F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1 633 433,27</w:t>
            </w:r>
          </w:p>
        </w:tc>
        <w:tc>
          <w:tcPr>
            <w:tcW w:w="0" w:type="auto"/>
            <w:shd w:val="clear" w:color="auto" w:fill="auto"/>
          </w:tcPr>
          <w:p w14:paraId="286C527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1 590 200,90</w:t>
            </w:r>
          </w:p>
        </w:tc>
        <w:tc>
          <w:tcPr>
            <w:tcW w:w="0" w:type="auto"/>
            <w:shd w:val="clear" w:color="auto" w:fill="auto"/>
          </w:tcPr>
          <w:p w14:paraId="5EA34C1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1 260 606,24</w:t>
            </w:r>
          </w:p>
        </w:tc>
        <w:tc>
          <w:tcPr>
            <w:tcW w:w="0" w:type="auto"/>
            <w:shd w:val="clear" w:color="auto" w:fill="auto"/>
          </w:tcPr>
          <w:p w14:paraId="39AAA0B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7B0BB3D3" w14:textId="77777777" w:rsidTr="005524B4">
        <w:tc>
          <w:tcPr>
            <w:tcW w:w="0" w:type="auto"/>
            <w:shd w:val="clear" w:color="auto" w:fill="auto"/>
          </w:tcPr>
          <w:p w14:paraId="0F592A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BDF32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425678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A004E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78D241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5323EF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3A580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F46B14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60D07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CE897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207ED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3531FA7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746 430,97</w:t>
            </w:r>
          </w:p>
        </w:tc>
        <w:tc>
          <w:tcPr>
            <w:tcW w:w="0" w:type="auto"/>
            <w:shd w:val="clear" w:color="auto" w:fill="auto"/>
          </w:tcPr>
          <w:p w14:paraId="59628DF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746 430,97</w:t>
            </w:r>
          </w:p>
        </w:tc>
        <w:tc>
          <w:tcPr>
            <w:tcW w:w="0" w:type="auto"/>
            <w:shd w:val="clear" w:color="auto" w:fill="auto"/>
          </w:tcPr>
          <w:p w14:paraId="34ECCAF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740 494,78</w:t>
            </w:r>
          </w:p>
        </w:tc>
        <w:tc>
          <w:tcPr>
            <w:tcW w:w="0" w:type="auto"/>
            <w:shd w:val="clear" w:color="auto" w:fill="auto"/>
          </w:tcPr>
          <w:p w14:paraId="7B33533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218B4446" w14:textId="77777777" w:rsidTr="005524B4">
        <w:tc>
          <w:tcPr>
            <w:tcW w:w="0" w:type="auto"/>
            <w:shd w:val="clear" w:color="auto" w:fill="auto"/>
          </w:tcPr>
          <w:p w14:paraId="0AFE9FD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479E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79E3D7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CA7EA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30DDD6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96E439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624612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CB113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04CB8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A45585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15C2E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48764CA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2 164 971,84</w:t>
            </w:r>
          </w:p>
        </w:tc>
        <w:tc>
          <w:tcPr>
            <w:tcW w:w="0" w:type="auto"/>
            <w:shd w:val="clear" w:color="auto" w:fill="auto"/>
          </w:tcPr>
          <w:p w14:paraId="7D668A6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2 164 971,84</w:t>
            </w:r>
          </w:p>
        </w:tc>
        <w:tc>
          <w:tcPr>
            <w:tcW w:w="0" w:type="auto"/>
            <w:shd w:val="clear" w:color="auto" w:fill="auto"/>
          </w:tcPr>
          <w:p w14:paraId="61D8E63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1 541 540,40</w:t>
            </w:r>
          </w:p>
        </w:tc>
        <w:tc>
          <w:tcPr>
            <w:tcW w:w="0" w:type="auto"/>
            <w:shd w:val="clear" w:color="auto" w:fill="auto"/>
          </w:tcPr>
          <w:p w14:paraId="5904A06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26112526" w14:textId="77777777" w:rsidTr="005524B4">
        <w:tc>
          <w:tcPr>
            <w:tcW w:w="0" w:type="auto"/>
            <w:shd w:val="clear" w:color="auto" w:fill="auto"/>
          </w:tcPr>
          <w:p w14:paraId="76C700A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B6FFA1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1DA9A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A68DF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0445CE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514F3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FC19C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18C79F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5309B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4CB61D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49760A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5074A84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578 574,36</w:t>
            </w:r>
          </w:p>
        </w:tc>
        <w:tc>
          <w:tcPr>
            <w:tcW w:w="0" w:type="auto"/>
            <w:shd w:val="clear" w:color="auto" w:fill="auto"/>
          </w:tcPr>
          <w:p w14:paraId="2668498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578 574,36</w:t>
            </w:r>
          </w:p>
        </w:tc>
        <w:tc>
          <w:tcPr>
            <w:tcW w:w="0" w:type="auto"/>
            <w:shd w:val="clear" w:color="auto" w:fill="auto"/>
          </w:tcPr>
          <w:p w14:paraId="09DA113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DD456C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F910DF3" w14:textId="77777777" w:rsidTr="005524B4">
        <w:tc>
          <w:tcPr>
            <w:tcW w:w="0" w:type="auto"/>
            <w:shd w:val="clear" w:color="auto" w:fill="auto"/>
          </w:tcPr>
          <w:p w14:paraId="7ACAE0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401090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6C3B93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DA4655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034</w:t>
            </w:r>
          </w:p>
        </w:tc>
        <w:tc>
          <w:tcPr>
            <w:tcW w:w="0" w:type="auto"/>
            <w:shd w:val="clear" w:color="auto" w:fill="auto"/>
          </w:tcPr>
          <w:p w14:paraId="06D1957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15F2F8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BAE095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EA9C9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29CF96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B198B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E0EB9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75E26F0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6 937 494,14</w:t>
            </w:r>
          </w:p>
        </w:tc>
        <w:tc>
          <w:tcPr>
            <w:tcW w:w="0" w:type="auto"/>
            <w:shd w:val="clear" w:color="auto" w:fill="auto"/>
          </w:tcPr>
          <w:p w14:paraId="0AC93EA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6 937 494,14</w:t>
            </w:r>
          </w:p>
        </w:tc>
        <w:tc>
          <w:tcPr>
            <w:tcW w:w="0" w:type="auto"/>
            <w:shd w:val="clear" w:color="auto" w:fill="auto"/>
          </w:tcPr>
          <w:p w14:paraId="6576271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6 032 169,34</w:t>
            </w:r>
          </w:p>
        </w:tc>
        <w:tc>
          <w:tcPr>
            <w:tcW w:w="0" w:type="auto"/>
            <w:shd w:val="clear" w:color="auto" w:fill="auto"/>
          </w:tcPr>
          <w:p w14:paraId="00C5CE8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4E14F56F" w14:textId="77777777" w:rsidTr="005524B4">
        <w:tc>
          <w:tcPr>
            <w:tcW w:w="0" w:type="auto"/>
            <w:shd w:val="clear" w:color="auto" w:fill="auto"/>
          </w:tcPr>
          <w:p w14:paraId="3AD0F54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5D729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502CD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784013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7E307F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59201F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D619CE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4CDD4D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76A09B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A03059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0F9A17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23B3E32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5 112 376,42</w:t>
            </w:r>
          </w:p>
        </w:tc>
        <w:tc>
          <w:tcPr>
            <w:tcW w:w="0" w:type="auto"/>
            <w:shd w:val="clear" w:color="auto" w:fill="auto"/>
          </w:tcPr>
          <w:p w14:paraId="471E9E0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5 112 376,42</w:t>
            </w:r>
          </w:p>
        </w:tc>
        <w:tc>
          <w:tcPr>
            <w:tcW w:w="0" w:type="auto"/>
            <w:shd w:val="clear" w:color="auto" w:fill="auto"/>
          </w:tcPr>
          <w:p w14:paraId="7CA1F96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5 000 000,00</w:t>
            </w:r>
          </w:p>
        </w:tc>
        <w:tc>
          <w:tcPr>
            <w:tcW w:w="0" w:type="auto"/>
            <w:shd w:val="clear" w:color="auto" w:fill="auto"/>
          </w:tcPr>
          <w:p w14:paraId="6CE952A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35BFA57A" w14:textId="77777777" w:rsidTr="005524B4">
        <w:tc>
          <w:tcPr>
            <w:tcW w:w="0" w:type="auto"/>
            <w:shd w:val="clear" w:color="auto" w:fill="auto"/>
          </w:tcPr>
          <w:p w14:paraId="15188DA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FEE9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34FD4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8A36A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1027792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5602C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590835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40B02E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57C675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0961A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4990DC4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555FB44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112 376,42</w:t>
            </w:r>
          </w:p>
        </w:tc>
        <w:tc>
          <w:tcPr>
            <w:tcW w:w="0" w:type="auto"/>
            <w:shd w:val="clear" w:color="auto" w:fill="auto"/>
          </w:tcPr>
          <w:p w14:paraId="53933CB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112 376,42</w:t>
            </w:r>
          </w:p>
        </w:tc>
        <w:tc>
          <w:tcPr>
            <w:tcW w:w="0" w:type="auto"/>
            <w:shd w:val="clear" w:color="auto" w:fill="auto"/>
          </w:tcPr>
          <w:p w14:paraId="528D122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8FEE5B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0FA5320" w14:textId="77777777" w:rsidTr="005524B4">
        <w:tc>
          <w:tcPr>
            <w:tcW w:w="0" w:type="auto"/>
            <w:shd w:val="clear" w:color="auto" w:fill="auto"/>
          </w:tcPr>
          <w:p w14:paraId="143C06C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DD92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8599D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40ECF1F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5D0AA24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C00AE6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12F5D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12CF27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45E4C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0AC3D4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AB6B3A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6E1669E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112 376,42</w:t>
            </w:r>
          </w:p>
        </w:tc>
        <w:tc>
          <w:tcPr>
            <w:tcW w:w="0" w:type="auto"/>
            <w:shd w:val="clear" w:color="auto" w:fill="auto"/>
          </w:tcPr>
          <w:p w14:paraId="6CEA90A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112 376,42</w:t>
            </w:r>
          </w:p>
        </w:tc>
        <w:tc>
          <w:tcPr>
            <w:tcW w:w="0" w:type="auto"/>
            <w:shd w:val="clear" w:color="auto" w:fill="auto"/>
          </w:tcPr>
          <w:p w14:paraId="7DBC0B5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20BFD1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C96F063" w14:textId="77777777" w:rsidTr="005524B4">
        <w:tc>
          <w:tcPr>
            <w:tcW w:w="0" w:type="auto"/>
            <w:shd w:val="clear" w:color="auto" w:fill="auto"/>
          </w:tcPr>
          <w:p w14:paraId="6E53A35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ADA9E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65BDB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7CFD12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13BAA9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AF877D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919525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B77825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2CFC4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7ACA9D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75FD056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06C45DB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5 112 376,42</w:t>
            </w:r>
          </w:p>
        </w:tc>
        <w:tc>
          <w:tcPr>
            <w:tcW w:w="0" w:type="auto"/>
            <w:shd w:val="clear" w:color="auto" w:fill="auto"/>
          </w:tcPr>
          <w:p w14:paraId="364CED1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5 112 376,42</w:t>
            </w:r>
          </w:p>
        </w:tc>
        <w:tc>
          <w:tcPr>
            <w:tcW w:w="0" w:type="auto"/>
            <w:shd w:val="clear" w:color="auto" w:fill="auto"/>
          </w:tcPr>
          <w:p w14:paraId="40310FA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5 000 000,00</w:t>
            </w:r>
          </w:p>
        </w:tc>
        <w:tc>
          <w:tcPr>
            <w:tcW w:w="0" w:type="auto"/>
            <w:shd w:val="clear" w:color="auto" w:fill="auto"/>
          </w:tcPr>
          <w:p w14:paraId="35327A9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6120F1EE" w14:textId="77777777" w:rsidTr="005524B4">
        <w:tc>
          <w:tcPr>
            <w:tcW w:w="0" w:type="auto"/>
            <w:shd w:val="clear" w:color="auto" w:fill="auto"/>
          </w:tcPr>
          <w:p w14:paraId="759102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727F7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33DD06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6570734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26035A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9B9E68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BCCA5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5063E6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B93DB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2564D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3E709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7163641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0D0386D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5B59DB9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22 911,75</w:t>
            </w:r>
          </w:p>
        </w:tc>
        <w:tc>
          <w:tcPr>
            <w:tcW w:w="0" w:type="auto"/>
            <w:shd w:val="clear" w:color="auto" w:fill="auto"/>
          </w:tcPr>
          <w:p w14:paraId="214B4EF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BE41DEF" w14:textId="77777777" w:rsidTr="005524B4">
        <w:tc>
          <w:tcPr>
            <w:tcW w:w="0" w:type="auto"/>
            <w:shd w:val="clear" w:color="auto" w:fill="auto"/>
          </w:tcPr>
          <w:p w14:paraId="47EE2B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6F47C4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C50DB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050E2FA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0C46F92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9D02A3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1EFBD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54F0C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499828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030765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E38BB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517EEE4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2 703 216,52</w:t>
            </w:r>
          </w:p>
        </w:tc>
        <w:tc>
          <w:tcPr>
            <w:tcW w:w="0" w:type="auto"/>
            <w:shd w:val="clear" w:color="auto" w:fill="auto"/>
          </w:tcPr>
          <w:p w14:paraId="0D88EC0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2 703 216,52</w:t>
            </w:r>
          </w:p>
        </w:tc>
        <w:tc>
          <w:tcPr>
            <w:tcW w:w="0" w:type="auto"/>
            <w:shd w:val="clear" w:color="auto" w:fill="auto"/>
          </w:tcPr>
          <w:p w14:paraId="58D352C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1 378 407,07</w:t>
            </w:r>
          </w:p>
        </w:tc>
        <w:tc>
          <w:tcPr>
            <w:tcW w:w="0" w:type="auto"/>
            <w:shd w:val="clear" w:color="auto" w:fill="auto"/>
          </w:tcPr>
          <w:p w14:paraId="3E1CA49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2EB4DCCC" w14:textId="77777777" w:rsidTr="005524B4">
        <w:tc>
          <w:tcPr>
            <w:tcW w:w="0" w:type="auto"/>
            <w:shd w:val="clear" w:color="auto" w:fill="auto"/>
          </w:tcPr>
          <w:p w14:paraId="295D402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973DC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CF172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05CF33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78FFC15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6A8A92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F6E1D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E7DED8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00D25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36011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7844B4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2948C54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67C3F5C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63B9933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22 911,75</w:t>
            </w:r>
          </w:p>
        </w:tc>
        <w:tc>
          <w:tcPr>
            <w:tcW w:w="0" w:type="auto"/>
            <w:shd w:val="clear" w:color="auto" w:fill="auto"/>
          </w:tcPr>
          <w:p w14:paraId="615255D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097B687" w14:textId="77777777" w:rsidTr="005524B4">
        <w:tc>
          <w:tcPr>
            <w:tcW w:w="0" w:type="auto"/>
            <w:shd w:val="clear" w:color="auto" w:fill="auto"/>
          </w:tcPr>
          <w:p w14:paraId="6B874BF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79EBA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051D35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7E246AA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561C19D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F17A46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90B84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9F53D5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03F4D1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77DF3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5F2740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5159F72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1 476 401,30</w:t>
            </w:r>
          </w:p>
        </w:tc>
        <w:tc>
          <w:tcPr>
            <w:tcW w:w="0" w:type="auto"/>
            <w:shd w:val="clear" w:color="auto" w:fill="auto"/>
          </w:tcPr>
          <w:p w14:paraId="036C8C7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1 476 401,30</w:t>
            </w:r>
          </w:p>
        </w:tc>
        <w:tc>
          <w:tcPr>
            <w:tcW w:w="0" w:type="auto"/>
            <w:shd w:val="clear" w:color="auto" w:fill="auto"/>
          </w:tcPr>
          <w:p w14:paraId="7654474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937 853,58</w:t>
            </w:r>
          </w:p>
        </w:tc>
        <w:tc>
          <w:tcPr>
            <w:tcW w:w="0" w:type="auto"/>
            <w:shd w:val="clear" w:color="auto" w:fill="auto"/>
          </w:tcPr>
          <w:p w14:paraId="1A40520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005F26A7" w14:textId="77777777" w:rsidTr="005524B4">
        <w:tc>
          <w:tcPr>
            <w:tcW w:w="0" w:type="auto"/>
            <w:shd w:val="clear" w:color="auto" w:fill="auto"/>
          </w:tcPr>
          <w:p w14:paraId="474226A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D24ED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227EE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60E7B8F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043</w:t>
            </w:r>
          </w:p>
        </w:tc>
        <w:tc>
          <w:tcPr>
            <w:tcW w:w="0" w:type="auto"/>
            <w:shd w:val="clear" w:color="auto" w:fill="auto"/>
          </w:tcPr>
          <w:p w14:paraId="34AFA6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1826E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3D547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816FD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507238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DEA2B8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B9503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5EB54D4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6C63551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39C4568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22 911,75</w:t>
            </w:r>
          </w:p>
        </w:tc>
        <w:tc>
          <w:tcPr>
            <w:tcW w:w="0" w:type="auto"/>
            <w:shd w:val="clear" w:color="auto" w:fill="auto"/>
          </w:tcPr>
          <w:p w14:paraId="3C39618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AC37663" w14:textId="77777777" w:rsidTr="005524B4">
        <w:tc>
          <w:tcPr>
            <w:tcW w:w="0" w:type="auto"/>
            <w:shd w:val="clear" w:color="auto" w:fill="auto"/>
          </w:tcPr>
          <w:p w14:paraId="5D5A876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09066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647AE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36FA918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45AE392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7D3FEE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AE6234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9E357D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1ACD9A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F267E4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2C78D3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1C81478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1 878 765,00</w:t>
            </w:r>
          </w:p>
        </w:tc>
        <w:tc>
          <w:tcPr>
            <w:tcW w:w="0" w:type="auto"/>
            <w:shd w:val="clear" w:color="auto" w:fill="auto"/>
          </w:tcPr>
          <w:p w14:paraId="26A1EA0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1 878 765,00</w:t>
            </w:r>
          </w:p>
        </w:tc>
        <w:tc>
          <w:tcPr>
            <w:tcW w:w="0" w:type="auto"/>
            <w:shd w:val="clear" w:color="auto" w:fill="auto"/>
          </w:tcPr>
          <w:p w14:paraId="2C9AC15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7F7068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2C6E1AA" w14:textId="77777777" w:rsidTr="005524B4">
        <w:tc>
          <w:tcPr>
            <w:tcW w:w="0" w:type="auto"/>
            <w:shd w:val="clear" w:color="auto" w:fill="auto"/>
          </w:tcPr>
          <w:p w14:paraId="67A197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2B799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7E4DA2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319279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5B4E704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B35AA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4CF945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A7B76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D8B2C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F2820B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17CC21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2A2E8E2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57101E9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2071B96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22 911,75</w:t>
            </w:r>
          </w:p>
        </w:tc>
        <w:tc>
          <w:tcPr>
            <w:tcW w:w="0" w:type="auto"/>
            <w:shd w:val="clear" w:color="auto" w:fill="auto"/>
          </w:tcPr>
          <w:p w14:paraId="45E30F1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6271B8E" w14:textId="77777777" w:rsidTr="005524B4">
        <w:tc>
          <w:tcPr>
            <w:tcW w:w="0" w:type="auto"/>
            <w:shd w:val="clear" w:color="auto" w:fill="auto"/>
          </w:tcPr>
          <w:p w14:paraId="12CBF7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5DCDAD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4C424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23C6824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117FE7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2DA7B0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2AF6D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EF66E2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EEC82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244C7F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3B839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2D913CD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37D7BE4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6AAA754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22 911,75</w:t>
            </w:r>
          </w:p>
        </w:tc>
        <w:tc>
          <w:tcPr>
            <w:tcW w:w="0" w:type="auto"/>
            <w:shd w:val="clear" w:color="auto" w:fill="auto"/>
          </w:tcPr>
          <w:p w14:paraId="2862822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9C4715D" w14:textId="77777777" w:rsidTr="005524B4">
        <w:tc>
          <w:tcPr>
            <w:tcW w:w="0" w:type="auto"/>
            <w:shd w:val="clear" w:color="auto" w:fill="auto"/>
          </w:tcPr>
          <w:p w14:paraId="0559023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2B598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BACD3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403C55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044</w:t>
            </w:r>
          </w:p>
        </w:tc>
        <w:tc>
          <w:tcPr>
            <w:tcW w:w="0" w:type="auto"/>
            <w:shd w:val="clear" w:color="auto" w:fill="auto"/>
          </w:tcPr>
          <w:p w14:paraId="65B3D52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F0486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BB1F77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570A01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CBBAF1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737BE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096C4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6310624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0697DA9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51 000,00</w:t>
            </w:r>
          </w:p>
        </w:tc>
        <w:tc>
          <w:tcPr>
            <w:tcW w:w="0" w:type="auto"/>
            <w:shd w:val="clear" w:color="auto" w:fill="auto"/>
          </w:tcPr>
          <w:p w14:paraId="0AA9E30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22 911,75</w:t>
            </w:r>
          </w:p>
        </w:tc>
        <w:tc>
          <w:tcPr>
            <w:tcW w:w="0" w:type="auto"/>
            <w:shd w:val="clear" w:color="auto" w:fill="auto"/>
          </w:tcPr>
          <w:p w14:paraId="3276FC9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BCD825B" w14:textId="77777777" w:rsidTr="005524B4">
        <w:tc>
          <w:tcPr>
            <w:tcW w:w="0" w:type="auto"/>
            <w:shd w:val="clear" w:color="auto" w:fill="auto"/>
          </w:tcPr>
          <w:p w14:paraId="203DCE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E17D88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3DB08F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34F3B5B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048DDF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1B8A58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3B426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1304E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54E845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03915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900FCD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65F0950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577 257,34</w:t>
            </w:r>
          </w:p>
        </w:tc>
        <w:tc>
          <w:tcPr>
            <w:tcW w:w="0" w:type="auto"/>
            <w:shd w:val="clear" w:color="auto" w:fill="auto"/>
          </w:tcPr>
          <w:p w14:paraId="59920DF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577 257,34</w:t>
            </w:r>
          </w:p>
        </w:tc>
        <w:tc>
          <w:tcPr>
            <w:tcW w:w="0" w:type="auto"/>
            <w:shd w:val="clear" w:color="auto" w:fill="auto"/>
          </w:tcPr>
          <w:p w14:paraId="532F00E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329 032,87</w:t>
            </w:r>
          </w:p>
        </w:tc>
        <w:tc>
          <w:tcPr>
            <w:tcW w:w="0" w:type="auto"/>
            <w:shd w:val="clear" w:color="auto" w:fill="auto"/>
          </w:tcPr>
          <w:p w14:paraId="4D42193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796DBC4B" w14:textId="77777777" w:rsidTr="005524B4">
        <w:tc>
          <w:tcPr>
            <w:tcW w:w="0" w:type="auto"/>
            <w:shd w:val="clear" w:color="auto" w:fill="auto"/>
          </w:tcPr>
          <w:p w14:paraId="160ECC2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BBC2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E244E4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61DBE1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4B6967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5B340B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8C733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D0EBE9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9B2769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E7BEF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03AB2B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58AF639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112 376,42</w:t>
            </w:r>
          </w:p>
        </w:tc>
        <w:tc>
          <w:tcPr>
            <w:tcW w:w="0" w:type="auto"/>
            <w:shd w:val="clear" w:color="auto" w:fill="auto"/>
          </w:tcPr>
          <w:p w14:paraId="5B8BD51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112 376,42</w:t>
            </w:r>
          </w:p>
        </w:tc>
        <w:tc>
          <w:tcPr>
            <w:tcW w:w="0" w:type="auto"/>
            <w:shd w:val="clear" w:color="auto" w:fill="auto"/>
          </w:tcPr>
          <w:p w14:paraId="1E7AD9A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9FBBC2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DAE95F7" w14:textId="77777777" w:rsidTr="005524B4">
        <w:tc>
          <w:tcPr>
            <w:tcW w:w="0" w:type="auto"/>
            <w:shd w:val="clear" w:color="auto" w:fill="auto"/>
          </w:tcPr>
          <w:p w14:paraId="01DD75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7FDB4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AFEDFB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2ED82E9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368128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3F802C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C8FAD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EF2FD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AF0F7E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963CA7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45BE84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14EA3DC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112 376,42</w:t>
            </w:r>
          </w:p>
        </w:tc>
        <w:tc>
          <w:tcPr>
            <w:tcW w:w="0" w:type="auto"/>
            <w:shd w:val="clear" w:color="auto" w:fill="auto"/>
          </w:tcPr>
          <w:p w14:paraId="795133F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112 376,42</w:t>
            </w:r>
          </w:p>
        </w:tc>
        <w:tc>
          <w:tcPr>
            <w:tcW w:w="0" w:type="auto"/>
            <w:shd w:val="clear" w:color="auto" w:fill="auto"/>
          </w:tcPr>
          <w:p w14:paraId="3B44674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A3BA82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582B766" w14:textId="77777777" w:rsidTr="005524B4">
        <w:tc>
          <w:tcPr>
            <w:tcW w:w="0" w:type="auto"/>
            <w:shd w:val="clear" w:color="auto" w:fill="auto"/>
          </w:tcPr>
          <w:p w14:paraId="5DBC0E9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891D1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12E9B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6422B9B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233C3B1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8B29F8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79E687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31A6B1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78AD3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3F025A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EE13E4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121DFB2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112 376,42</w:t>
            </w:r>
          </w:p>
        </w:tc>
        <w:tc>
          <w:tcPr>
            <w:tcW w:w="0" w:type="auto"/>
            <w:shd w:val="clear" w:color="auto" w:fill="auto"/>
          </w:tcPr>
          <w:p w14:paraId="2338380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112 376,42</w:t>
            </w:r>
          </w:p>
        </w:tc>
        <w:tc>
          <w:tcPr>
            <w:tcW w:w="0" w:type="auto"/>
            <w:shd w:val="clear" w:color="auto" w:fill="auto"/>
          </w:tcPr>
          <w:p w14:paraId="3ECADF0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7DAF20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98377D2" w14:textId="77777777" w:rsidTr="005524B4">
        <w:tc>
          <w:tcPr>
            <w:tcW w:w="0" w:type="auto"/>
            <w:shd w:val="clear" w:color="auto" w:fill="auto"/>
          </w:tcPr>
          <w:p w14:paraId="32C2B63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2D661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57405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6EF60B1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701584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482128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D0DD60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6D8B69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2E195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33E7B4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F0B22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79425F5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2 720 888,10</w:t>
            </w:r>
          </w:p>
        </w:tc>
        <w:tc>
          <w:tcPr>
            <w:tcW w:w="0" w:type="auto"/>
            <w:shd w:val="clear" w:color="auto" w:fill="auto"/>
          </w:tcPr>
          <w:p w14:paraId="02519E0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2 720 888,10</w:t>
            </w:r>
          </w:p>
        </w:tc>
        <w:tc>
          <w:tcPr>
            <w:tcW w:w="0" w:type="auto"/>
            <w:shd w:val="clear" w:color="auto" w:fill="auto"/>
          </w:tcPr>
          <w:p w14:paraId="10271B6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408 052,13</w:t>
            </w:r>
          </w:p>
        </w:tc>
        <w:tc>
          <w:tcPr>
            <w:tcW w:w="0" w:type="auto"/>
            <w:shd w:val="clear" w:color="auto" w:fill="auto"/>
          </w:tcPr>
          <w:p w14:paraId="4753EBA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698EF17B" w14:textId="77777777" w:rsidTr="005524B4">
        <w:tc>
          <w:tcPr>
            <w:tcW w:w="0" w:type="auto"/>
            <w:shd w:val="clear" w:color="auto" w:fill="auto"/>
          </w:tcPr>
          <w:p w14:paraId="4398A88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870D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219FCA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9FDD9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090</w:t>
            </w:r>
          </w:p>
        </w:tc>
        <w:tc>
          <w:tcPr>
            <w:tcW w:w="0" w:type="auto"/>
            <w:shd w:val="clear" w:color="auto" w:fill="auto"/>
          </w:tcPr>
          <w:p w14:paraId="7A8806E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F7D57A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6999BF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E01C9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5AEFE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57961C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CA9647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097FFA2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1 458 180,00</w:t>
            </w:r>
          </w:p>
        </w:tc>
        <w:tc>
          <w:tcPr>
            <w:tcW w:w="0" w:type="auto"/>
            <w:shd w:val="clear" w:color="auto" w:fill="auto"/>
          </w:tcPr>
          <w:p w14:paraId="0DAC8A9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1 458 180,00</w:t>
            </w:r>
          </w:p>
        </w:tc>
        <w:tc>
          <w:tcPr>
            <w:tcW w:w="0" w:type="auto"/>
            <w:shd w:val="clear" w:color="auto" w:fill="auto"/>
          </w:tcPr>
          <w:p w14:paraId="2F4E070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192 698,56</w:t>
            </w:r>
          </w:p>
        </w:tc>
        <w:tc>
          <w:tcPr>
            <w:tcW w:w="0" w:type="auto"/>
            <w:shd w:val="clear" w:color="auto" w:fill="auto"/>
          </w:tcPr>
          <w:p w14:paraId="5F7012D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3A4F6E77" w14:textId="77777777" w:rsidTr="005524B4">
        <w:tc>
          <w:tcPr>
            <w:tcW w:w="0" w:type="auto"/>
            <w:shd w:val="clear" w:color="auto" w:fill="auto"/>
          </w:tcPr>
          <w:p w14:paraId="2BD2EAC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586A2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9199A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63710C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198C77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CE0437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289EE3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083E1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E710C4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1F1151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08C40D5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441B77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4 706 208,92</w:t>
            </w:r>
          </w:p>
        </w:tc>
        <w:tc>
          <w:tcPr>
            <w:tcW w:w="0" w:type="auto"/>
            <w:shd w:val="clear" w:color="auto" w:fill="auto"/>
          </w:tcPr>
          <w:p w14:paraId="48278A9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4 678 002,74</w:t>
            </w:r>
          </w:p>
        </w:tc>
        <w:tc>
          <w:tcPr>
            <w:tcW w:w="0" w:type="auto"/>
            <w:shd w:val="clear" w:color="auto" w:fill="auto"/>
          </w:tcPr>
          <w:p w14:paraId="2FFDD96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1 114 842,52</w:t>
            </w:r>
          </w:p>
        </w:tc>
        <w:tc>
          <w:tcPr>
            <w:tcW w:w="0" w:type="auto"/>
            <w:shd w:val="clear" w:color="auto" w:fill="auto"/>
          </w:tcPr>
          <w:p w14:paraId="388AA7A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9B2EC9" w14:paraId="14D9FA29" w14:textId="77777777" w:rsidTr="005524B4">
        <w:tc>
          <w:tcPr>
            <w:tcW w:w="0" w:type="auto"/>
            <w:shd w:val="clear" w:color="auto" w:fill="auto"/>
          </w:tcPr>
          <w:p w14:paraId="144DA4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19FF6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0CA7B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2E9C28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7CD8438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FA287E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943784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C6B6A0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FCF8E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88748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8EF80E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17321B6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776 285,05</w:t>
            </w:r>
          </w:p>
        </w:tc>
        <w:tc>
          <w:tcPr>
            <w:tcW w:w="0" w:type="auto"/>
            <w:shd w:val="clear" w:color="auto" w:fill="auto"/>
          </w:tcPr>
          <w:p w14:paraId="785127E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776 285,05</w:t>
            </w:r>
          </w:p>
        </w:tc>
        <w:tc>
          <w:tcPr>
            <w:tcW w:w="0" w:type="auto"/>
            <w:shd w:val="clear" w:color="auto" w:fill="auto"/>
          </w:tcPr>
          <w:p w14:paraId="5C740C8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376 283,37</w:t>
            </w:r>
          </w:p>
        </w:tc>
        <w:tc>
          <w:tcPr>
            <w:tcW w:w="0" w:type="auto"/>
            <w:shd w:val="clear" w:color="auto" w:fill="auto"/>
          </w:tcPr>
          <w:p w14:paraId="6B11619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7C4B935C" w14:textId="77777777" w:rsidTr="005524B4">
        <w:tc>
          <w:tcPr>
            <w:tcW w:w="0" w:type="auto"/>
            <w:shd w:val="clear" w:color="auto" w:fill="auto"/>
          </w:tcPr>
          <w:p w14:paraId="095EA6C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F30D66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F9D99B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C1EBDB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02613D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782E7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3F5D41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8D722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062742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C0F92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C7AD6C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4F8D972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4 195 042,52</w:t>
            </w:r>
          </w:p>
        </w:tc>
        <w:tc>
          <w:tcPr>
            <w:tcW w:w="0" w:type="auto"/>
            <w:shd w:val="clear" w:color="auto" w:fill="auto"/>
          </w:tcPr>
          <w:p w14:paraId="05EBD83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4 195 042,52</w:t>
            </w:r>
          </w:p>
        </w:tc>
        <w:tc>
          <w:tcPr>
            <w:tcW w:w="0" w:type="auto"/>
            <w:shd w:val="clear" w:color="auto" w:fill="auto"/>
          </w:tcPr>
          <w:p w14:paraId="43D22F7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1 298 897,60</w:t>
            </w:r>
          </w:p>
        </w:tc>
        <w:tc>
          <w:tcPr>
            <w:tcW w:w="0" w:type="auto"/>
            <w:shd w:val="clear" w:color="auto" w:fill="auto"/>
          </w:tcPr>
          <w:p w14:paraId="7173A34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9B2EC9" w14:paraId="63A927F8" w14:textId="77777777" w:rsidTr="005524B4">
        <w:tc>
          <w:tcPr>
            <w:tcW w:w="0" w:type="auto"/>
            <w:shd w:val="clear" w:color="auto" w:fill="auto"/>
          </w:tcPr>
          <w:p w14:paraId="7A61360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7E6232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83A829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7B007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570F8DD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AC1DBD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A1C3D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86F07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67CAA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7A4E7E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C61841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6415A49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6 135 031,82</w:t>
            </w:r>
          </w:p>
        </w:tc>
        <w:tc>
          <w:tcPr>
            <w:tcW w:w="0" w:type="auto"/>
            <w:shd w:val="clear" w:color="auto" w:fill="auto"/>
          </w:tcPr>
          <w:p w14:paraId="2D58628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5 970 717,98</w:t>
            </w:r>
          </w:p>
        </w:tc>
        <w:tc>
          <w:tcPr>
            <w:tcW w:w="0" w:type="auto"/>
            <w:shd w:val="clear" w:color="auto" w:fill="auto"/>
          </w:tcPr>
          <w:p w14:paraId="32C9239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537 105,11</w:t>
            </w:r>
          </w:p>
        </w:tc>
        <w:tc>
          <w:tcPr>
            <w:tcW w:w="0" w:type="auto"/>
            <w:shd w:val="clear" w:color="auto" w:fill="auto"/>
          </w:tcPr>
          <w:p w14:paraId="69685C4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3F9163AB" w14:textId="77777777" w:rsidTr="005524B4">
        <w:tc>
          <w:tcPr>
            <w:tcW w:w="0" w:type="auto"/>
            <w:shd w:val="clear" w:color="auto" w:fill="auto"/>
          </w:tcPr>
          <w:p w14:paraId="6B6F51E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8A6BC1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F8B04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33A0C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550B140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50C49C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3772D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E097E0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D33E4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AD0D66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8BD8B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2A9C964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5 568 061,64</w:t>
            </w:r>
          </w:p>
        </w:tc>
        <w:tc>
          <w:tcPr>
            <w:tcW w:w="0" w:type="auto"/>
            <w:shd w:val="clear" w:color="auto" w:fill="auto"/>
          </w:tcPr>
          <w:p w14:paraId="543EA65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5 568 061,64</w:t>
            </w:r>
          </w:p>
        </w:tc>
        <w:tc>
          <w:tcPr>
            <w:tcW w:w="0" w:type="auto"/>
            <w:shd w:val="clear" w:color="auto" w:fill="auto"/>
          </w:tcPr>
          <w:p w14:paraId="027F60E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78 507,38</w:t>
            </w:r>
          </w:p>
        </w:tc>
        <w:tc>
          <w:tcPr>
            <w:tcW w:w="0" w:type="auto"/>
            <w:shd w:val="clear" w:color="auto" w:fill="auto"/>
          </w:tcPr>
          <w:p w14:paraId="6BB5FBF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6A9B6E00" w14:textId="77777777" w:rsidTr="005524B4">
        <w:tc>
          <w:tcPr>
            <w:tcW w:w="0" w:type="auto"/>
            <w:shd w:val="clear" w:color="auto" w:fill="auto"/>
          </w:tcPr>
          <w:p w14:paraId="47A9759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B1197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CDB813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BFA0C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12D0AA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A2C24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A884D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A16DD3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A31B5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006981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80530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7A25542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7 664 943,35</w:t>
            </w:r>
          </w:p>
        </w:tc>
        <w:tc>
          <w:tcPr>
            <w:tcW w:w="0" w:type="auto"/>
            <w:shd w:val="clear" w:color="auto" w:fill="auto"/>
          </w:tcPr>
          <w:p w14:paraId="051AA44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7 587 463,59</w:t>
            </w:r>
          </w:p>
        </w:tc>
        <w:tc>
          <w:tcPr>
            <w:tcW w:w="0" w:type="auto"/>
            <w:shd w:val="clear" w:color="auto" w:fill="auto"/>
          </w:tcPr>
          <w:p w14:paraId="6A1DFE1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4 509 355,52</w:t>
            </w:r>
          </w:p>
        </w:tc>
        <w:tc>
          <w:tcPr>
            <w:tcW w:w="0" w:type="auto"/>
            <w:shd w:val="clear" w:color="auto" w:fill="auto"/>
          </w:tcPr>
          <w:p w14:paraId="1BAA2D6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</w:tr>
      <w:tr w:rsidR="005524B4" w:rsidRPr="009B2EC9" w14:paraId="401E578C" w14:textId="77777777" w:rsidTr="005524B4">
        <w:tc>
          <w:tcPr>
            <w:tcW w:w="0" w:type="auto"/>
            <w:shd w:val="clear" w:color="auto" w:fill="auto"/>
          </w:tcPr>
          <w:p w14:paraId="67D7E3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046FA8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E0514B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3F848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27036F0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9C685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FF2ED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58193A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70AC31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2EA22A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B3FC1A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7F4CF8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2 442 786,94</w:t>
            </w:r>
          </w:p>
        </w:tc>
        <w:tc>
          <w:tcPr>
            <w:tcW w:w="0" w:type="auto"/>
            <w:shd w:val="clear" w:color="auto" w:fill="auto"/>
          </w:tcPr>
          <w:p w14:paraId="65C9456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2 442 786,94</w:t>
            </w:r>
          </w:p>
        </w:tc>
        <w:tc>
          <w:tcPr>
            <w:tcW w:w="0" w:type="auto"/>
            <w:shd w:val="clear" w:color="auto" w:fill="auto"/>
          </w:tcPr>
          <w:p w14:paraId="757778F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819 994,80</w:t>
            </w:r>
          </w:p>
        </w:tc>
        <w:tc>
          <w:tcPr>
            <w:tcW w:w="0" w:type="auto"/>
            <w:shd w:val="clear" w:color="auto" w:fill="auto"/>
          </w:tcPr>
          <w:p w14:paraId="0367CC8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9B2EC9" w14:paraId="0C351C53" w14:textId="77777777" w:rsidTr="005524B4">
        <w:tc>
          <w:tcPr>
            <w:tcW w:w="0" w:type="auto"/>
            <w:shd w:val="clear" w:color="auto" w:fill="auto"/>
          </w:tcPr>
          <w:p w14:paraId="67115D0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02B37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50C68A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8173F9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6EF009F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BABE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C187A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21A42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466F23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C6794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CC849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0AA8FC3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1 378 298,88</w:t>
            </w:r>
          </w:p>
        </w:tc>
        <w:tc>
          <w:tcPr>
            <w:tcW w:w="0" w:type="auto"/>
            <w:shd w:val="clear" w:color="auto" w:fill="auto"/>
          </w:tcPr>
          <w:p w14:paraId="0FE0329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1 378 298,88</w:t>
            </w:r>
          </w:p>
        </w:tc>
        <w:tc>
          <w:tcPr>
            <w:tcW w:w="0" w:type="auto"/>
            <w:shd w:val="clear" w:color="auto" w:fill="auto"/>
          </w:tcPr>
          <w:p w14:paraId="2702246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183A35F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06B7909" w14:textId="77777777" w:rsidTr="005524B4">
        <w:tc>
          <w:tcPr>
            <w:tcW w:w="0" w:type="auto"/>
            <w:shd w:val="clear" w:color="auto" w:fill="auto"/>
          </w:tcPr>
          <w:p w14:paraId="6C8C5C9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FC8EE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A7D7E7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B68A4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78830CD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691702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48831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7CCCC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6E075F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C19D1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574ED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01B53C0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330 521,35</w:t>
            </w:r>
          </w:p>
        </w:tc>
        <w:tc>
          <w:tcPr>
            <w:tcW w:w="0" w:type="auto"/>
            <w:shd w:val="clear" w:color="auto" w:fill="auto"/>
          </w:tcPr>
          <w:p w14:paraId="20CD556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330 521,35</w:t>
            </w:r>
          </w:p>
        </w:tc>
        <w:tc>
          <w:tcPr>
            <w:tcW w:w="0" w:type="auto"/>
            <w:shd w:val="clear" w:color="auto" w:fill="auto"/>
          </w:tcPr>
          <w:p w14:paraId="005311D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192 354,04</w:t>
            </w:r>
          </w:p>
        </w:tc>
        <w:tc>
          <w:tcPr>
            <w:tcW w:w="0" w:type="auto"/>
            <w:shd w:val="clear" w:color="auto" w:fill="auto"/>
          </w:tcPr>
          <w:p w14:paraId="0DE11EE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2A82CF5" w14:textId="77777777" w:rsidTr="005524B4">
        <w:tc>
          <w:tcPr>
            <w:tcW w:w="0" w:type="auto"/>
            <w:shd w:val="clear" w:color="auto" w:fill="auto"/>
          </w:tcPr>
          <w:p w14:paraId="060F0C7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A5D239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22B7AB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910354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0DD8AC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C615D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E54246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D0603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AD05F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6DA6C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48260D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78CA043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165 839,63</w:t>
            </w:r>
          </w:p>
        </w:tc>
        <w:tc>
          <w:tcPr>
            <w:tcW w:w="0" w:type="auto"/>
            <w:shd w:val="clear" w:color="auto" w:fill="auto"/>
          </w:tcPr>
          <w:p w14:paraId="7911030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165 839,63</w:t>
            </w:r>
          </w:p>
        </w:tc>
        <w:tc>
          <w:tcPr>
            <w:tcW w:w="0" w:type="auto"/>
            <w:shd w:val="clear" w:color="auto" w:fill="auto"/>
          </w:tcPr>
          <w:p w14:paraId="1CAE1B5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6 532,67</w:t>
            </w:r>
          </w:p>
        </w:tc>
        <w:tc>
          <w:tcPr>
            <w:tcW w:w="0" w:type="auto"/>
            <w:shd w:val="clear" w:color="auto" w:fill="auto"/>
          </w:tcPr>
          <w:p w14:paraId="5E5C369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89E2C45" w14:textId="77777777" w:rsidTr="005524B4">
        <w:tc>
          <w:tcPr>
            <w:tcW w:w="0" w:type="auto"/>
            <w:shd w:val="clear" w:color="auto" w:fill="auto"/>
          </w:tcPr>
          <w:p w14:paraId="58D1798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72F6D8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188E2A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B6CE79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0BFD05C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4D3D4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D9A5B9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5B8448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92A1AB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F4F4A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FEBD11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4C0952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3 441 687,48</w:t>
            </w:r>
          </w:p>
        </w:tc>
        <w:tc>
          <w:tcPr>
            <w:tcW w:w="0" w:type="auto"/>
            <w:shd w:val="clear" w:color="auto" w:fill="auto"/>
          </w:tcPr>
          <w:p w14:paraId="3B27C01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3 375 700,04</w:t>
            </w:r>
          </w:p>
        </w:tc>
        <w:tc>
          <w:tcPr>
            <w:tcW w:w="0" w:type="auto"/>
            <w:shd w:val="clear" w:color="auto" w:fill="auto"/>
          </w:tcPr>
          <w:p w14:paraId="7F00AC3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1 100 020,09</w:t>
            </w:r>
          </w:p>
        </w:tc>
        <w:tc>
          <w:tcPr>
            <w:tcW w:w="0" w:type="auto"/>
            <w:shd w:val="clear" w:color="auto" w:fill="auto"/>
          </w:tcPr>
          <w:p w14:paraId="57DB718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34DDACB2" w14:textId="77777777" w:rsidTr="005524B4">
        <w:tc>
          <w:tcPr>
            <w:tcW w:w="0" w:type="auto"/>
            <w:shd w:val="clear" w:color="auto" w:fill="auto"/>
          </w:tcPr>
          <w:p w14:paraId="071514B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EC81B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DDC7C5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E9B2A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61BF93F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D9D5CE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900E2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20D96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E52A9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42A474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4FE612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0DE25C5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1 479 141,42</w:t>
            </w:r>
          </w:p>
        </w:tc>
        <w:tc>
          <w:tcPr>
            <w:tcW w:w="0" w:type="auto"/>
            <w:shd w:val="clear" w:color="auto" w:fill="auto"/>
          </w:tcPr>
          <w:p w14:paraId="3FFCD4B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1 479 141,42</w:t>
            </w:r>
          </w:p>
        </w:tc>
        <w:tc>
          <w:tcPr>
            <w:tcW w:w="0" w:type="auto"/>
            <w:shd w:val="clear" w:color="auto" w:fill="auto"/>
          </w:tcPr>
          <w:p w14:paraId="61792DE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173 721,95</w:t>
            </w:r>
          </w:p>
        </w:tc>
        <w:tc>
          <w:tcPr>
            <w:tcW w:w="0" w:type="auto"/>
            <w:shd w:val="clear" w:color="auto" w:fill="auto"/>
          </w:tcPr>
          <w:p w14:paraId="00E38E7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15347A01" w14:textId="77777777" w:rsidTr="005524B4">
        <w:tc>
          <w:tcPr>
            <w:tcW w:w="0" w:type="auto"/>
            <w:shd w:val="clear" w:color="auto" w:fill="auto"/>
          </w:tcPr>
          <w:p w14:paraId="373702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4622C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54A297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9267E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74BC747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CCC77A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B17491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75ACD5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1847D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2C93A4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CCEE26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07CFA2D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4 608 424,30</w:t>
            </w:r>
          </w:p>
        </w:tc>
        <w:tc>
          <w:tcPr>
            <w:tcW w:w="0" w:type="auto"/>
            <w:shd w:val="clear" w:color="auto" w:fill="auto"/>
          </w:tcPr>
          <w:p w14:paraId="43A6F8C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4 541 223,23</w:t>
            </w:r>
          </w:p>
        </w:tc>
        <w:tc>
          <w:tcPr>
            <w:tcW w:w="0" w:type="auto"/>
            <w:shd w:val="clear" w:color="auto" w:fill="auto"/>
          </w:tcPr>
          <w:p w14:paraId="77A1FE7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2 717 367,65</w:t>
            </w:r>
          </w:p>
        </w:tc>
        <w:tc>
          <w:tcPr>
            <w:tcW w:w="0" w:type="auto"/>
            <w:shd w:val="clear" w:color="auto" w:fill="auto"/>
          </w:tcPr>
          <w:p w14:paraId="1CAC333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9B2EC9" w14:paraId="258740BE" w14:textId="77777777" w:rsidTr="005524B4">
        <w:tc>
          <w:tcPr>
            <w:tcW w:w="0" w:type="auto"/>
            <w:shd w:val="clear" w:color="auto" w:fill="auto"/>
          </w:tcPr>
          <w:p w14:paraId="1939295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0F4CD0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A6B0D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7E9B8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6C48D70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16ECF2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30D3B3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DA5B47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908893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784592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B5DB93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459635F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1 950 708,42</w:t>
            </w:r>
          </w:p>
        </w:tc>
        <w:tc>
          <w:tcPr>
            <w:tcW w:w="0" w:type="auto"/>
            <w:shd w:val="clear" w:color="auto" w:fill="auto"/>
          </w:tcPr>
          <w:p w14:paraId="2EA0075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1 950 708,42</w:t>
            </w:r>
          </w:p>
        </w:tc>
        <w:tc>
          <w:tcPr>
            <w:tcW w:w="0" w:type="auto"/>
            <w:shd w:val="clear" w:color="auto" w:fill="auto"/>
          </w:tcPr>
          <w:p w14:paraId="4C455AB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809 488,00</w:t>
            </w:r>
          </w:p>
        </w:tc>
        <w:tc>
          <w:tcPr>
            <w:tcW w:w="0" w:type="auto"/>
            <w:shd w:val="clear" w:color="auto" w:fill="auto"/>
          </w:tcPr>
          <w:p w14:paraId="1BB5B90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7C399CCB" w14:textId="77777777" w:rsidTr="005524B4">
        <w:tc>
          <w:tcPr>
            <w:tcW w:w="0" w:type="auto"/>
            <w:shd w:val="clear" w:color="auto" w:fill="auto"/>
          </w:tcPr>
          <w:p w14:paraId="50CB89A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B6C69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92624D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76038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5176A5D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FC3F1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B2706B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339A7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5D007A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8C247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02B4AE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7E47F3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2 242 051,78</w:t>
            </w:r>
          </w:p>
        </w:tc>
        <w:tc>
          <w:tcPr>
            <w:tcW w:w="0" w:type="auto"/>
            <w:shd w:val="clear" w:color="auto" w:fill="auto"/>
          </w:tcPr>
          <w:p w14:paraId="43F0526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2 242 051,78</w:t>
            </w:r>
          </w:p>
        </w:tc>
        <w:tc>
          <w:tcPr>
            <w:tcW w:w="0" w:type="auto"/>
            <w:shd w:val="clear" w:color="auto" w:fill="auto"/>
          </w:tcPr>
          <w:p w14:paraId="7595AD2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486 832,99</w:t>
            </w:r>
          </w:p>
        </w:tc>
        <w:tc>
          <w:tcPr>
            <w:tcW w:w="0" w:type="auto"/>
            <w:shd w:val="clear" w:color="auto" w:fill="auto"/>
          </w:tcPr>
          <w:p w14:paraId="0A1FACE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542E4B2E" w14:textId="77777777" w:rsidTr="005524B4">
        <w:tc>
          <w:tcPr>
            <w:tcW w:w="0" w:type="auto"/>
            <w:shd w:val="clear" w:color="auto" w:fill="auto"/>
          </w:tcPr>
          <w:p w14:paraId="4941076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EC553A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32817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41D22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2CBA54F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35981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BC572A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0CC59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A97D4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DCA94D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0FBD94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76F92DA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8 341 573,58</w:t>
            </w:r>
          </w:p>
        </w:tc>
        <w:tc>
          <w:tcPr>
            <w:tcW w:w="0" w:type="auto"/>
            <w:shd w:val="clear" w:color="auto" w:fill="auto"/>
          </w:tcPr>
          <w:p w14:paraId="50595B9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8 341 573,58</w:t>
            </w:r>
          </w:p>
        </w:tc>
        <w:tc>
          <w:tcPr>
            <w:tcW w:w="0" w:type="auto"/>
            <w:shd w:val="clear" w:color="auto" w:fill="auto"/>
          </w:tcPr>
          <w:p w14:paraId="0F1BE73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678 318,41</w:t>
            </w:r>
          </w:p>
        </w:tc>
        <w:tc>
          <w:tcPr>
            <w:tcW w:w="0" w:type="auto"/>
            <w:shd w:val="clear" w:color="auto" w:fill="auto"/>
          </w:tcPr>
          <w:p w14:paraId="3C81A1F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9B2EC9" w14:paraId="7A7574B2" w14:textId="77777777" w:rsidTr="005524B4">
        <w:tc>
          <w:tcPr>
            <w:tcW w:w="0" w:type="auto"/>
            <w:shd w:val="clear" w:color="auto" w:fill="auto"/>
          </w:tcPr>
          <w:p w14:paraId="0F06F92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99043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E7B520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C06DB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5E1B670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C4CD1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9FD11E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CA4A28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2FB3C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B3ABA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7109D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536FA20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11 187 635,37</w:t>
            </w:r>
          </w:p>
        </w:tc>
        <w:tc>
          <w:tcPr>
            <w:tcW w:w="0" w:type="auto"/>
            <w:shd w:val="clear" w:color="auto" w:fill="auto"/>
          </w:tcPr>
          <w:p w14:paraId="7CA71D7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11 187 635,36</w:t>
            </w:r>
          </w:p>
        </w:tc>
        <w:tc>
          <w:tcPr>
            <w:tcW w:w="0" w:type="auto"/>
            <w:shd w:val="clear" w:color="auto" w:fill="auto"/>
          </w:tcPr>
          <w:p w14:paraId="32231A6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2 128 766,06</w:t>
            </w:r>
          </w:p>
        </w:tc>
        <w:tc>
          <w:tcPr>
            <w:tcW w:w="0" w:type="auto"/>
            <w:shd w:val="clear" w:color="auto" w:fill="auto"/>
          </w:tcPr>
          <w:p w14:paraId="07B9B58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9B2EC9" w14:paraId="3EFAE3FB" w14:textId="77777777" w:rsidTr="005524B4">
        <w:tc>
          <w:tcPr>
            <w:tcW w:w="0" w:type="auto"/>
            <w:shd w:val="clear" w:color="auto" w:fill="auto"/>
          </w:tcPr>
          <w:p w14:paraId="070AD88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620D93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53981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A391E8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3C5445D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808BA3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1DD0A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7E7C82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1F583B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2CAC2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78BB32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4564A0B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8 542 921,12</w:t>
            </w:r>
          </w:p>
        </w:tc>
        <w:tc>
          <w:tcPr>
            <w:tcW w:w="0" w:type="auto"/>
            <w:shd w:val="clear" w:color="auto" w:fill="auto"/>
          </w:tcPr>
          <w:p w14:paraId="4076FD6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8 534 684,15</w:t>
            </w:r>
          </w:p>
        </w:tc>
        <w:tc>
          <w:tcPr>
            <w:tcW w:w="0" w:type="auto"/>
            <w:shd w:val="clear" w:color="auto" w:fill="auto"/>
          </w:tcPr>
          <w:p w14:paraId="2FE324B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2 258 161,17</w:t>
            </w:r>
          </w:p>
        </w:tc>
        <w:tc>
          <w:tcPr>
            <w:tcW w:w="0" w:type="auto"/>
            <w:shd w:val="clear" w:color="auto" w:fill="auto"/>
          </w:tcPr>
          <w:p w14:paraId="380550D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9B2EC9" w14:paraId="5078E4CC" w14:textId="77777777" w:rsidTr="005524B4">
        <w:tc>
          <w:tcPr>
            <w:tcW w:w="0" w:type="auto"/>
            <w:shd w:val="clear" w:color="auto" w:fill="auto"/>
          </w:tcPr>
          <w:p w14:paraId="3A08DD8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127CA4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E88DD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3ABA51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3AEA01F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E59E53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9BBB80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18F320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D7F997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330A49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C27B7B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3AC0709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3 924 108,19</w:t>
            </w:r>
          </w:p>
        </w:tc>
        <w:tc>
          <w:tcPr>
            <w:tcW w:w="0" w:type="auto"/>
            <w:shd w:val="clear" w:color="auto" w:fill="auto"/>
          </w:tcPr>
          <w:p w14:paraId="03ABA9F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3 924 108,19</w:t>
            </w:r>
          </w:p>
        </w:tc>
        <w:tc>
          <w:tcPr>
            <w:tcW w:w="0" w:type="auto"/>
            <w:shd w:val="clear" w:color="auto" w:fill="auto"/>
          </w:tcPr>
          <w:p w14:paraId="6BA45E8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1 583 862,93</w:t>
            </w:r>
          </w:p>
        </w:tc>
        <w:tc>
          <w:tcPr>
            <w:tcW w:w="0" w:type="auto"/>
            <w:shd w:val="clear" w:color="auto" w:fill="auto"/>
          </w:tcPr>
          <w:p w14:paraId="1BCADC7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19305C61" w14:textId="77777777" w:rsidTr="005524B4">
        <w:tc>
          <w:tcPr>
            <w:tcW w:w="0" w:type="auto"/>
            <w:shd w:val="clear" w:color="auto" w:fill="auto"/>
          </w:tcPr>
          <w:p w14:paraId="48EE53F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A179C6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6D89A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EAAF9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3031E8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5B844F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93969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AA37DE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D21D7D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62338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060064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3EDDC72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5 916 867,04</w:t>
            </w:r>
          </w:p>
        </w:tc>
        <w:tc>
          <w:tcPr>
            <w:tcW w:w="0" w:type="auto"/>
            <w:shd w:val="clear" w:color="auto" w:fill="auto"/>
          </w:tcPr>
          <w:p w14:paraId="5D2D280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5 866 896,28</w:t>
            </w:r>
          </w:p>
        </w:tc>
        <w:tc>
          <w:tcPr>
            <w:tcW w:w="0" w:type="auto"/>
            <w:shd w:val="clear" w:color="auto" w:fill="auto"/>
          </w:tcPr>
          <w:p w14:paraId="2866B6F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3 072 448,29</w:t>
            </w:r>
          </w:p>
        </w:tc>
        <w:tc>
          <w:tcPr>
            <w:tcW w:w="0" w:type="auto"/>
            <w:shd w:val="clear" w:color="auto" w:fill="auto"/>
          </w:tcPr>
          <w:p w14:paraId="0785202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9B2EC9" w14:paraId="364C74EC" w14:textId="77777777" w:rsidTr="005524B4">
        <w:tc>
          <w:tcPr>
            <w:tcW w:w="0" w:type="auto"/>
            <w:shd w:val="clear" w:color="auto" w:fill="auto"/>
          </w:tcPr>
          <w:p w14:paraId="6F54BCA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0D5E3C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88F26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6C3D5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11D3754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8460F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2CEDB3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4BC2B0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1CBED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7673E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ED0FEB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2C9478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4 199 512,96</w:t>
            </w:r>
          </w:p>
        </w:tc>
        <w:tc>
          <w:tcPr>
            <w:tcW w:w="0" w:type="auto"/>
            <w:shd w:val="clear" w:color="auto" w:fill="auto"/>
          </w:tcPr>
          <w:p w14:paraId="0ECAF84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4 197 713,14</w:t>
            </w:r>
          </w:p>
        </w:tc>
        <w:tc>
          <w:tcPr>
            <w:tcW w:w="0" w:type="auto"/>
            <w:shd w:val="clear" w:color="auto" w:fill="auto"/>
          </w:tcPr>
          <w:p w14:paraId="1BA47EB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1 611 290,61</w:t>
            </w:r>
          </w:p>
        </w:tc>
        <w:tc>
          <w:tcPr>
            <w:tcW w:w="0" w:type="auto"/>
            <w:shd w:val="clear" w:color="auto" w:fill="auto"/>
          </w:tcPr>
          <w:p w14:paraId="109EC73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</w:tr>
      <w:tr w:rsidR="005524B4" w:rsidRPr="009B2EC9" w14:paraId="7BE190E2" w14:textId="77777777" w:rsidTr="005524B4">
        <w:tc>
          <w:tcPr>
            <w:tcW w:w="0" w:type="auto"/>
            <w:shd w:val="clear" w:color="auto" w:fill="auto"/>
          </w:tcPr>
          <w:p w14:paraId="2E2E5E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3EEE2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E8385E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6B5659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0806DD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A6B24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B5E6FC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0F3126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8154BC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40946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2E156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79CEB96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37 378,60</w:t>
            </w:r>
          </w:p>
        </w:tc>
        <w:tc>
          <w:tcPr>
            <w:tcW w:w="0" w:type="auto"/>
            <w:shd w:val="clear" w:color="auto" w:fill="auto"/>
          </w:tcPr>
          <w:p w14:paraId="0AACC89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35 509,67</w:t>
            </w:r>
          </w:p>
        </w:tc>
        <w:tc>
          <w:tcPr>
            <w:tcW w:w="0" w:type="auto"/>
            <w:shd w:val="clear" w:color="auto" w:fill="auto"/>
          </w:tcPr>
          <w:p w14:paraId="2199217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AA520A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F64B8C8" w14:textId="77777777" w:rsidTr="005524B4">
        <w:tc>
          <w:tcPr>
            <w:tcW w:w="0" w:type="auto"/>
            <w:shd w:val="clear" w:color="auto" w:fill="auto"/>
          </w:tcPr>
          <w:p w14:paraId="17802A7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AEA9E9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5D365B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9F118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515096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BACC6F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E5AA5F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69E98B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D55EB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443848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D3F978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2BA47B7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248 961,31</w:t>
            </w:r>
          </w:p>
        </w:tc>
        <w:tc>
          <w:tcPr>
            <w:tcW w:w="0" w:type="auto"/>
            <w:shd w:val="clear" w:color="auto" w:fill="auto"/>
          </w:tcPr>
          <w:p w14:paraId="60208BB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248 961,31</w:t>
            </w:r>
          </w:p>
        </w:tc>
        <w:tc>
          <w:tcPr>
            <w:tcW w:w="0" w:type="auto"/>
            <w:shd w:val="clear" w:color="auto" w:fill="auto"/>
          </w:tcPr>
          <w:p w14:paraId="5B9DF53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217 807,05</w:t>
            </w:r>
          </w:p>
        </w:tc>
        <w:tc>
          <w:tcPr>
            <w:tcW w:w="0" w:type="auto"/>
            <w:shd w:val="clear" w:color="auto" w:fill="auto"/>
          </w:tcPr>
          <w:p w14:paraId="55D59FE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7E690F8" w14:textId="77777777" w:rsidTr="005524B4">
        <w:tc>
          <w:tcPr>
            <w:tcW w:w="0" w:type="auto"/>
            <w:shd w:val="clear" w:color="auto" w:fill="auto"/>
          </w:tcPr>
          <w:p w14:paraId="5611DC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649A5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256E6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AD35FB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4A0C6B3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97AE8F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B4905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B77406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8EDAD0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1456B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4505F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7A5AB5F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4 150 153,32</w:t>
            </w:r>
          </w:p>
        </w:tc>
        <w:tc>
          <w:tcPr>
            <w:tcW w:w="0" w:type="auto"/>
            <w:shd w:val="clear" w:color="auto" w:fill="auto"/>
          </w:tcPr>
          <w:p w14:paraId="0503621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3 948 087,76</w:t>
            </w:r>
          </w:p>
        </w:tc>
        <w:tc>
          <w:tcPr>
            <w:tcW w:w="0" w:type="auto"/>
            <w:shd w:val="clear" w:color="auto" w:fill="auto"/>
          </w:tcPr>
          <w:p w14:paraId="6DD7611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2 632 472,58</w:t>
            </w:r>
          </w:p>
        </w:tc>
        <w:tc>
          <w:tcPr>
            <w:tcW w:w="0" w:type="auto"/>
            <w:shd w:val="clear" w:color="auto" w:fill="auto"/>
          </w:tcPr>
          <w:p w14:paraId="7AB409B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723C5F1A" w14:textId="77777777" w:rsidTr="005524B4">
        <w:tc>
          <w:tcPr>
            <w:tcW w:w="0" w:type="auto"/>
            <w:shd w:val="clear" w:color="auto" w:fill="auto"/>
          </w:tcPr>
          <w:p w14:paraId="135456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597C45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A5372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E4F1F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3C73A4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B7DA19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DAD50A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CFB3FD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DCC6DD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69F02C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D39C00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B8836B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365 045,26</w:t>
            </w:r>
          </w:p>
        </w:tc>
        <w:tc>
          <w:tcPr>
            <w:tcW w:w="0" w:type="auto"/>
            <w:shd w:val="clear" w:color="auto" w:fill="auto"/>
          </w:tcPr>
          <w:p w14:paraId="13A8D00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365 045,26</w:t>
            </w:r>
          </w:p>
        </w:tc>
        <w:tc>
          <w:tcPr>
            <w:tcW w:w="0" w:type="auto"/>
            <w:shd w:val="clear" w:color="auto" w:fill="auto"/>
          </w:tcPr>
          <w:p w14:paraId="4E42189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150 370,22</w:t>
            </w:r>
          </w:p>
        </w:tc>
        <w:tc>
          <w:tcPr>
            <w:tcW w:w="0" w:type="auto"/>
            <w:shd w:val="clear" w:color="auto" w:fill="auto"/>
          </w:tcPr>
          <w:p w14:paraId="58B6A74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5507337A" w14:textId="77777777" w:rsidTr="005524B4">
        <w:tc>
          <w:tcPr>
            <w:tcW w:w="0" w:type="auto"/>
            <w:shd w:val="clear" w:color="auto" w:fill="auto"/>
          </w:tcPr>
          <w:p w14:paraId="1119628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5E4C4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4593A0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E14B01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2AB4DC2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76F27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E59966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DED2D6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EF416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511C6F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609A3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1ABF319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784 672,86</w:t>
            </w:r>
          </w:p>
        </w:tc>
        <w:tc>
          <w:tcPr>
            <w:tcW w:w="0" w:type="auto"/>
            <w:shd w:val="clear" w:color="auto" w:fill="auto"/>
          </w:tcPr>
          <w:p w14:paraId="33DE014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784 672,86</w:t>
            </w:r>
          </w:p>
        </w:tc>
        <w:tc>
          <w:tcPr>
            <w:tcW w:w="0" w:type="auto"/>
            <w:shd w:val="clear" w:color="auto" w:fill="auto"/>
          </w:tcPr>
          <w:p w14:paraId="66E342E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31 502,06</w:t>
            </w:r>
          </w:p>
        </w:tc>
        <w:tc>
          <w:tcPr>
            <w:tcW w:w="0" w:type="auto"/>
            <w:shd w:val="clear" w:color="auto" w:fill="auto"/>
          </w:tcPr>
          <w:p w14:paraId="378A706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0DBE853E" w14:textId="77777777" w:rsidTr="005524B4">
        <w:tc>
          <w:tcPr>
            <w:tcW w:w="0" w:type="auto"/>
            <w:shd w:val="clear" w:color="auto" w:fill="auto"/>
          </w:tcPr>
          <w:p w14:paraId="104EA6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44960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E11176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0BD094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1F1A416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D4C37C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004B6F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FEB19B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947278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9C337E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144BA6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4AF528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138 470,47</w:t>
            </w:r>
          </w:p>
        </w:tc>
        <w:tc>
          <w:tcPr>
            <w:tcW w:w="0" w:type="auto"/>
            <w:shd w:val="clear" w:color="auto" w:fill="auto"/>
          </w:tcPr>
          <w:p w14:paraId="34FD50A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138 470,47</w:t>
            </w:r>
          </w:p>
        </w:tc>
        <w:tc>
          <w:tcPr>
            <w:tcW w:w="0" w:type="auto"/>
            <w:shd w:val="clear" w:color="auto" w:fill="auto"/>
          </w:tcPr>
          <w:p w14:paraId="750C8B3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D4651D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A72ECB3" w14:textId="77777777" w:rsidTr="005524B4">
        <w:tc>
          <w:tcPr>
            <w:tcW w:w="0" w:type="auto"/>
            <w:shd w:val="clear" w:color="auto" w:fill="auto"/>
          </w:tcPr>
          <w:p w14:paraId="610A50C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3CA81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AD9813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5404B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7E9BFE8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1815DC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AF6C31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7A79E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470D2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742B37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4ECB8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587763C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389 306,13</w:t>
            </w:r>
          </w:p>
        </w:tc>
        <w:tc>
          <w:tcPr>
            <w:tcW w:w="0" w:type="auto"/>
            <w:shd w:val="clear" w:color="auto" w:fill="auto"/>
          </w:tcPr>
          <w:p w14:paraId="773BA99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389 306,13</w:t>
            </w:r>
          </w:p>
        </w:tc>
        <w:tc>
          <w:tcPr>
            <w:tcW w:w="0" w:type="auto"/>
            <w:shd w:val="clear" w:color="auto" w:fill="auto"/>
          </w:tcPr>
          <w:p w14:paraId="46E555E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163 089,17</w:t>
            </w:r>
          </w:p>
        </w:tc>
        <w:tc>
          <w:tcPr>
            <w:tcW w:w="0" w:type="auto"/>
            <w:shd w:val="clear" w:color="auto" w:fill="auto"/>
          </w:tcPr>
          <w:p w14:paraId="671D4F2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9B2EC9" w14:paraId="03201A1F" w14:textId="77777777" w:rsidTr="005524B4">
        <w:tc>
          <w:tcPr>
            <w:tcW w:w="0" w:type="auto"/>
            <w:shd w:val="clear" w:color="auto" w:fill="auto"/>
          </w:tcPr>
          <w:p w14:paraId="55EF853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0D56D6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6D423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370249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40383F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8EB9C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1EF34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0AE3EF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7B2065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3AACA9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A2AF48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4CF3813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734 179,12</w:t>
            </w:r>
          </w:p>
        </w:tc>
        <w:tc>
          <w:tcPr>
            <w:tcW w:w="0" w:type="auto"/>
            <w:shd w:val="clear" w:color="auto" w:fill="auto"/>
          </w:tcPr>
          <w:p w14:paraId="34B0C7D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733 153,60</w:t>
            </w:r>
          </w:p>
        </w:tc>
        <w:tc>
          <w:tcPr>
            <w:tcW w:w="0" w:type="auto"/>
            <w:shd w:val="clear" w:color="auto" w:fill="auto"/>
          </w:tcPr>
          <w:p w14:paraId="7CF03B8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20 510,41</w:t>
            </w:r>
          </w:p>
        </w:tc>
        <w:tc>
          <w:tcPr>
            <w:tcW w:w="0" w:type="auto"/>
            <w:shd w:val="clear" w:color="auto" w:fill="auto"/>
          </w:tcPr>
          <w:p w14:paraId="2729A15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</w:tr>
      <w:tr w:rsidR="005524B4" w:rsidRPr="009B2EC9" w14:paraId="47EFF2DD" w14:textId="77777777" w:rsidTr="005524B4">
        <w:tc>
          <w:tcPr>
            <w:tcW w:w="0" w:type="auto"/>
            <w:shd w:val="clear" w:color="auto" w:fill="auto"/>
          </w:tcPr>
          <w:p w14:paraId="0196C6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04E6D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BC99B4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056DCF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4F67206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2521BC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3017D4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B2F3B7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E0A4D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C5B7DC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CF5BD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7A7C280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1 215 358,10</w:t>
            </w:r>
          </w:p>
        </w:tc>
        <w:tc>
          <w:tcPr>
            <w:tcW w:w="0" w:type="auto"/>
            <w:shd w:val="clear" w:color="auto" w:fill="auto"/>
          </w:tcPr>
          <w:p w14:paraId="0818EC9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1 208 859,86</w:t>
            </w:r>
          </w:p>
        </w:tc>
        <w:tc>
          <w:tcPr>
            <w:tcW w:w="0" w:type="auto"/>
            <w:shd w:val="clear" w:color="auto" w:fill="auto"/>
          </w:tcPr>
          <w:p w14:paraId="3F381D9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6D3019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</w:t>
            </w:r>
          </w:p>
        </w:tc>
      </w:tr>
      <w:tr w:rsidR="005524B4" w:rsidRPr="009B2EC9" w14:paraId="591D56BC" w14:textId="77777777" w:rsidTr="005524B4">
        <w:tc>
          <w:tcPr>
            <w:tcW w:w="0" w:type="auto"/>
            <w:shd w:val="clear" w:color="auto" w:fill="auto"/>
          </w:tcPr>
          <w:p w14:paraId="5B44E44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CF713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DB5B6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F33BC4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6EC9F04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41334B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FD9825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669BF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1E0F26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DBFB89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F19B05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778F66A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1 829 409,07</w:t>
            </w:r>
          </w:p>
        </w:tc>
        <w:tc>
          <w:tcPr>
            <w:tcW w:w="0" w:type="auto"/>
            <w:shd w:val="clear" w:color="auto" w:fill="auto"/>
          </w:tcPr>
          <w:p w14:paraId="5362EFF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1 826 174,45</w:t>
            </w:r>
          </w:p>
        </w:tc>
        <w:tc>
          <w:tcPr>
            <w:tcW w:w="0" w:type="auto"/>
            <w:shd w:val="clear" w:color="auto" w:fill="auto"/>
          </w:tcPr>
          <w:p w14:paraId="159C869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0E4EB2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</w:t>
            </w:r>
          </w:p>
        </w:tc>
      </w:tr>
      <w:tr w:rsidR="005524B4" w:rsidRPr="009B2EC9" w14:paraId="4955EE92" w14:textId="77777777" w:rsidTr="005524B4">
        <w:tc>
          <w:tcPr>
            <w:tcW w:w="0" w:type="auto"/>
            <w:shd w:val="clear" w:color="auto" w:fill="auto"/>
          </w:tcPr>
          <w:p w14:paraId="55954C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BB415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6A048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E0C900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72FD72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01C51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96DF1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9E2792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04EA5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41F0CC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639664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2315E95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629 119,32</w:t>
            </w:r>
          </w:p>
        </w:tc>
        <w:tc>
          <w:tcPr>
            <w:tcW w:w="0" w:type="auto"/>
            <w:shd w:val="clear" w:color="auto" w:fill="auto"/>
          </w:tcPr>
          <w:p w14:paraId="1AA695B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623 066,89</w:t>
            </w:r>
          </w:p>
        </w:tc>
        <w:tc>
          <w:tcPr>
            <w:tcW w:w="0" w:type="auto"/>
            <w:shd w:val="clear" w:color="auto" w:fill="auto"/>
          </w:tcPr>
          <w:p w14:paraId="03CB3E4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34 083,00</w:t>
            </w:r>
          </w:p>
        </w:tc>
        <w:tc>
          <w:tcPr>
            <w:tcW w:w="0" w:type="auto"/>
            <w:shd w:val="clear" w:color="auto" w:fill="auto"/>
          </w:tcPr>
          <w:p w14:paraId="2721736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9B2EC9" w14:paraId="5BF4105D" w14:textId="77777777" w:rsidTr="005524B4">
        <w:tc>
          <w:tcPr>
            <w:tcW w:w="0" w:type="auto"/>
            <w:shd w:val="clear" w:color="auto" w:fill="auto"/>
          </w:tcPr>
          <w:p w14:paraId="00AE25F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3F24C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165A67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3B145E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22D325B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95A371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50153B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EF64B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9B4D5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96686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D3AB6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08B46F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1 358 442,48</w:t>
            </w:r>
          </w:p>
        </w:tc>
        <w:tc>
          <w:tcPr>
            <w:tcW w:w="0" w:type="auto"/>
            <w:shd w:val="clear" w:color="auto" w:fill="auto"/>
          </w:tcPr>
          <w:p w14:paraId="0A2EC5D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1 351 357,25</w:t>
            </w:r>
          </w:p>
        </w:tc>
        <w:tc>
          <w:tcPr>
            <w:tcW w:w="0" w:type="auto"/>
            <w:shd w:val="clear" w:color="auto" w:fill="auto"/>
          </w:tcPr>
          <w:p w14:paraId="3F691EA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327 462,87</w:t>
            </w:r>
          </w:p>
        </w:tc>
        <w:tc>
          <w:tcPr>
            <w:tcW w:w="0" w:type="auto"/>
            <w:shd w:val="clear" w:color="auto" w:fill="auto"/>
          </w:tcPr>
          <w:p w14:paraId="3EC9BA1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9B2EC9" w14:paraId="64EE6350" w14:textId="77777777" w:rsidTr="005524B4">
        <w:tc>
          <w:tcPr>
            <w:tcW w:w="0" w:type="auto"/>
            <w:shd w:val="clear" w:color="auto" w:fill="auto"/>
          </w:tcPr>
          <w:p w14:paraId="3D24B9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44DDAA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6E2059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7FCD0E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28E6714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B9572D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F6349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F10DB3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4B765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AAFCF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5B7340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305450B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108 382,34</w:t>
            </w:r>
          </w:p>
        </w:tc>
        <w:tc>
          <w:tcPr>
            <w:tcW w:w="0" w:type="auto"/>
            <w:shd w:val="clear" w:color="auto" w:fill="auto"/>
          </w:tcPr>
          <w:p w14:paraId="2DA9DB6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108 382,34</w:t>
            </w:r>
          </w:p>
        </w:tc>
        <w:tc>
          <w:tcPr>
            <w:tcW w:w="0" w:type="auto"/>
            <w:shd w:val="clear" w:color="auto" w:fill="auto"/>
          </w:tcPr>
          <w:p w14:paraId="685273C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104 455,01</w:t>
            </w:r>
          </w:p>
        </w:tc>
        <w:tc>
          <w:tcPr>
            <w:tcW w:w="0" w:type="auto"/>
            <w:shd w:val="clear" w:color="auto" w:fill="auto"/>
          </w:tcPr>
          <w:p w14:paraId="3E307B1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2C5F6C1D" w14:textId="77777777" w:rsidTr="005524B4">
        <w:tc>
          <w:tcPr>
            <w:tcW w:w="0" w:type="auto"/>
            <w:shd w:val="clear" w:color="auto" w:fill="auto"/>
          </w:tcPr>
          <w:p w14:paraId="2864E4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1B140C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80E28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23737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7B5B76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EEEB70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6F103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721267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DCE58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016133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9EB186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0B147DA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253 550,67</w:t>
            </w:r>
          </w:p>
        </w:tc>
        <w:tc>
          <w:tcPr>
            <w:tcW w:w="0" w:type="auto"/>
            <w:shd w:val="clear" w:color="auto" w:fill="auto"/>
          </w:tcPr>
          <w:p w14:paraId="2C24BBF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253 550,67</w:t>
            </w:r>
          </w:p>
        </w:tc>
        <w:tc>
          <w:tcPr>
            <w:tcW w:w="0" w:type="auto"/>
            <w:shd w:val="clear" w:color="auto" w:fill="auto"/>
          </w:tcPr>
          <w:p w14:paraId="184BE63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1 367,00</w:t>
            </w:r>
          </w:p>
        </w:tc>
        <w:tc>
          <w:tcPr>
            <w:tcW w:w="0" w:type="auto"/>
            <w:shd w:val="clear" w:color="auto" w:fill="auto"/>
          </w:tcPr>
          <w:p w14:paraId="32CAE27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9B2EC9" w14:paraId="463A78E8" w14:textId="77777777" w:rsidTr="005524B4">
        <w:tc>
          <w:tcPr>
            <w:tcW w:w="0" w:type="auto"/>
            <w:shd w:val="clear" w:color="auto" w:fill="auto"/>
          </w:tcPr>
          <w:p w14:paraId="63C36FC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BA4C81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B9CF2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F03575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2E3A07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32E9B1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E0112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A31B0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F5953F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0F6DEF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9D427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7B01486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1 416 864,52</w:t>
            </w:r>
          </w:p>
        </w:tc>
        <w:tc>
          <w:tcPr>
            <w:tcW w:w="0" w:type="auto"/>
            <w:shd w:val="clear" w:color="auto" w:fill="auto"/>
          </w:tcPr>
          <w:p w14:paraId="7B43282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1 408 002,74</w:t>
            </w:r>
          </w:p>
        </w:tc>
        <w:tc>
          <w:tcPr>
            <w:tcW w:w="0" w:type="auto"/>
            <w:shd w:val="clear" w:color="auto" w:fill="auto"/>
          </w:tcPr>
          <w:p w14:paraId="5A68B0D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126 510,18</w:t>
            </w:r>
          </w:p>
        </w:tc>
        <w:tc>
          <w:tcPr>
            <w:tcW w:w="0" w:type="auto"/>
            <w:shd w:val="clear" w:color="auto" w:fill="auto"/>
          </w:tcPr>
          <w:p w14:paraId="7D55235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</w:t>
            </w:r>
          </w:p>
        </w:tc>
      </w:tr>
      <w:tr w:rsidR="005524B4" w:rsidRPr="009B2EC9" w14:paraId="18F149D6" w14:textId="77777777" w:rsidTr="005524B4">
        <w:tc>
          <w:tcPr>
            <w:tcW w:w="0" w:type="auto"/>
            <w:shd w:val="clear" w:color="auto" w:fill="auto"/>
          </w:tcPr>
          <w:p w14:paraId="4C3D391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3C50FC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9FA79D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9210A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43959D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DD247F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71F87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F9C33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7EDD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C111C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78BD2C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3A22B78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290 053,12</w:t>
            </w:r>
          </w:p>
        </w:tc>
        <w:tc>
          <w:tcPr>
            <w:tcW w:w="0" w:type="auto"/>
            <w:shd w:val="clear" w:color="auto" w:fill="auto"/>
          </w:tcPr>
          <w:p w14:paraId="60E75A3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290 053,12</w:t>
            </w:r>
          </w:p>
        </w:tc>
        <w:tc>
          <w:tcPr>
            <w:tcW w:w="0" w:type="auto"/>
            <w:shd w:val="clear" w:color="auto" w:fill="auto"/>
          </w:tcPr>
          <w:p w14:paraId="267D7F5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78C359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461566F1" w14:textId="77777777" w:rsidTr="005524B4">
        <w:tc>
          <w:tcPr>
            <w:tcW w:w="0" w:type="auto"/>
            <w:shd w:val="clear" w:color="auto" w:fill="auto"/>
          </w:tcPr>
          <w:p w14:paraId="7BAA58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0FF003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1B846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583D3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5D5F0E1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2AC821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F0872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226C5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475ACF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78FAB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936EB8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4AF5E0C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1 058 040,90</w:t>
            </w:r>
          </w:p>
        </w:tc>
        <w:tc>
          <w:tcPr>
            <w:tcW w:w="0" w:type="auto"/>
            <w:shd w:val="clear" w:color="auto" w:fill="auto"/>
          </w:tcPr>
          <w:p w14:paraId="55BDD4A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1 058 040,90</w:t>
            </w:r>
          </w:p>
        </w:tc>
        <w:tc>
          <w:tcPr>
            <w:tcW w:w="0" w:type="auto"/>
            <w:shd w:val="clear" w:color="auto" w:fill="auto"/>
          </w:tcPr>
          <w:p w14:paraId="6E936BF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738 995,16</w:t>
            </w:r>
          </w:p>
        </w:tc>
        <w:tc>
          <w:tcPr>
            <w:tcW w:w="0" w:type="auto"/>
            <w:shd w:val="clear" w:color="auto" w:fill="auto"/>
          </w:tcPr>
          <w:p w14:paraId="28A110F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</w:t>
            </w:r>
          </w:p>
        </w:tc>
      </w:tr>
      <w:tr w:rsidR="005524B4" w:rsidRPr="009B2EC9" w14:paraId="7CA074B9" w14:textId="77777777" w:rsidTr="005524B4">
        <w:tc>
          <w:tcPr>
            <w:tcW w:w="0" w:type="auto"/>
            <w:shd w:val="clear" w:color="auto" w:fill="auto"/>
          </w:tcPr>
          <w:p w14:paraId="3E1B0BC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E9EF4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303C51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2AD17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257673B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C4199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BAF9C2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B05E51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C31D52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ECA3AE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F42FA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378C06E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1 771 949,16</w:t>
            </w:r>
          </w:p>
        </w:tc>
        <w:tc>
          <w:tcPr>
            <w:tcW w:w="0" w:type="auto"/>
            <w:shd w:val="clear" w:color="auto" w:fill="auto"/>
          </w:tcPr>
          <w:p w14:paraId="11F2619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1 761 938,53</w:t>
            </w:r>
          </w:p>
        </w:tc>
        <w:tc>
          <w:tcPr>
            <w:tcW w:w="0" w:type="auto"/>
            <w:shd w:val="clear" w:color="auto" w:fill="auto"/>
          </w:tcPr>
          <w:p w14:paraId="1A9730E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483 506,50</w:t>
            </w:r>
          </w:p>
        </w:tc>
        <w:tc>
          <w:tcPr>
            <w:tcW w:w="0" w:type="auto"/>
            <w:shd w:val="clear" w:color="auto" w:fill="auto"/>
          </w:tcPr>
          <w:p w14:paraId="353CE81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17</w:t>
            </w:r>
          </w:p>
        </w:tc>
      </w:tr>
      <w:tr w:rsidR="005524B4" w:rsidRPr="009B2EC9" w14:paraId="5B135747" w14:textId="77777777" w:rsidTr="005524B4">
        <w:tc>
          <w:tcPr>
            <w:tcW w:w="0" w:type="auto"/>
            <w:shd w:val="clear" w:color="auto" w:fill="auto"/>
          </w:tcPr>
          <w:p w14:paraId="32AACA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D1A183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D1F5B2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6F8E65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55A8BAF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51A8E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6EC959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D34A51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7AE434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3574E5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766044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2FBEDE0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2 963 580,66</w:t>
            </w:r>
          </w:p>
        </w:tc>
        <w:tc>
          <w:tcPr>
            <w:tcW w:w="0" w:type="auto"/>
            <w:shd w:val="clear" w:color="auto" w:fill="auto"/>
          </w:tcPr>
          <w:p w14:paraId="4857876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2 963 580,66</w:t>
            </w:r>
          </w:p>
        </w:tc>
        <w:tc>
          <w:tcPr>
            <w:tcW w:w="0" w:type="auto"/>
            <w:shd w:val="clear" w:color="auto" w:fill="auto"/>
          </w:tcPr>
          <w:p w14:paraId="60F27FB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526 664,58</w:t>
            </w:r>
          </w:p>
        </w:tc>
        <w:tc>
          <w:tcPr>
            <w:tcW w:w="0" w:type="auto"/>
            <w:shd w:val="clear" w:color="auto" w:fill="auto"/>
          </w:tcPr>
          <w:p w14:paraId="521A6EA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26</w:t>
            </w:r>
          </w:p>
        </w:tc>
      </w:tr>
      <w:tr w:rsidR="005524B4" w:rsidRPr="009B2EC9" w14:paraId="1362C1FA" w14:textId="77777777" w:rsidTr="005524B4">
        <w:tc>
          <w:tcPr>
            <w:tcW w:w="0" w:type="auto"/>
            <w:shd w:val="clear" w:color="auto" w:fill="auto"/>
          </w:tcPr>
          <w:p w14:paraId="1008267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3B9989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22003D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1403C4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58553C3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8F414A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6C9ECA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B8827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15F02E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4FF4F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1A27D6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31B24C7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454 583,58</w:t>
            </w:r>
          </w:p>
        </w:tc>
        <w:tc>
          <w:tcPr>
            <w:tcW w:w="0" w:type="auto"/>
            <w:shd w:val="clear" w:color="auto" w:fill="auto"/>
          </w:tcPr>
          <w:p w14:paraId="202C157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454 583,58</w:t>
            </w:r>
          </w:p>
        </w:tc>
        <w:tc>
          <w:tcPr>
            <w:tcW w:w="0" w:type="auto"/>
            <w:shd w:val="clear" w:color="auto" w:fill="auto"/>
          </w:tcPr>
          <w:p w14:paraId="56417FA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9CC082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9B2EC9" w14:paraId="37998415" w14:textId="77777777" w:rsidTr="005524B4">
        <w:tc>
          <w:tcPr>
            <w:tcW w:w="0" w:type="auto"/>
            <w:shd w:val="clear" w:color="auto" w:fill="auto"/>
          </w:tcPr>
          <w:p w14:paraId="4EB851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01DCE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28A4E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EF4EBD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4509594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2B3948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E5693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A72051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33AB58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E52B1E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35804E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1660A9A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147 064,55</w:t>
            </w:r>
          </w:p>
        </w:tc>
        <w:tc>
          <w:tcPr>
            <w:tcW w:w="0" w:type="auto"/>
            <w:shd w:val="clear" w:color="auto" w:fill="auto"/>
          </w:tcPr>
          <w:p w14:paraId="155A019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147 064,55</w:t>
            </w:r>
          </w:p>
        </w:tc>
        <w:tc>
          <w:tcPr>
            <w:tcW w:w="0" w:type="auto"/>
            <w:shd w:val="clear" w:color="auto" w:fill="auto"/>
          </w:tcPr>
          <w:p w14:paraId="38FB594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19 823,82</w:t>
            </w:r>
          </w:p>
        </w:tc>
        <w:tc>
          <w:tcPr>
            <w:tcW w:w="0" w:type="auto"/>
            <w:shd w:val="clear" w:color="auto" w:fill="auto"/>
          </w:tcPr>
          <w:p w14:paraId="1D9D538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43EA5E55" w14:textId="77777777" w:rsidTr="005524B4">
        <w:tc>
          <w:tcPr>
            <w:tcW w:w="0" w:type="auto"/>
            <w:shd w:val="clear" w:color="auto" w:fill="auto"/>
          </w:tcPr>
          <w:p w14:paraId="176CFC0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B0CC58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40275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D67741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74DC43B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11F466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7DDE0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5FD2F7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D1377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EE984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F8BB1C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D2F21D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1 134 587,14</w:t>
            </w:r>
          </w:p>
        </w:tc>
        <w:tc>
          <w:tcPr>
            <w:tcW w:w="0" w:type="auto"/>
            <w:shd w:val="clear" w:color="auto" w:fill="auto"/>
          </w:tcPr>
          <w:p w14:paraId="3432F29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1 134 587,14</w:t>
            </w:r>
          </w:p>
        </w:tc>
        <w:tc>
          <w:tcPr>
            <w:tcW w:w="0" w:type="auto"/>
            <w:shd w:val="clear" w:color="auto" w:fill="auto"/>
          </w:tcPr>
          <w:p w14:paraId="2190E2B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337 441,09</w:t>
            </w:r>
          </w:p>
        </w:tc>
        <w:tc>
          <w:tcPr>
            <w:tcW w:w="0" w:type="auto"/>
            <w:shd w:val="clear" w:color="auto" w:fill="auto"/>
          </w:tcPr>
          <w:p w14:paraId="4E5592B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9B2EC9" w14:paraId="35F6CEC6" w14:textId="77777777" w:rsidTr="005524B4">
        <w:tc>
          <w:tcPr>
            <w:tcW w:w="0" w:type="auto"/>
            <w:shd w:val="clear" w:color="auto" w:fill="auto"/>
          </w:tcPr>
          <w:p w14:paraId="1131B34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AB780D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CD5731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3AE31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1CB368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9B9DD2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A6562C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E8A542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BCC99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32E16B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A296B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520A25D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3 234 606,50</w:t>
            </w:r>
          </w:p>
        </w:tc>
        <w:tc>
          <w:tcPr>
            <w:tcW w:w="0" w:type="auto"/>
            <w:shd w:val="clear" w:color="auto" w:fill="auto"/>
          </w:tcPr>
          <w:p w14:paraId="6A5B41C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3 213 538,68</w:t>
            </w:r>
          </w:p>
        </w:tc>
        <w:tc>
          <w:tcPr>
            <w:tcW w:w="0" w:type="auto"/>
            <w:shd w:val="clear" w:color="auto" w:fill="auto"/>
          </w:tcPr>
          <w:p w14:paraId="49F7A63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1 851 060,65</w:t>
            </w:r>
          </w:p>
        </w:tc>
        <w:tc>
          <w:tcPr>
            <w:tcW w:w="0" w:type="auto"/>
            <w:shd w:val="clear" w:color="auto" w:fill="auto"/>
          </w:tcPr>
          <w:p w14:paraId="3CAF8E6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33</w:t>
            </w:r>
          </w:p>
        </w:tc>
      </w:tr>
      <w:tr w:rsidR="005524B4" w:rsidRPr="009B2EC9" w14:paraId="1AC83501" w14:textId="77777777" w:rsidTr="005524B4">
        <w:tc>
          <w:tcPr>
            <w:tcW w:w="0" w:type="auto"/>
            <w:shd w:val="clear" w:color="auto" w:fill="auto"/>
          </w:tcPr>
          <w:p w14:paraId="5867551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F3891C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83C3B4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9BB0C6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67D79DB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5C953B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79D40B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6C961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6AACF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E0058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A41FC1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0070E09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995 292,17</w:t>
            </w:r>
          </w:p>
        </w:tc>
        <w:tc>
          <w:tcPr>
            <w:tcW w:w="0" w:type="auto"/>
            <w:shd w:val="clear" w:color="auto" w:fill="auto"/>
          </w:tcPr>
          <w:p w14:paraId="0564B95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995 292,17</w:t>
            </w:r>
          </w:p>
        </w:tc>
        <w:tc>
          <w:tcPr>
            <w:tcW w:w="0" w:type="auto"/>
            <w:shd w:val="clear" w:color="auto" w:fill="auto"/>
          </w:tcPr>
          <w:p w14:paraId="042789E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598 997,52</w:t>
            </w:r>
          </w:p>
        </w:tc>
        <w:tc>
          <w:tcPr>
            <w:tcW w:w="0" w:type="auto"/>
            <w:shd w:val="clear" w:color="auto" w:fill="auto"/>
          </w:tcPr>
          <w:p w14:paraId="7BE1A6C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</w:tr>
      <w:tr w:rsidR="005524B4" w:rsidRPr="009B2EC9" w14:paraId="73335669" w14:textId="77777777" w:rsidTr="005524B4">
        <w:tc>
          <w:tcPr>
            <w:tcW w:w="0" w:type="auto"/>
            <w:shd w:val="clear" w:color="auto" w:fill="auto"/>
          </w:tcPr>
          <w:p w14:paraId="0DA6306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B9C56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7B07B3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872F43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7D0F037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405F71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3E583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70103A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CF5673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D84C0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8EC328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485B3AB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3 789 799,32</w:t>
            </w:r>
          </w:p>
        </w:tc>
        <w:tc>
          <w:tcPr>
            <w:tcW w:w="0" w:type="auto"/>
            <w:shd w:val="clear" w:color="auto" w:fill="auto"/>
          </w:tcPr>
          <w:p w14:paraId="6EE73D0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3 749 600,95</w:t>
            </w:r>
          </w:p>
        </w:tc>
        <w:tc>
          <w:tcPr>
            <w:tcW w:w="0" w:type="auto"/>
            <w:shd w:val="clear" w:color="auto" w:fill="auto"/>
          </w:tcPr>
          <w:p w14:paraId="381C9C7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1 188 440,86</w:t>
            </w:r>
          </w:p>
        </w:tc>
        <w:tc>
          <w:tcPr>
            <w:tcW w:w="0" w:type="auto"/>
            <w:shd w:val="clear" w:color="auto" w:fill="auto"/>
          </w:tcPr>
          <w:p w14:paraId="3CAA7AB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33</w:t>
            </w:r>
          </w:p>
        </w:tc>
      </w:tr>
      <w:tr w:rsidR="005524B4" w:rsidRPr="009B2EC9" w14:paraId="0C8D141C" w14:textId="77777777" w:rsidTr="005524B4">
        <w:tc>
          <w:tcPr>
            <w:tcW w:w="0" w:type="auto"/>
            <w:shd w:val="clear" w:color="auto" w:fill="auto"/>
          </w:tcPr>
          <w:p w14:paraId="1386EB5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A0013F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009F77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96868A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05848E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965A7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BD6EEF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F99D53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B9673C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5E390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638B79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08E7DEC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741 247,93</w:t>
            </w:r>
          </w:p>
        </w:tc>
        <w:tc>
          <w:tcPr>
            <w:tcW w:w="0" w:type="auto"/>
            <w:shd w:val="clear" w:color="auto" w:fill="auto"/>
          </w:tcPr>
          <w:p w14:paraId="4259E6E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738 775,57</w:t>
            </w:r>
          </w:p>
        </w:tc>
        <w:tc>
          <w:tcPr>
            <w:tcW w:w="0" w:type="auto"/>
            <w:shd w:val="clear" w:color="auto" w:fill="auto"/>
          </w:tcPr>
          <w:p w14:paraId="0DFC4D1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201 664,16</w:t>
            </w:r>
          </w:p>
        </w:tc>
        <w:tc>
          <w:tcPr>
            <w:tcW w:w="0" w:type="auto"/>
            <w:shd w:val="clear" w:color="auto" w:fill="auto"/>
          </w:tcPr>
          <w:p w14:paraId="23263A0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9B2EC9" w14:paraId="7D2EAF89" w14:textId="77777777" w:rsidTr="005524B4">
        <w:tc>
          <w:tcPr>
            <w:tcW w:w="0" w:type="auto"/>
            <w:shd w:val="clear" w:color="auto" w:fill="auto"/>
          </w:tcPr>
          <w:p w14:paraId="1B4929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0C6F75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C0C908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911CB3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5AAE931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64EA2F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1CEB8F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29BCB6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DD714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F2DA9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5BC87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C9FC52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1 597 627,59</w:t>
            </w:r>
          </w:p>
        </w:tc>
        <w:tc>
          <w:tcPr>
            <w:tcW w:w="0" w:type="auto"/>
            <w:shd w:val="clear" w:color="auto" w:fill="auto"/>
          </w:tcPr>
          <w:p w14:paraId="785A5E5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1 592 615,10</w:t>
            </w:r>
          </w:p>
        </w:tc>
        <w:tc>
          <w:tcPr>
            <w:tcW w:w="0" w:type="auto"/>
            <w:shd w:val="clear" w:color="auto" w:fill="auto"/>
          </w:tcPr>
          <w:p w14:paraId="3DE1801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255 732,44</w:t>
            </w:r>
          </w:p>
        </w:tc>
        <w:tc>
          <w:tcPr>
            <w:tcW w:w="0" w:type="auto"/>
            <w:shd w:val="clear" w:color="auto" w:fill="auto"/>
          </w:tcPr>
          <w:p w14:paraId="0EFC394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</w:t>
            </w:r>
          </w:p>
        </w:tc>
      </w:tr>
      <w:tr w:rsidR="005524B4" w:rsidRPr="009B2EC9" w14:paraId="0CAF60DC" w14:textId="77777777" w:rsidTr="005524B4">
        <w:tc>
          <w:tcPr>
            <w:tcW w:w="0" w:type="auto"/>
            <w:shd w:val="clear" w:color="auto" w:fill="auto"/>
          </w:tcPr>
          <w:p w14:paraId="03110AF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FDD6FE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D19EA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64BBFF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3310428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1D4AF5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757CA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E06B3B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229A37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271BF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0D85A6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4710814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1 470 070,73</w:t>
            </w:r>
          </w:p>
        </w:tc>
        <w:tc>
          <w:tcPr>
            <w:tcW w:w="0" w:type="auto"/>
            <w:shd w:val="clear" w:color="auto" w:fill="auto"/>
          </w:tcPr>
          <w:p w14:paraId="5F3C373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1 466 223,12</w:t>
            </w:r>
          </w:p>
        </w:tc>
        <w:tc>
          <w:tcPr>
            <w:tcW w:w="0" w:type="auto"/>
            <w:shd w:val="clear" w:color="auto" w:fill="auto"/>
          </w:tcPr>
          <w:p w14:paraId="241E27B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50 703,17</w:t>
            </w:r>
          </w:p>
        </w:tc>
        <w:tc>
          <w:tcPr>
            <w:tcW w:w="0" w:type="auto"/>
            <w:shd w:val="clear" w:color="auto" w:fill="auto"/>
          </w:tcPr>
          <w:p w14:paraId="33E5A9C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</w:tr>
      <w:tr w:rsidR="005524B4" w:rsidRPr="009B2EC9" w14:paraId="1EB47654" w14:textId="77777777" w:rsidTr="005524B4">
        <w:tc>
          <w:tcPr>
            <w:tcW w:w="0" w:type="auto"/>
            <w:shd w:val="clear" w:color="auto" w:fill="auto"/>
          </w:tcPr>
          <w:p w14:paraId="3F238D6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1F5363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72E79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CE51A1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5C25DD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3BFF8E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6BCC9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38653B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345BC1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54E86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0896C9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317697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331 842,40</w:t>
            </w:r>
          </w:p>
        </w:tc>
        <w:tc>
          <w:tcPr>
            <w:tcW w:w="0" w:type="auto"/>
            <w:shd w:val="clear" w:color="auto" w:fill="auto"/>
          </w:tcPr>
          <w:p w14:paraId="743501A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331 842,40</w:t>
            </w:r>
          </w:p>
        </w:tc>
        <w:tc>
          <w:tcPr>
            <w:tcW w:w="0" w:type="auto"/>
            <w:shd w:val="clear" w:color="auto" w:fill="auto"/>
          </w:tcPr>
          <w:p w14:paraId="308DF35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17 343,02</w:t>
            </w:r>
          </w:p>
        </w:tc>
        <w:tc>
          <w:tcPr>
            <w:tcW w:w="0" w:type="auto"/>
            <w:shd w:val="clear" w:color="auto" w:fill="auto"/>
          </w:tcPr>
          <w:p w14:paraId="50BDDC2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06E101A7" w14:textId="77777777" w:rsidTr="005524B4">
        <w:tc>
          <w:tcPr>
            <w:tcW w:w="0" w:type="auto"/>
            <w:shd w:val="clear" w:color="auto" w:fill="auto"/>
          </w:tcPr>
          <w:p w14:paraId="0C2C2F0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61540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8635B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6A7E6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12473BC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1CC145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D35DE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6A8560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2F89C2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8BC0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A607A9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624BF0E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159 491,52</w:t>
            </w:r>
          </w:p>
        </w:tc>
        <w:tc>
          <w:tcPr>
            <w:tcW w:w="0" w:type="auto"/>
            <w:shd w:val="clear" w:color="auto" w:fill="auto"/>
          </w:tcPr>
          <w:p w14:paraId="1664FC0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159 491,52</w:t>
            </w:r>
          </w:p>
        </w:tc>
        <w:tc>
          <w:tcPr>
            <w:tcW w:w="0" w:type="auto"/>
            <w:shd w:val="clear" w:color="auto" w:fill="auto"/>
          </w:tcPr>
          <w:p w14:paraId="3B25379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101 233,40</w:t>
            </w:r>
          </w:p>
        </w:tc>
        <w:tc>
          <w:tcPr>
            <w:tcW w:w="0" w:type="auto"/>
            <w:shd w:val="clear" w:color="auto" w:fill="auto"/>
          </w:tcPr>
          <w:p w14:paraId="1DD170C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4B519A8E" w14:textId="77777777" w:rsidTr="005524B4">
        <w:tc>
          <w:tcPr>
            <w:tcW w:w="0" w:type="auto"/>
            <w:shd w:val="clear" w:color="auto" w:fill="auto"/>
          </w:tcPr>
          <w:p w14:paraId="010918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4F7B60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E0FA8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9B3A6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7BF559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E6506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4A54C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471E48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0594E0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D13892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182A8B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3C8F583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352 985,08</w:t>
            </w:r>
          </w:p>
        </w:tc>
        <w:tc>
          <w:tcPr>
            <w:tcW w:w="0" w:type="auto"/>
            <w:shd w:val="clear" w:color="auto" w:fill="auto"/>
          </w:tcPr>
          <w:p w14:paraId="6237E07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352 985,08</w:t>
            </w:r>
          </w:p>
        </w:tc>
        <w:tc>
          <w:tcPr>
            <w:tcW w:w="0" w:type="auto"/>
            <w:shd w:val="clear" w:color="auto" w:fill="auto"/>
          </w:tcPr>
          <w:p w14:paraId="14AB0EB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15F97D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3A3566AB" w14:textId="77777777" w:rsidTr="005524B4">
        <w:tc>
          <w:tcPr>
            <w:tcW w:w="0" w:type="auto"/>
            <w:shd w:val="clear" w:color="auto" w:fill="auto"/>
          </w:tcPr>
          <w:p w14:paraId="14A305F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D27B10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6BE9E5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9CDA98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41EC864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9E8A93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DB05E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230A9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FEFB99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AB01A6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0F159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75F6EDE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301 615,95</w:t>
            </w:r>
          </w:p>
        </w:tc>
        <w:tc>
          <w:tcPr>
            <w:tcW w:w="0" w:type="auto"/>
            <w:shd w:val="clear" w:color="auto" w:fill="auto"/>
          </w:tcPr>
          <w:p w14:paraId="1D12DAE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301 615,95</w:t>
            </w:r>
          </w:p>
        </w:tc>
        <w:tc>
          <w:tcPr>
            <w:tcW w:w="0" w:type="auto"/>
            <w:shd w:val="clear" w:color="auto" w:fill="auto"/>
          </w:tcPr>
          <w:p w14:paraId="77643A6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B21C95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74A02901" w14:textId="77777777" w:rsidTr="005524B4">
        <w:tc>
          <w:tcPr>
            <w:tcW w:w="0" w:type="auto"/>
            <w:shd w:val="clear" w:color="auto" w:fill="auto"/>
          </w:tcPr>
          <w:p w14:paraId="2DB08F1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96DCDC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47B36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5EBD6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7397349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AC9500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80F3DC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BC11D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AA6273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33BA7E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2A4F58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6D6B0C4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783 876,64</w:t>
            </w:r>
          </w:p>
        </w:tc>
        <w:tc>
          <w:tcPr>
            <w:tcW w:w="0" w:type="auto"/>
            <w:shd w:val="clear" w:color="auto" w:fill="auto"/>
          </w:tcPr>
          <w:p w14:paraId="3EC23B3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776 897,10</w:t>
            </w:r>
          </w:p>
        </w:tc>
        <w:tc>
          <w:tcPr>
            <w:tcW w:w="0" w:type="auto"/>
            <w:shd w:val="clear" w:color="auto" w:fill="auto"/>
          </w:tcPr>
          <w:p w14:paraId="3C673EF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330 846,59</w:t>
            </w:r>
          </w:p>
        </w:tc>
        <w:tc>
          <w:tcPr>
            <w:tcW w:w="0" w:type="auto"/>
            <w:shd w:val="clear" w:color="auto" w:fill="auto"/>
          </w:tcPr>
          <w:p w14:paraId="5FE87A1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9B2EC9" w14:paraId="7CAB71E0" w14:textId="77777777" w:rsidTr="005524B4">
        <w:tc>
          <w:tcPr>
            <w:tcW w:w="0" w:type="auto"/>
            <w:shd w:val="clear" w:color="auto" w:fill="auto"/>
          </w:tcPr>
          <w:p w14:paraId="3F52001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7DABF4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DE9253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444A23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380F00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280D84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3F6A79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888065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56965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763A9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564135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3B460AC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56 138,61</w:t>
            </w:r>
          </w:p>
        </w:tc>
        <w:tc>
          <w:tcPr>
            <w:tcW w:w="0" w:type="auto"/>
            <w:shd w:val="clear" w:color="auto" w:fill="auto"/>
          </w:tcPr>
          <w:p w14:paraId="091853E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56 138,61</w:t>
            </w:r>
          </w:p>
        </w:tc>
        <w:tc>
          <w:tcPr>
            <w:tcW w:w="0" w:type="auto"/>
            <w:shd w:val="clear" w:color="auto" w:fill="auto"/>
          </w:tcPr>
          <w:p w14:paraId="0557961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C24D92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0AF37C24" w14:textId="77777777" w:rsidTr="005524B4">
        <w:tc>
          <w:tcPr>
            <w:tcW w:w="0" w:type="auto"/>
            <w:shd w:val="clear" w:color="auto" w:fill="auto"/>
          </w:tcPr>
          <w:p w14:paraId="583C8D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61B624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39615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FC2174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4403B63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D732BE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667624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73139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7F329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8C484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62C492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BFFE4F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2 603 450,03</w:t>
            </w:r>
          </w:p>
        </w:tc>
        <w:tc>
          <w:tcPr>
            <w:tcW w:w="0" w:type="auto"/>
            <w:shd w:val="clear" w:color="auto" w:fill="auto"/>
          </w:tcPr>
          <w:p w14:paraId="3300AD1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2 603 450,03</w:t>
            </w:r>
          </w:p>
        </w:tc>
        <w:tc>
          <w:tcPr>
            <w:tcW w:w="0" w:type="auto"/>
            <w:shd w:val="clear" w:color="auto" w:fill="auto"/>
          </w:tcPr>
          <w:p w14:paraId="3BFDAD9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454 945,33</w:t>
            </w:r>
          </w:p>
        </w:tc>
        <w:tc>
          <w:tcPr>
            <w:tcW w:w="0" w:type="auto"/>
            <w:shd w:val="clear" w:color="auto" w:fill="auto"/>
          </w:tcPr>
          <w:p w14:paraId="0DF8557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</w:tr>
      <w:tr w:rsidR="005524B4" w:rsidRPr="009B2EC9" w14:paraId="6BB13D18" w14:textId="77777777" w:rsidTr="005524B4">
        <w:tc>
          <w:tcPr>
            <w:tcW w:w="0" w:type="auto"/>
            <w:shd w:val="clear" w:color="auto" w:fill="auto"/>
          </w:tcPr>
          <w:p w14:paraId="39EE36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B1EE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F07C60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844633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22A01F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3E7893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487DB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B06F7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55F0D2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A88A2C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6D89D2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1F12CA4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3 021 320,00</w:t>
            </w:r>
          </w:p>
        </w:tc>
        <w:tc>
          <w:tcPr>
            <w:tcW w:w="0" w:type="auto"/>
            <w:shd w:val="clear" w:color="auto" w:fill="auto"/>
          </w:tcPr>
          <w:p w14:paraId="2EE5B93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3 021 320,00</w:t>
            </w:r>
          </w:p>
        </w:tc>
        <w:tc>
          <w:tcPr>
            <w:tcW w:w="0" w:type="auto"/>
            <w:shd w:val="clear" w:color="auto" w:fill="auto"/>
          </w:tcPr>
          <w:p w14:paraId="3E0037A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1 510 668,96</w:t>
            </w:r>
          </w:p>
        </w:tc>
        <w:tc>
          <w:tcPr>
            <w:tcW w:w="0" w:type="auto"/>
            <w:shd w:val="clear" w:color="auto" w:fill="auto"/>
          </w:tcPr>
          <w:p w14:paraId="296390A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31</w:t>
            </w:r>
          </w:p>
        </w:tc>
      </w:tr>
      <w:tr w:rsidR="005524B4" w:rsidRPr="009B2EC9" w14:paraId="74035D27" w14:textId="77777777" w:rsidTr="005524B4">
        <w:tc>
          <w:tcPr>
            <w:tcW w:w="0" w:type="auto"/>
            <w:shd w:val="clear" w:color="auto" w:fill="auto"/>
          </w:tcPr>
          <w:p w14:paraId="0981A7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DF71A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BC91FF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DDB609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3415DE0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5F42D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38746F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7BA44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FE3BDD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EF7CAC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32B52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10078A1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2 341 586,30</w:t>
            </w:r>
          </w:p>
        </w:tc>
        <w:tc>
          <w:tcPr>
            <w:tcW w:w="0" w:type="auto"/>
            <w:shd w:val="clear" w:color="auto" w:fill="auto"/>
          </w:tcPr>
          <w:p w14:paraId="0C48FBD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2 341 586,30</w:t>
            </w:r>
          </w:p>
        </w:tc>
        <w:tc>
          <w:tcPr>
            <w:tcW w:w="0" w:type="auto"/>
            <w:shd w:val="clear" w:color="auto" w:fill="auto"/>
          </w:tcPr>
          <w:p w14:paraId="66F2CB2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1 410 418,21</w:t>
            </w:r>
          </w:p>
        </w:tc>
        <w:tc>
          <w:tcPr>
            <w:tcW w:w="0" w:type="auto"/>
            <w:shd w:val="clear" w:color="auto" w:fill="auto"/>
          </w:tcPr>
          <w:p w14:paraId="0B69C6F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30</w:t>
            </w:r>
          </w:p>
        </w:tc>
      </w:tr>
      <w:tr w:rsidR="005524B4" w:rsidRPr="009B2EC9" w14:paraId="13C3E9E9" w14:textId="77777777" w:rsidTr="005524B4">
        <w:tc>
          <w:tcPr>
            <w:tcW w:w="0" w:type="auto"/>
            <w:shd w:val="clear" w:color="auto" w:fill="auto"/>
          </w:tcPr>
          <w:p w14:paraId="4019966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0ACDE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2D2DF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ECD46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441FC2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17BACD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0A310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AC72C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0DDE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D3013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86371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1A0768B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5 974 919,78</w:t>
            </w:r>
          </w:p>
        </w:tc>
        <w:tc>
          <w:tcPr>
            <w:tcW w:w="0" w:type="auto"/>
            <w:shd w:val="clear" w:color="auto" w:fill="auto"/>
          </w:tcPr>
          <w:p w14:paraId="2948129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5 974 919,78</w:t>
            </w:r>
          </w:p>
        </w:tc>
        <w:tc>
          <w:tcPr>
            <w:tcW w:w="0" w:type="auto"/>
            <w:shd w:val="clear" w:color="auto" w:fill="auto"/>
          </w:tcPr>
          <w:p w14:paraId="4CFCE3F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3 027 379,83</w:t>
            </w:r>
          </w:p>
        </w:tc>
        <w:tc>
          <w:tcPr>
            <w:tcW w:w="0" w:type="auto"/>
            <w:shd w:val="clear" w:color="auto" w:fill="auto"/>
          </w:tcPr>
          <w:p w14:paraId="1CC384A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50</w:t>
            </w:r>
          </w:p>
        </w:tc>
      </w:tr>
      <w:tr w:rsidR="005524B4" w:rsidRPr="009B2EC9" w14:paraId="52A50821" w14:textId="77777777" w:rsidTr="005524B4">
        <w:tc>
          <w:tcPr>
            <w:tcW w:w="0" w:type="auto"/>
            <w:shd w:val="clear" w:color="auto" w:fill="auto"/>
          </w:tcPr>
          <w:p w14:paraId="5DF145D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C10494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7D8074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59C0A8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2E4BDD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F7545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0F1CB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725912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73F73A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84443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DEEC3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7BD9535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3 021 373,85</w:t>
            </w:r>
          </w:p>
        </w:tc>
        <w:tc>
          <w:tcPr>
            <w:tcW w:w="0" w:type="auto"/>
            <w:shd w:val="clear" w:color="auto" w:fill="auto"/>
          </w:tcPr>
          <w:p w14:paraId="5B5E939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3 021 373,85</w:t>
            </w:r>
          </w:p>
        </w:tc>
        <w:tc>
          <w:tcPr>
            <w:tcW w:w="0" w:type="auto"/>
            <w:shd w:val="clear" w:color="auto" w:fill="auto"/>
          </w:tcPr>
          <w:p w14:paraId="5651964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1 029 762,55</w:t>
            </w:r>
          </w:p>
        </w:tc>
        <w:tc>
          <w:tcPr>
            <w:tcW w:w="0" w:type="auto"/>
            <w:shd w:val="clear" w:color="auto" w:fill="auto"/>
          </w:tcPr>
          <w:p w14:paraId="12FEC3A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</w:tr>
      <w:tr w:rsidR="005524B4" w:rsidRPr="009B2EC9" w14:paraId="23A8BA3D" w14:textId="77777777" w:rsidTr="005524B4">
        <w:tc>
          <w:tcPr>
            <w:tcW w:w="0" w:type="auto"/>
            <w:shd w:val="clear" w:color="auto" w:fill="auto"/>
          </w:tcPr>
          <w:p w14:paraId="2035BC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96AE4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7A97B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BECA6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60CA87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4C43A2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6F72A5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31FBBA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36E8EB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3650F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71AA88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74BFD9B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5 317 057,54</w:t>
            </w:r>
          </w:p>
        </w:tc>
        <w:tc>
          <w:tcPr>
            <w:tcW w:w="0" w:type="auto"/>
            <w:shd w:val="clear" w:color="auto" w:fill="auto"/>
          </w:tcPr>
          <w:p w14:paraId="7F114FA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5 317 057,54</w:t>
            </w:r>
          </w:p>
        </w:tc>
        <w:tc>
          <w:tcPr>
            <w:tcW w:w="0" w:type="auto"/>
            <w:shd w:val="clear" w:color="auto" w:fill="auto"/>
          </w:tcPr>
          <w:p w14:paraId="5629766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1 604 257,43</w:t>
            </w:r>
          </w:p>
        </w:tc>
        <w:tc>
          <w:tcPr>
            <w:tcW w:w="0" w:type="auto"/>
            <w:shd w:val="clear" w:color="auto" w:fill="auto"/>
          </w:tcPr>
          <w:p w14:paraId="0FB1662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43</w:t>
            </w:r>
          </w:p>
        </w:tc>
      </w:tr>
      <w:tr w:rsidR="005524B4" w:rsidRPr="009B2EC9" w14:paraId="5E6F8FD1" w14:textId="77777777" w:rsidTr="005524B4">
        <w:tc>
          <w:tcPr>
            <w:tcW w:w="0" w:type="auto"/>
            <w:shd w:val="clear" w:color="auto" w:fill="auto"/>
          </w:tcPr>
          <w:p w14:paraId="1AFD885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B64EE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A2C6C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53916E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0A310F1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71B9C8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951887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7EE173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3FEC50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FDA2C2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FDDE4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7E88BCF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2 704 659,40</w:t>
            </w:r>
          </w:p>
        </w:tc>
        <w:tc>
          <w:tcPr>
            <w:tcW w:w="0" w:type="auto"/>
            <w:shd w:val="clear" w:color="auto" w:fill="auto"/>
          </w:tcPr>
          <w:p w14:paraId="5EC719F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2 704 659,40</w:t>
            </w:r>
          </w:p>
        </w:tc>
        <w:tc>
          <w:tcPr>
            <w:tcW w:w="0" w:type="auto"/>
            <w:shd w:val="clear" w:color="auto" w:fill="auto"/>
          </w:tcPr>
          <w:p w14:paraId="173AF8E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138 277,50</w:t>
            </w:r>
          </w:p>
        </w:tc>
        <w:tc>
          <w:tcPr>
            <w:tcW w:w="0" w:type="auto"/>
            <w:shd w:val="clear" w:color="auto" w:fill="auto"/>
          </w:tcPr>
          <w:p w14:paraId="4C6BCBA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25</w:t>
            </w:r>
          </w:p>
        </w:tc>
      </w:tr>
      <w:tr w:rsidR="005524B4" w:rsidRPr="009B2EC9" w14:paraId="16A6B9AF" w14:textId="77777777" w:rsidTr="005524B4">
        <w:tc>
          <w:tcPr>
            <w:tcW w:w="0" w:type="auto"/>
            <w:shd w:val="clear" w:color="auto" w:fill="auto"/>
          </w:tcPr>
          <w:p w14:paraId="78ED24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CAAEC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43BE9F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98C35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62F5D77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C58DC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7FFED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03E292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BBDF3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13219D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A15048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35B58D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802 705,34</w:t>
            </w:r>
          </w:p>
        </w:tc>
        <w:tc>
          <w:tcPr>
            <w:tcW w:w="0" w:type="auto"/>
            <w:shd w:val="clear" w:color="auto" w:fill="auto"/>
          </w:tcPr>
          <w:p w14:paraId="226C8AA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782 670,07</w:t>
            </w:r>
          </w:p>
        </w:tc>
        <w:tc>
          <w:tcPr>
            <w:tcW w:w="0" w:type="auto"/>
            <w:shd w:val="clear" w:color="auto" w:fill="auto"/>
          </w:tcPr>
          <w:p w14:paraId="3910BC6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802 705,30</w:t>
            </w:r>
          </w:p>
        </w:tc>
        <w:tc>
          <w:tcPr>
            <w:tcW w:w="0" w:type="auto"/>
            <w:shd w:val="clear" w:color="auto" w:fill="auto"/>
          </w:tcPr>
          <w:p w14:paraId="5218A60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1742E5FC" w14:textId="77777777" w:rsidTr="005524B4">
        <w:tc>
          <w:tcPr>
            <w:tcW w:w="0" w:type="auto"/>
            <w:shd w:val="clear" w:color="auto" w:fill="auto"/>
          </w:tcPr>
          <w:p w14:paraId="152E1F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256FE35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0702A3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A11262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7EF15E4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CBB18A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0AE459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8B09A2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A16C4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7885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8B9496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5742A08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1 254 534,82</w:t>
            </w:r>
          </w:p>
        </w:tc>
        <w:tc>
          <w:tcPr>
            <w:tcW w:w="0" w:type="auto"/>
            <w:shd w:val="clear" w:color="auto" w:fill="auto"/>
          </w:tcPr>
          <w:p w14:paraId="321460C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1 254 534,82</w:t>
            </w:r>
          </w:p>
        </w:tc>
        <w:tc>
          <w:tcPr>
            <w:tcW w:w="0" w:type="auto"/>
            <w:shd w:val="clear" w:color="auto" w:fill="auto"/>
          </w:tcPr>
          <w:p w14:paraId="52D0E1E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1 199 733,04</w:t>
            </w:r>
          </w:p>
        </w:tc>
        <w:tc>
          <w:tcPr>
            <w:tcW w:w="0" w:type="auto"/>
            <w:shd w:val="clear" w:color="auto" w:fill="auto"/>
          </w:tcPr>
          <w:p w14:paraId="3276EBD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2E453AFC" w14:textId="77777777" w:rsidTr="005524B4">
        <w:tc>
          <w:tcPr>
            <w:tcW w:w="0" w:type="auto"/>
            <w:shd w:val="clear" w:color="auto" w:fill="auto"/>
          </w:tcPr>
          <w:p w14:paraId="7C7DBB9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E91FE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1CDDD1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1A8D89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1589C2A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0FDDB3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5D060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61B371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D1DCC7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B3AD4C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B0138B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18E8E83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3 466 473,86</w:t>
            </w:r>
          </w:p>
        </w:tc>
        <w:tc>
          <w:tcPr>
            <w:tcW w:w="0" w:type="auto"/>
            <w:shd w:val="clear" w:color="auto" w:fill="auto"/>
          </w:tcPr>
          <w:p w14:paraId="3A227BB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3 466 473,86</w:t>
            </w:r>
          </w:p>
        </w:tc>
        <w:tc>
          <w:tcPr>
            <w:tcW w:w="0" w:type="auto"/>
            <w:shd w:val="clear" w:color="auto" w:fill="auto"/>
          </w:tcPr>
          <w:p w14:paraId="57F142F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1 055 867,32</w:t>
            </w:r>
          </w:p>
        </w:tc>
        <w:tc>
          <w:tcPr>
            <w:tcW w:w="0" w:type="auto"/>
            <w:shd w:val="clear" w:color="auto" w:fill="auto"/>
          </w:tcPr>
          <w:p w14:paraId="5DA2167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9B2EC9" w14:paraId="09A114C9" w14:textId="77777777" w:rsidTr="005524B4">
        <w:tc>
          <w:tcPr>
            <w:tcW w:w="0" w:type="auto"/>
            <w:shd w:val="clear" w:color="auto" w:fill="auto"/>
          </w:tcPr>
          <w:p w14:paraId="30F4A8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4E826E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92A0CF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D413D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7AD867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B0633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7F44A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1D3D1B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620BC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0F72F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5D5033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27E9AB6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2 895 118,69</w:t>
            </w:r>
          </w:p>
        </w:tc>
        <w:tc>
          <w:tcPr>
            <w:tcW w:w="0" w:type="auto"/>
            <w:shd w:val="clear" w:color="auto" w:fill="auto"/>
          </w:tcPr>
          <w:p w14:paraId="4A6248E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2 798 758,69</w:t>
            </w:r>
          </w:p>
        </w:tc>
        <w:tc>
          <w:tcPr>
            <w:tcW w:w="0" w:type="auto"/>
            <w:shd w:val="clear" w:color="auto" w:fill="auto"/>
          </w:tcPr>
          <w:p w14:paraId="379339E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1 913 076,03</w:t>
            </w:r>
          </w:p>
        </w:tc>
        <w:tc>
          <w:tcPr>
            <w:tcW w:w="0" w:type="auto"/>
            <w:shd w:val="clear" w:color="auto" w:fill="auto"/>
          </w:tcPr>
          <w:p w14:paraId="262236E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9B2EC9" w14:paraId="574B90F1" w14:textId="77777777" w:rsidTr="005524B4">
        <w:tc>
          <w:tcPr>
            <w:tcW w:w="0" w:type="auto"/>
            <w:shd w:val="clear" w:color="auto" w:fill="auto"/>
          </w:tcPr>
          <w:p w14:paraId="03A726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E897B9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B5825C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FAD304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72222B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3F8062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D120C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86F781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75DC2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2F6981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934B10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578F04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1 608 882,27</w:t>
            </w:r>
          </w:p>
        </w:tc>
        <w:tc>
          <w:tcPr>
            <w:tcW w:w="0" w:type="auto"/>
            <w:shd w:val="clear" w:color="auto" w:fill="auto"/>
          </w:tcPr>
          <w:p w14:paraId="1BA6A23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1 600 842,27</w:t>
            </w:r>
          </w:p>
        </w:tc>
        <w:tc>
          <w:tcPr>
            <w:tcW w:w="0" w:type="auto"/>
            <w:shd w:val="clear" w:color="auto" w:fill="auto"/>
          </w:tcPr>
          <w:p w14:paraId="62AB052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1 401 569,67</w:t>
            </w:r>
          </w:p>
        </w:tc>
        <w:tc>
          <w:tcPr>
            <w:tcW w:w="0" w:type="auto"/>
            <w:shd w:val="clear" w:color="auto" w:fill="auto"/>
          </w:tcPr>
          <w:p w14:paraId="55F29BB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542EE944" w14:textId="77777777" w:rsidTr="005524B4">
        <w:tc>
          <w:tcPr>
            <w:tcW w:w="0" w:type="auto"/>
            <w:shd w:val="clear" w:color="auto" w:fill="auto"/>
          </w:tcPr>
          <w:p w14:paraId="09045D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791F2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505859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FE2BD6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788836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C8DE48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A846F8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5B6494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D2629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C10CF8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BF67B6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39EA21C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2 126 259,69</w:t>
            </w:r>
          </w:p>
        </w:tc>
        <w:tc>
          <w:tcPr>
            <w:tcW w:w="0" w:type="auto"/>
            <w:shd w:val="clear" w:color="auto" w:fill="auto"/>
          </w:tcPr>
          <w:p w14:paraId="661F6C3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2 101 494,34</w:t>
            </w:r>
          </w:p>
        </w:tc>
        <w:tc>
          <w:tcPr>
            <w:tcW w:w="0" w:type="auto"/>
            <w:shd w:val="clear" w:color="auto" w:fill="auto"/>
          </w:tcPr>
          <w:p w14:paraId="5E887E4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1 088 183,90</w:t>
            </w:r>
          </w:p>
        </w:tc>
        <w:tc>
          <w:tcPr>
            <w:tcW w:w="0" w:type="auto"/>
            <w:shd w:val="clear" w:color="auto" w:fill="auto"/>
          </w:tcPr>
          <w:p w14:paraId="35608DD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9B2EC9" w14:paraId="04E99A85" w14:textId="77777777" w:rsidTr="005524B4">
        <w:tc>
          <w:tcPr>
            <w:tcW w:w="0" w:type="auto"/>
            <w:shd w:val="clear" w:color="auto" w:fill="auto"/>
          </w:tcPr>
          <w:p w14:paraId="26B7C65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34011D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BF9BE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7187F0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41CE2C4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D864A0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3D205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B37F9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D586FA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4C0673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04443AA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88B608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1 075 538,68</w:t>
            </w:r>
          </w:p>
        </w:tc>
        <w:tc>
          <w:tcPr>
            <w:tcW w:w="0" w:type="auto"/>
            <w:shd w:val="clear" w:color="auto" w:fill="auto"/>
          </w:tcPr>
          <w:p w14:paraId="2601F90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1 055 680,26</w:t>
            </w:r>
          </w:p>
        </w:tc>
        <w:tc>
          <w:tcPr>
            <w:tcW w:w="0" w:type="auto"/>
            <w:shd w:val="clear" w:color="auto" w:fill="auto"/>
          </w:tcPr>
          <w:p w14:paraId="34BC267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749 764,91</w:t>
            </w:r>
          </w:p>
        </w:tc>
        <w:tc>
          <w:tcPr>
            <w:tcW w:w="0" w:type="auto"/>
            <w:shd w:val="clear" w:color="auto" w:fill="auto"/>
          </w:tcPr>
          <w:p w14:paraId="311B71C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5EE777B4" w14:textId="77777777" w:rsidTr="005524B4">
        <w:tc>
          <w:tcPr>
            <w:tcW w:w="0" w:type="auto"/>
            <w:shd w:val="clear" w:color="auto" w:fill="auto"/>
          </w:tcPr>
          <w:p w14:paraId="10D99A0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6F639B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F0FCB3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BF2B7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7972780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7748D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D58B3F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EFCE2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8BEA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0A4A27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6F94C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050AF0E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645 957,07</w:t>
            </w:r>
          </w:p>
        </w:tc>
        <w:tc>
          <w:tcPr>
            <w:tcW w:w="0" w:type="auto"/>
            <w:shd w:val="clear" w:color="auto" w:fill="auto"/>
          </w:tcPr>
          <w:p w14:paraId="0FC9B9B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645 957,07</w:t>
            </w:r>
          </w:p>
        </w:tc>
        <w:tc>
          <w:tcPr>
            <w:tcW w:w="0" w:type="auto"/>
            <w:shd w:val="clear" w:color="auto" w:fill="auto"/>
          </w:tcPr>
          <w:p w14:paraId="48E5B65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246 083,25</w:t>
            </w:r>
          </w:p>
        </w:tc>
        <w:tc>
          <w:tcPr>
            <w:tcW w:w="0" w:type="auto"/>
            <w:shd w:val="clear" w:color="auto" w:fill="auto"/>
          </w:tcPr>
          <w:p w14:paraId="2F90BE7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1EAA142E" w14:textId="77777777" w:rsidTr="005524B4">
        <w:tc>
          <w:tcPr>
            <w:tcW w:w="0" w:type="auto"/>
            <w:shd w:val="clear" w:color="auto" w:fill="auto"/>
          </w:tcPr>
          <w:p w14:paraId="70E80F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1993D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EDB3F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C0E1CE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4478961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12238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8F0EC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DAC98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15115B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EB9F64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F29C6A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10B6CBB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2 152 633,86</w:t>
            </w:r>
          </w:p>
        </w:tc>
        <w:tc>
          <w:tcPr>
            <w:tcW w:w="0" w:type="auto"/>
            <w:shd w:val="clear" w:color="auto" w:fill="auto"/>
          </w:tcPr>
          <w:p w14:paraId="4FB2C7A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2 149 676,63</w:t>
            </w:r>
          </w:p>
        </w:tc>
        <w:tc>
          <w:tcPr>
            <w:tcW w:w="0" w:type="auto"/>
            <w:shd w:val="clear" w:color="auto" w:fill="auto"/>
          </w:tcPr>
          <w:p w14:paraId="18A35CF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935 727,27</w:t>
            </w:r>
          </w:p>
        </w:tc>
        <w:tc>
          <w:tcPr>
            <w:tcW w:w="0" w:type="auto"/>
            <w:shd w:val="clear" w:color="auto" w:fill="auto"/>
          </w:tcPr>
          <w:p w14:paraId="4E333CA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9B2EC9" w14:paraId="168D5EB7" w14:textId="77777777" w:rsidTr="005524B4">
        <w:tc>
          <w:tcPr>
            <w:tcW w:w="0" w:type="auto"/>
            <w:shd w:val="clear" w:color="auto" w:fill="auto"/>
          </w:tcPr>
          <w:p w14:paraId="7DD4EFD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D010D3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C653DE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3051DB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6652AC6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CADF0D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7FC819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D04DE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EDB308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9E25CF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C15AE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66DFA92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618 071,02</w:t>
            </w:r>
          </w:p>
        </w:tc>
        <w:tc>
          <w:tcPr>
            <w:tcW w:w="0" w:type="auto"/>
            <w:shd w:val="clear" w:color="auto" w:fill="auto"/>
          </w:tcPr>
          <w:p w14:paraId="2D68AC9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618 071,02</w:t>
            </w:r>
          </w:p>
        </w:tc>
        <w:tc>
          <w:tcPr>
            <w:tcW w:w="0" w:type="auto"/>
            <w:shd w:val="clear" w:color="auto" w:fill="auto"/>
          </w:tcPr>
          <w:p w14:paraId="23B2B10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618 071,02</w:t>
            </w:r>
          </w:p>
        </w:tc>
        <w:tc>
          <w:tcPr>
            <w:tcW w:w="0" w:type="auto"/>
            <w:shd w:val="clear" w:color="auto" w:fill="auto"/>
          </w:tcPr>
          <w:p w14:paraId="193EBAB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0728B028" w14:textId="77777777" w:rsidTr="005524B4">
        <w:tc>
          <w:tcPr>
            <w:tcW w:w="0" w:type="auto"/>
            <w:shd w:val="clear" w:color="auto" w:fill="auto"/>
          </w:tcPr>
          <w:p w14:paraId="487745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2AC9AB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2B80C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9B57FC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42F343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7B8D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3F5CBC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79888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1A69D5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FEE68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083A063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350C046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3 235 371,68</w:t>
            </w:r>
          </w:p>
        </w:tc>
        <w:tc>
          <w:tcPr>
            <w:tcW w:w="0" w:type="auto"/>
            <w:shd w:val="clear" w:color="auto" w:fill="auto"/>
          </w:tcPr>
          <w:p w14:paraId="2910C5C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3 215 736,72</w:t>
            </w:r>
          </w:p>
        </w:tc>
        <w:tc>
          <w:tcPr>
            <w:tcW w:w="0" w:type="auto"/>
            <w:shd w:val="clear" w:color="auto" w:fill="auto"/>
          </w:tcPr>
          <w:p w14:paraId="037FE9D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2 222 198,76</w:t>
            </w:r>
          </w:p>
        </w:tc>
        <w:tc>
          <w:tcPr>
            <w:tcW w:w="0" w:type="auto"/>
            <w:shd w:val="clear" w:color="auto" w:fill="auto"/>
          </w:tcPr>
          <w:p w14:paraId="5D39A2D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9B2EC9" w14:paraId="2449060D" w14:textId="77777777" w:rsidTr="005524B4">
        <w:tc>
          <w:tcPr>
            <w:tcW w:w="0" w:type="auto"/>
            <w:shd w:val="clear" w:color="auto" w:fill="auto"/>
          </w:tcPr>
          <w:p w14:paraId="3EFA9BC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F37632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AE2E58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D8BF4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2D3B8CC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09497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F87776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AFBBF0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6DCFE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70A6E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63CCB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254C936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1 042 084,69</w:t>
            </w:r>
          </w:p>
        </w:tc>
        <w:tc>
          <w:tcPr>
            <w:tcW w:w="0" w:type="auto"/>
            <w:shd w:val="clear" w:color="auto" w:fill="auto"/>
          </w:tcPr>
          <w:p w14:paraId="05BEFC5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1 042 084,69</w:t>
            </w:r>
          </w:p>
        </w:tc>
        <w:tc>
          <w:tcPr>
            <w:tcW w:w="0" w:type="auto"/>
            <w:shd w:val="clear" w:color="auto" w:fill="auto"/>
          </w:tcPr>
          <w:p w14:paraId="0AE3FC2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1 041 623,10</w:t>
            </w:r>
          </w:p>
        </w:tc>
        <w:tc>
          <w:tcPr>
            <w:tcW w:w="0" w:type="auto"/>
            <w:shd w:val="clear" w:color="auto" w:fill="auto"/>
          </w:tcPr>
          <w:p w14:paraId="674D873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72AC3E47" w14:textId="77777777" w:rsidTr="005524B4">
        <w:tc>
          <w:tcPr>
            <w:tcW w:w="0" w:type="auto"/>
            <w:shd w:val="clear" w:color="auto" w:fill="auto"/>
          </w:tcPr>
          <w:p w14:paraId="2079D5A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D0517B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76CABD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F092C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0DFB0D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33BD37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92B742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31428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7544EA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85A66C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F2517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3D07B48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3 713 271,45</w:t>
            </w:r>
          </w:p>
        </w:tc>
        <w:tc>
          <w:tcPr>
            <w:tcW w:w="0" w:type="auto"/>
            <w:shd w:val="clear" w:color="auto" w:fill="auto"/>
          </w:tcPr>
          <w:p w14:paraId="6BA59EB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3 698 531,45</w:t>
            </w:r>
          </w:p>
        </w:tc>
        <w:tc>
          <w:tcPr>
            <w:tcW w:w="0" w:type="auto"/>
            <w:shd w:val="clear" w:color="auto" w:fill="auto"/>
          </w:tcPr>
          <w:p w14:paraId="4BC6E67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3 020 585,16</w:t>
            </w:r>
          </w:p>
        </w:tc>
        <w:tc>
          <w:tcPr>
            <w:tcW w:w="0" w:type="auto"/>
            <w:shd w:val="clear" w:color="auto" w:fill="auto"/>
          </w:tcPr>
          <w:p w14:paraId="2884332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9B2EC9" w14:paraId="07211359" w14:textId="77777777" w:rsidTr="005524B4">
        <w:tc>
          <w:tcPr>
            <w:tcW w:w="0" w:type="auto"/>
            <w:shd w:val="clear" w:color="auto" w:fill="auto"/>
          </w:tcPr>
          <w:p w14:paraId="54DE307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AF5224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9303B8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A69A0E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314EDA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92D6B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E7E22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7F827D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61E355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FF0D4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523446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05050C8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471 437,22</w:t>
            </w:r>
          </w:p>
        </w:tc>
        <w:tc>
          <w:tcPr>
            <w:tcW w:w="0" w:type="auto"/>
            <w:shd w:val="clear" w:color="auto" w:fill="auto"/>
          </w:tcPr>
          <w:p w14:paraId="2DBD4A7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467 297,09</w:t>
            </w:r>
          </w:p>
        </w:tc>
        <w:tc>
          <w:tcPr>
            <w:tcW w:w="0" w:type="auto"/>
            <w:shd w:val="clear" w:color="auto" w:fill="auto"/>
          </w:tcPr>
          <w:p w14:paraId="51DF7BE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254 554,04</w:t>
            </w:r>
          </w:p>
        </w:tc>
        <w:tc>
          <w:tcPr>
            <w:tcW w:w="0" w:type="auto"/>
            <w:shd w:val="clear" w:color="auto" w:fill="auto"/>
          </w:tcPr>
          <w:p w14:paraId="05A0DBE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4C630A42" w14:textId="77777777" w:rsidTr="005524B4">
        <w:tc>
          <w:tcPr>
            <w:tcW w:w="0" w:type="auto"/>
            <w:shd w:val="clear" w:color="auto" w:fill="auto"/>
          </w:tcPr>
          <w:p w14:paraId="1AEFFC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3B392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B148F7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ED0371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14DD96E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3F26B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60AD4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879563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1EEA1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ABD4E2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B6CF68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4E398AC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2 820 979,55</w:t>
            </w:r>
          </w:p>
        </w:tc>
        <w:tc>
          <w:tcPr>
            <w:tcW w:w="0" w:type="auto"/>
            <w:shd w:val="clear" w:color="auto" w:fill="auto"/>
          </w:tcPr>
          <w:p w14:paraId="108CEA8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2 771 869,26</w:t>
            </w:r>
          </w:p>
        </w:tc>
        <w:tc>
          <w:tcPr>
            <w:tcW w:w="0" w:type="auto"/>
            <w:shd w:val="clear" w:color="auto" w:fill="auto"/>
          </w:tcPr>
          <w:p w14:paraId="090D08E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2 581 284,97</w:t>
            </w:r>
          </w:p>
        </w:tc>
        <w:tc>
          <w:tcPr>
            <w:tcW w:w="0" w:type="auto"/>
            <w:shd w:val="clear" w:color="auto" w:fill="auto"/>
          </w:tcPr>
          <w:p w14:paraId="541BDFB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9B2EC9" w14:paraId="031F235A" w14:textId="77777777" w:rsidTr="005524B4">
        <w:tc>
          <w:tcPr>
            <w:tcW w:w="0" w:type="auto"/>
            <w:shd w:val="clear" w:color="auto" w:fill="auto"/>
          </w:tcPr>
          <w:p w14:paraId="0E8D73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392C4B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091745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72877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26890A0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2519E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04CDC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FA582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B8B6D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EFEE4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38462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38C18FE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1 194 080,44</w:t>
            </w:r>
          </w:p>
        </w:tc>
        <w:tc>
          <w:tcPr>
            <w:tcW w:w="0" w:type="auto"/>
            <w:shd w:val="clear" w:color="auto" w:fill="auto"/>
          </w:tcPr>
          <w:p w14:paraId="74BB28C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1 194 080,44</w:t>
            </w:r>
          </w:p>
        </w:tc>
        <w:tc>
          <w:tcPr>
            <w:tcW w:w="0" w:type="auto"/>
            <w:shd w:val="clear" w:color="auto" w:fill="auto"/>
          </w:tcPr>
          <w:p w14:paraId="4B181E2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845 082,75</w:t>
            </w:r>
          </w:p>
        </w:tc>
        <w:tc>
          <w:tcPr>
            <w:tcW w:w="0" w:type="auto"/>
            <w:shd w:val="clear" w:color="auto" w:fill="auto"/>
          </w:tcPr>
          <w:p w14:paraId="774A941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15C333CE" w14:textId="77777777" w:rsidTr="005524B4">
        <w:tc>
          <w:tcPr>
            <w:tcW w:w="0" w:type="auto"/>
            <w:shd w:val="clear" w:color="auto" w:fill="auto"/>
          </w:tcPr>
          <w:p w14:paraId="5C9BD8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1D86D7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6ED366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54D70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56EE333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B2F48F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00E842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7F143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DA65D5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257594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C08B2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4B9F9B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648 299,32</w:t>
            </w:r>
          </w:p>
        </w:tc>
        <w:tc>
          <w:tcPr>
            <w:tcW w:w="0" w:type="auto"/>
            <w:shd w:val="clear" w:color="auto" w:fill="auto"/>
          </w:tcPr>
          <w:p w14:paraId="7DAEE8C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627 892,69</w:t>
            </w:r>
          </w:p>
        </w:tc>
        <w:tc>
          <w:tcPr>
            <w:tcW w:w="0" w:type="auto"/>
            <w:shd w:val="clear" w:color="auto" w:fill="auto"/>
          </w:tcPr>
          <w:p w14:paraId="3A24222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273 157,70</w:t>
            </w:r>
          </w:p>
        </w:tc>
        <w:tc>
          <w:tcPr>
            <w:tcW w:w="0" w:type="auto"/>
            <w:shd w:val="clear" w:color="auto" w:fill="auto"/>
          </w:tcPr>
          <w:p w14:paraId="1740387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09853FBF" w14:textId="77777777" w:rsidTr="005524B4">
        <w:tc>
          <w:tcPr>
            <w:tcW w:w="0" w:type="auto"/>
            <w:shd w:val="clear" w:color="auto" w:fill="auto"/>
          </w:tcPr>
          <w:p w14:paraId="7CA722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2D054B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D4F782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CC1516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4F5D93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3F9D56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27DF55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53ADC2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E1CCF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2528EE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044180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FDEF7A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1 643 018,78</w:t>
            </w:r>
          </w:p>
        </w:tc>
        <w:tc>
          <w:tcPr>
            <w:tcW w:w="0" w:type="auto"/>
            <w:shd w:val="clear" w:color="auto" w:fill="auto"/>
          </w:tcPr>
          <w:p w14:paraId="07D0333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1 614 666,30</w:t>
            </w:r>
          </w:p>
        </w:tc>
        <w:tc>
          <w:tcPr>
            <w:tcW w:w="0" w:type="auto"/>
            <w:shd w:val="clear" w:color="auto" w:fill="auto"/>
          </w:tcPr>
          <w:p w14:paraId="594A760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675 871,88</w:t>
            </w:r>
          </w:p>
        </w:tc>
        <w:tc>
          <w:tcPr>
            <w:tcW w:w="0" w:type="auto"/>
            <w:shd w:val="clear" w:color="auto" w:fill="auto"/>
          </w:tcPr>
          <w:p w14:paraId="189E3C8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791F9182" w14:textId="77777777" w:rsidTr="005524B4">
        <w:tc>
          <w:tcPr>
            <w:tcW w:w="0" w:type="auto"/>
            <w:shd w:val="clear" w:color="auto" w:fill="auto"/>
          </w:tcPr>
          <w:p w14:paraId="57EB2C0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405A1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720D0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0F3E68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07DEBD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719B5A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05A270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D96FD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4820AB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BE1C6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F75DEB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57ED0D5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444 815,92</w:t>
            </w:r>
          </w:p>
        </w:tc>
        <w:tc>
          <w:tcPr>
            <w:tcW w:w="0" w:type="auto"/>
            <w:shd w:val="clear" w:color="auto" w:fill="auto"/>
          </w:tcPr>
          <w:p w14:paraId="3C25585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444 815,92</w:t>
            </w:r>
          </w:p>
        </w:tc>
        <w:tc>
          <w:tcPr>
            <w:tcW w:w="0" w:type="auto"/>
            <w:shd w:val="clear" w:color="auto" w:fill="auto"/>
          </w:tcPr>
          <w:p w14:paraId="7FBAA8A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444 815,92</w:t>
            </w:r>
          </w:p>
        </w:tc>
        <w:tc>
          <w:tcPr>
            <w:tcW w:w="0" w:type="auto"/>
            <w:shd w:val="clear" w:color="auto" w:fill="auto"/>
          </w:tcPr>
          <w:p w14:paraId="36E48DC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C82DBE4" w14:textId="77777777" w:rsidTr="005524B4">
        <w:tc>
          <w:tcPr>
            <w:tcW w:w="0" w:type="auto"/>
            <w:shd w:val="clear" w:color="auto" w:fill="auto"/>
          </w:tcPr>
          <w:p w14:paraId="4B1E2B5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F71F0B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12D62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531017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3411024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B920A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CBA26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C7048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AA35DA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84C346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E82DC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1D401AE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100 434,33</w:t>
            </w:r>
          </w:p>
        </w:tc>
        <w:tc>
          <w:tcPr>
            <w:tcW w:w="0" w:type="auto"/>
            <w:shd w:val="clear" w:color="auto" w:fill="auto"/>
          </w:tcPr>
          <w:p w14:paraId="3F554E1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100 434,33</w:t>
            </w:r>
          </w:p>
        </w:tc>
        <w:tc>
          <w:tcPr>
            <w:tcW w:w="0" w:type="auto"/>
            <w:shd w:val="clear" w:color="auto" w:fill="auto"/>
          </w:tcPr>
          <w:p w14:paraId="46A17BF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100 434,32</w:t>
            </w:r>
          </w:p>
        </w:tc>
        <w:tc>
          <w:tcPr>
            <w:tcW w:w="0" w:type="auto"/>
            <w:shd w:val="clear" w:color="auto" w:fill="auto"/>
          </w:tcPr>
          <w:p w14:paraId="3C1E2BC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2BCDDBDB" w14:textId="77777777" w:rsidTr="005524B4">
        <w:tc>
          <w:tcPr>
            <w:tcW w:w="0" w:type="auto"/>
            <w:shd w:val="clear" w:color="auto" w:fill="auto"/>
          </w:tcPr>
          <w:p w14:paraId="733AAF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D5EC9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8644A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A9764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0CE4750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36A27E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A8A39D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3D8B9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C4E74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8E2923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71124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27BF67E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489 490,07</w:t>
            </w:r>
          </w:p>
        </w:tc>
        <w:tc>
          <w:tcPr>
            <w:tcW w:w="0" w:type="auto"/>
            <w:shd w:val="clear" w:color="auto" w:fill="auto"/>
          </w:tcPr>
          <w:p w14:paraId="750114C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489 490,07</w:t>
            </w:r>
          </w:p>
        </w:tc>
        <w:tc>
          <w:tcPr>
            <w:tcW w:w="0" w:type="auto"/>
            <w:shd w:val="clear" w:color="auto" w:fill="auto"/>
          </w:tcPr>
          <w:p w14:paraId="458701A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310 696,99</w:t>
            </w:r>
          </w:p>
        </w:tc>
        <w:tc>
          <w:tcPr>
            <w:tcW w:w="0" w:type="auto"/>
            <w:shd w:val="clear" w:color="auto" w:fill="auto"/>
          </w:tcPr>
          <w:p w14:paraId="6757BBD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5ECFEC37" w14:textId="77777777" w:rsidTr="005524B4">
        <w:tc>
          <w:tcPr>
            <w:tcW w:w="0" w:type="auto"/>
            <w:shd w:val="clear" w:color="auto" w:fill="auto"/>
          </w:tcPr>
          <w:p w14:paraId="1378359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5AD35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0D73BF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C24029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4C852E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C50336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BD1925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1E736B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E2A1B8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06E4A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21BD04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401221C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257 887,22</w:t>
            </w:r>
          </w:p>
        </w:tc>
        <w:tc>
          <w:tcPr>
            <w:tcW w:w="0" w:type="auto"/>
            <w:shd w:val="clear" w:color="auto" w:fill="auto"/>
          </w:tcPr>
          <w:p w14:paraId="12A70EB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257 887,22</w:t>
            </w:r>
          </w:p>
        </w:tc>
        <w:tc>
          <w:tcPr>
            <w:tcW w:w="0" w:type="auto"/>
            <w:shd w:val="clear" w:color="auto" w:fill="auto"/>
          </w:tcPr>
          <w:p w14:paraId="2DED1FA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132 637,22</w:t>
            </w:r>
          </w:p>
        </w:tc>
        <w:tc>
          <w:tcPr>
            <w:tcW w:w="0" w:type="auto"/>
            <w:shd w:val="clear" w:color="auto" w:fill="auto"/>
          </w:tcPr>
          <w:p w14:paraId="7CE4564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022CBB5F" w14:textId="77777777" w:rsidTr="005524B4">
        <w:tc>
          <w:tcPr>
            <w:tcW w:w="0" w:type="auto"/>
            <w:shd w:val="clear" w:color="auto" w:fill="auto"/>
          </w:tcPr>
          <w:p w14:paraId="69A5D9D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AA1E69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018FE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9D57EE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3E7308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E202E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3B5641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0CE65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917FB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811584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C73529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2F350FD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589 839,00</w:t>
            </w:r>
          </w:p>
        </w:tc>
        <w:tc>
          <w:tcPr>
            <w:tcW w:w="0" w:type="auto"/>
            <w:shd w:val="clear" w:color="auto" w:fill="auto"/>
          </w:tcPr>
          <w:p w14:paraId="21ACF3B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589 839,00</w:t>
            </w:r>
          </w:p>
        </w:tc>
        <w:tc>
          <w:tcPr>
            <w:tcW w:w="0" w:type="auto"/>
            <w:shd w:val="clear" w:color="auto" w:fill="auto"/>
          </w:tcPr>
          <w:p w14:paraId="030F443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140 437,58</w:t>
            </w:r>
          </w:p>
        </w:tc>
        <w:tc>
          <w:tcPr>
            <w:tcW w:w="0" w:type="auto"/>
            <w:shd w:val="clear" w:color="auto" w:fill="auto"/>
          </w:tcPr>
          <w:p w14:paraId="7BB8F8C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522BE2A8" w14:textId="77777777" w:rsidTr="005524B4">
        <w:tc>
          <w:tcPr>
            <w:tcW w:w="0" w:type="auto"/>
            <w:shd w:val="clear" w:color="auto" w:fill="auto"/>
          </w:tcPr>
          <w:p w14:paraId="091CE43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46C98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52475D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2CA49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4561953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BA67E3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D446A3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4AB3A8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7F083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0F037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A9ACAC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2F6243C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999 203,79</w:t>
            </w:r>
          </w:p>
        </w:tc>
        <w:tc>
          <w:tcPr>
            <w:tcW w:w="0" w:type="auto"/>
            <w:shd w:val="clear" w:color="auto" w:fill="auto"/>
          </w:tcPr>
          <w:p w14:paraId="67CF236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999 203,79</w:t>
            </w:r>
          </w:p>
        </w:tc>
        <w:tc>
          <w:tcPr>
            <w:tcW w:w="0" w:type="auto"/>
            <w:shd w:val="clear" w:color="auto" w:fill="auto"/>
          </w:tcPr>
          <w:p w14:paraId="108EE94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598637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460E351A" w14:textId="77777777" w:rsidTr="005524B4">
        <w:tc>
          <w:tcPr>
            <w:tcW w:w="0" w:type="auto"/>
            <w:shd w:val="clear" w:color="auto" w:fill="auto"/>
          </w:tcPr>
          <w:p w14:paraId="78A3237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595782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22F793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249EE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095FB9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85E9D6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0C88AC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88197E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EADC3C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B3B6B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18984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3A5DB2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5 270 023,92</w:t>
            </w:r>
          </w:p>
        </w:tc>
        <w:tc>
          <w:tcPr>
            <w:tcW w:w="0" w:type="auto"/>
            <w:shd w:val="clear" w:color="auto" w:fill="auto"/>
          </w:tcPr>
          <w:p w14:paraId="6CD5958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5 270 023,92</w:t>
            </w:r>
          </w:p>
        </w:tc>
        <w:tc>
          <w:tcPr>
            <w:tcW w:w="0" w:type="auto"/>
            <w:shd w:val="clear" w:color="auto" w:fill="auto"/>
          </w:tcPr>
          <w:p w14:paraId="58D6298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3 911 411,22</w:t>
            </w:r>
          </w:p>
        </w:tc>
        <w:tc>
          <w:tcPr>
            <w:tcW w:w="0" w:type="auto"/>
            <w:shd w:val="clear" w:color="auto" w:fill="auto"/>
          </w:tcPr>
          <w:p w14:paraId="2B03A64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</w:tr>
      <w:tr w:rsidR="005524B4" w:rsidRPr="009B2EC9" w14:paraId="71F6597F" w14:textId="77777777" w:rsidTr="005524B4">
        <w:tc>
          <w:tcPr>
            <w:tcW w:w="0" w:type="auto"/>
            <w:shd w:val="clear" w:color="auto" w:fill="auto"/>
          </w:tcPr>
          <w:p w14:paraId="2A17FB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5120AB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0325E6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75C97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763542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450FE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246257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817DC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67DD8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4E1933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CD895D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1BFA420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2 467 429,60</w:t>
            </w:r>
          </w:p>
        </w:tc>
        <w:tc>
          <w:tcPr>
            <w:tcW w:w="0" w:type="auto"/>
            <w:shd w:val="clear" w:color="auto" w:fill="auto"/>
          </w:tcPr>
          <w:p w14:paraId="6AC42BC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2 467 429,60</w:t>
            </w:r>
          </w:p>
        </w:tc>
        <w:tc>
          <w:tcPr>
            <w:tcW w:w="0" w:type="auto"/>
            <w:shd w:val="clear" w:color="auto" w:fill="auto"/>
          </w:tcPr>
          <w:p w14:paraId="02CF9F2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1 810 127,89</w:t>
            </w:r>
          </w:p>
        </w:tc>
        <w:tc>
          <w:tcPr>
            <w:tcW w:w="0" w:type="auto"/>
            <w:shd w:val="clear" w:color="auto" w:fill="auto"/>
          </w:tcPr>
          <w:p w14:paraId="721A31D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9B2EC9" w14:paraId="50210757" w14:textId="77777777" w:rsidTr="005524B4">
        <w:tc>
          <w:tcPr>
            <w:tcW w:w="0" w:type="auto"/>
            <w:shd w:val="clear" w:color="auto" w:fill="auto"/>
          </w:tcPr>
          <w:p w14:paraId="12D458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766EBD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272F36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EF0446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727E088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819F1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64C8F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234210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4E3E6A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615729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0FD9B90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E9B7DB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8 455 726,47</w:t>
            </w:r>
          </w:p>
        </w:tc>
        <w:tc>
          <w:tcPr>
            <w:tcW w:w="0" w:type="auto"/>
            <w:shd w:val="clear" w:color="auto" w:fill="auto"/>
          </w:tcPr>
          <w:p w14:paraId="1E33606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8 428 926,47</w:t>
            </w:r>
          </w:p>
        </w:tc>
        <w:tc>
          <w:tcPr>
            <w:tcW w:w="0" w:type="auto"/>
            <w:shd w:val="clear" w:color="auto" w:fill="auto"/>
          </w:tcPr>
          <w:p w14:paraId="34051CD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5 261 928,48</w:t>
            </w:r>
          </w:p>
        </w:tc>
        <w:tc>
          <w:tcPr>
            <w:tcW w:w="0" w:type="auto"/>
            <w:shd w:val="clear" w:color="auto" w:fill="auto"/>
          </w:tcPr>
          <w:p w14:paraId="433129E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40</w:t>
            </w:r>
          </w:p>
        </w:tc>
      </w:tr>
      <w:tr w:rsidR="005524B4" w:rsidRPr="009B2EC9" w14:paraId="5555FAD0" w14:textId="77777777" w:rsidTr="005524B4">
        <w:tc>
          <w:tcPr>
            <w:tcW w:w="0" w:type="auto"/>
            <w:shd w:val="clear" w:color="auto" w:fill="auto"/>
          </w:tcPr>
          <w:p w14:paraId="1E23639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EB00FD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35C743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CE4066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72D75B4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AD507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97E9B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90F58C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CCDAB5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932719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F3D3B1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2B1013B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8 184 090,78</w:t>
            </w:r>
          </w:p>
        </w:tc>
        <w:tc>
          <w:tcPr>
            <w:tcW w:w="0" w:type="auto"/>
            <w:shd w:val="clear" w:color="auto" w:fill="auto"/>
          </w:tcPr>
          <w:p w14:paraId="22D1BFE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8 184 090,78</w:t>
            </w:r>
          </w:p>
        </w:tc>
        <w:tc>
          <w:tcPr>
            <w:tcW w:w="0" w:type="auto"/>
            <w:shd w:val="clear" w:color="auto" w:fill="auto"/>
          </w:tcPr>
          <w:p w14:paraId="63BAF77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6 439 379,38</w:t>
            </w:r>
          </w:p>
        </w:tc>
        <w:tc>
          <w:tcPr>
            <w:tcW w:w="0" w:type="auto"/>
            <w:shd w:val="clear" w:color="auto" w:fill="auto"/>
          </w:tcPr>
          <w:p w14:paraId="16B5BE6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30</w:t>
            </w:r>
          </w:p>
        </w:tc>
      </w:tr>
      <w:tr w:rsidR="005524B4" w:rsidRPr="009B2EC9" w14:paraId="40527550" w14:textId="77777777" w:rsidTr="005524B4">
        <w:tc>
          <w:tcPr>
            <w:tcW w:w="0" w:type="auto"/>
            <w:shd w:val="clear" w:color="auto" w:fill="auto"/>
          </w:tcPr>
          <w:p w14:paraId="5E83DA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35E56E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539435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0DA70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2723418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E9677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D77C77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72CA6C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7070C1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4689C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C5B515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064BDF0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2 872 437,53</w:t>
            </w:r>
          </w:p>
        </w:tc>
        <w:tc>
          <w:tcPr>
            <w:tcW w:w="0" w:type="auto"/>
            <w:shd w:val="clear" w:color="auto" w:fill="auto"/>
          </w:tcPr>
          <w:p w14:paraId="27B6FAF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2 872 437,53</w:t>
            </w:r>
          </w:p>
        </w:tc>
        <w:tc>
          <w:tcPr>
            <w:tcW w:w="0" w:type="auto"/>
            <w:shd w:val="clear" w:color="auto" w:fill="auto"/>
          </w:tcPr>
          <w:p w14:paraId="31C681C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1 879 648,19</w:t>
            </w:r>
          </w:p>
        </w:tc>
        <w:tc>
          <w:tcPr>
            <w:tcW w:w="0" w:type="auto"/>
            <w:shd w:val="clear" w:color="auto" w:fill="auto"/>
          </w:tcPr>
          <w:p w14:paraId="276DF4B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15</w:t>
            </w:r>
          </w:p>
        </w:tc>
      </w:tr>
      <w:tr w:rsidR="005524B4" w:rsidRPr="009B2EC9" w14:paraId="3325645D" w14:textId="77777777" w:rsidTr="005524B4">
        <w:tc>
          <w:tcPr>
            <w:tcW w:w="0" w:type="auto"/>
            <w:shd w:val="clear" w:color="auto" w:fill="auto"/>
          </w:tcPr>
          <w:p w14:paraId="366B4D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D8B5C7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666075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3342F2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4400EA8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231A88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61A8C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384157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D37A34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A7FFE8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B53BD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4686D24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3 742 436,53</w:t>
            </w:r>
          </w:p>
        </w:tc>
        <w:tc>
          <w:tcPr>
            <w:tcW w:w="0" w:type="auto"/>
            <w:shd w:val="clear" w:color="auto" w:fill="auto"/>
          </w:tcPr>
          <w:p w14:paraId="3D3D3AB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3 732 307,37</w:t>
            </w:r>
          </w:p>
        </w:tc>
        <w:tc>
          <w:tcPr>
            <w:tcW w:w="0" w:type="auto"/>
            <w:shd w:val="clear" w:color="auto" w:fill="auto"/>
          </w:tcPr>
          <w:p w14:paraId="710176C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2 305 414,89</w:t>
            </w:r>
          </w:p>
        </w:tc>
        <w:tc>
          <w:tcPr>
            <w:tcW w:w="0" w:type="auto"/>
            <w:shd w:val="clear" w:color="auto" w:fill="auto"/>
          </w:tcPr>
          <w:p w14:paraId="6036D8B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</w:tr>
      <w:tr w:rsidR="005524B4" w:rsidRPr="009B2EC9" w14:paraId="04859AFD" w14:textId="77777777" w:rsidTr="005524B4">
        <w:tc>
          <w:tcPr>
            <w:tcW w:w="0" w:type="auto"/>
            <w:shd w:val="clear" w:color="auto" w:fill="auto"/>
          </w:tcPr>
          <w:p w14:paraId="3C8802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E322F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CC144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D6EF7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1513879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94594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D5FF5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562D5F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BB7F0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A8A85F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F419C2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3310A56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1 960 893,48</w:t>
            </w:r>
          </w:p>
        </w:tc>
        <w:tc>
          <w:tcPr>
            <w:tcW w:w="0" w:type="auto"/>
            <w:shd w:val="clear" w:color="auto" w:fill="auto"/>
          </w:tcPr>
          <w:p w14:paraId="20A6A92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1 960 893,48</w:t>
            </w:r>
          </w:p>
        </w:tc>
        <w:tc>
          <w:tcPr>
            <w:tcW w:w="0" w:type="auto"/>
            <w:shd w:val="clear" w:color="auto" w:fill="auto"/>
          </w:tcPr>
          <w:p w14:paraId="34B4083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1 242 499,82</w:t>
            </w:r>
          </w:p>
        </w:tc>
        <w:tc>
          <w:tcPr>
            <w:tcW w:w="0" w:type="auto"/>
            <w:shd w:val="clear" w:color="auto" w:fill="auto"/>
          </w:tcPr>
          <w:p w14:paraId="79AD32D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3F41785E" w14:textId="77777777" w:rsidTr="005524B4">
        <w:tc>
          <w:tcPr>
            <w:tcW w:w="0" w:type="auto"/>
            <w:shd w:val="clear" w:color="auto" w:fill="auto"/>
          </w:tcPr>
          <w:p w14:paraId="149786B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141729A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7A53D4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92D09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4FBF9C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4EC169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02B46D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74A8C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1F6A96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ECE30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7186B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EE1ED3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458 464,28</w:t>
            </w:r>
          </w:p>
        </w:tc>
        <w:tc>
          <w:tcPr>
            <w:tcW w:w="0" w:type="auto"/>
            <w:shd w:val="clear" w:color="auto" w:fill="auto"/>
          </w:tcPr>
          <w:p w14:paraId="4C56224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458 464,28</w:t>
            </w:r>
          </w:p>
        </w:tc>
        <w:tc>
          <w:tcPr>
            <w:tcW w:w="0" w:type="auto"/>
            <w:shd w:val="clear" w:color="auto" w:fill="auto"/>
          </w:tcPr>
          <w:p w14:paraId="1F6E130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425 571,19</w:t>
            </w:r>
          </w:p>
        </w:tc>
        <w:tc>
          <w:tcPr>
            <w:tcW w:w="0" w:type="auto"/>
            <w:shd w:val="clear" w:color="auto" w:fill="auto"/>
          </w:tcPr>
          <w:p w14:paraId="5CDDACF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9DF9A27" w14:textId="77777777" w:rsidTr="005524B4">
        <w:tc>
          <w:tcPr>
            <w:tcW w:w="0" w:type="auto"/>
            <w:shd w:val="clear" w:color="auto" w:fill="auto"/>
          </w:tcPr>
          <w:p w14:paraId="4DB372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3EAB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748CE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F31F1A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1A0F639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B6C50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56783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F3F0F8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1434B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DAB43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E4575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09C3FEF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17 859 571,94</w:t>
            </w:r>
          </w:p>
        </w:tc>
        <w:tc>
          <w:tcPr>
            <w:tcW w:w="0" w:type="auto"/>
            <w:shd w:val="clear" w:color="auto" w:fill="auto"/>
          </w:tcPr>
          <w:p w14:paraId="3F1992B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17 859 571,94</w:t>
            </w:r>
          </w:p>
        </w:tc>
        <w:tc>
          <w:tcPr>
            <w:tcW w:w="0" w:type="auto"/>
            <w:shd w:val="clear" w:color="auto" w:fill="auto"/>
          </w:tcPr>
          <w:p w14:paraId="531D49E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1 973 935,51</w:t>
            </w:r>
          </w:p>
        </w:tc>
        <w:tc>
          <w:tcPr>
            <w:tcW w:w="0" w:type="auto"/>
            <w:shd w:val="clear" w:color="auto" w:fill="auto"/>
          </w:tcPr>
          <w:p w14:paraId="25A9B05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05D62E6B" w14:textId="77777777" w:rsidTr="005524B4">
        <w:tc>
          <w:tcPr>
            <w:tcW w:w="0" w:type="auto"/>
            <w:shd w:val="clear" w:color="auto" w:fill="auto"/>
          </w:tcPr>
          <w:p w14:paraId="1229B71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562B1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643064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455B72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075F29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8D496B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EA799A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EBDFF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9F6D9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E1512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972B7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40E9FF8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17 580 440,56</w:t>
            </w:r>
          </w:p>
        </w:tc>
        <w:tc>
          <w:tcPr>
            <w:tcW w:w="0" w:type="auto"/>
            <w:shd w:val="clear" w:color="auto" w:fill="auto"/>
          </w:tcPr>
          <w:p w14:paraId="6BFDCC1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17 580 440,56</w:t>
            </w:r>
          </w:p>
        </w:tc>
        <w:tc>
          <w:tcPr>
            <w:tcW w:w="0" w:type="auto"/>
            <w:shd w:val="clear" w:color="auto" w:fill="auto"/>
          </w:tcPr>
          <w:p w14:paraId="028A8E1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9 267 275,56</w:t>
            </w:r>
          </w:p>
        </w:tc>
        <w:tc>
          <w:tcPr>
            <w:tcW w:w="0" w:type="auto"/>
            <w:shd w:val="clear" w:color="auto" w:fill="auto"/>
          </w:tcPr>
          <w:p w14:paraId="1879704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2C90BA8D" w14:textId="77777777" w:rsidTr="005524B4">
        <w:tc>
          <w:tcPr>
            <w:tcW w:w="0" w:type="auto"/>
            <w:shd w:val="clear" w:color="auto" w:fill="auto"/>
          </w:tcPr>
          <w:p w14:paraId="04BF6D5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ED1FAA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88A531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DA201C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1B2A1A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94CAAA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D3C389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A53C3D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A8DA1F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8A7E4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4A1B60E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17625CF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458 464,28</w:t>
            </w:r>
          </w:p>
        </w:tc>
        <w:tc>
          <w:tcPr>
            <w:tcW w:w="0" w:type="auto"/>
            <w:shd w:val="clear" w:color="auto" w:fill="auto"/>
          </w:tcPr>
          <w:p w14:paraId="3394FC5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458 464,28</w:t>
            </w:r>
          </w:p>
        </w:tc>
        <w:tc>
          <w:tcPr>
            <w:tcW w:w="0" w:type="auto"/>
            <w:shd w:val="clear" w:color="auto" w:fill="auto"/>
          </w:tcPr>
          <w:p w14:paraId="75A09D0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425 571,19</w:t>
            </w:r>
          </w:p>
        </w:tc>
        <w:tc>
          <w:tcPr>
            <w:tcW w:w="0" w:type="auto"/>
            <w:shd w:val="clear" w:color="auto" w:fill="auto"/>
          </w:tcPr>
          <w:p w14:paraId="2DB5A53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549FD7D" w14:textId="77777777" w:rsidTr="005524B4">
        <w:tc>
          <w:tcPr>
            <w:tcW w:w="0" w:type="auto"/>
            <w:shd w:val="clear" w:color="auto" w:fill="auto"/>
          </w:tcPr>
          <w:p w14:paraId="47517F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C89A86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80E98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30387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096E458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66CF3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CB7F23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7D4B8F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76C7EAF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E8DD16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1A76E4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1F3F72F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14 141 758,30</w:t>
            </w:r>
          </w:p>
        </w:tc>
        <w:tc>
          <w:tcPr>
            <w:tcW w:w="0" w:type="auto"/>
            <w:shd w:val="clear" w:color="auto" w:fill="auto"/>
          </w:tcPr>
          <w:p w14:paraId="602B26C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14 141 758,30</w:t>
            </w:r>
          </w:p>
        </w:tc>
        <w:tc>
          <w:tcPr>
            <w:tcW w:w="0" w:type="auto"/>
            <w:shd w:val="clear" w:color="auto" w:fill="auto"/>
          </w:tcPr>
          <w:p w14:paraId="727B9C7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7 732 718,32</w:t>
            </w:r>
          </w:p>
        </w:tc>
        <w:tc>
          <w:tcPr>
            <w:tcW w:w="0" w:type="auto"/>
            <w:shd w:val="clear" w:color="auto" w:fill="auto"/>
          </w:tcPr>
          <w:p w14:paraId="0B2DC0C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67693A0F" w14:textId="77777777" w:rsidTr="005524B4">
        <w:tc>
          <w:tcPr>
            <w:tcW w:w="0" w:type="auto"/>
            <w:shd w:val="clear" w:color="auto" w:fill="auto"/>
          </w:tcPr>
          <w:p w14:paraId="328EAB2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648019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37271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874301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2C65AF6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40611F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7EB7E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06D65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FEB356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D6D364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11C8AE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AE389C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9 144 038,05</w:t>
            </w:r>
          </w:p>
        </w:tc>
        <w:tc>
          <w:tcPr>
            <w:tcW w:w="0" w:type="auto"/>
            <w:shd w:val="clear" w:color="auto" w:fill="auto"/>
          </w:tcPr>
          <w:p w14:paraId="662A902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8 275 480,67</w:t>
            </w:r>
          </w:p>
        </w:tc>
        <w:tc>
          <w:tcPr>
            <w:tcW w:w="0" w:type="auto"/>
            <w:shd w:val="clear" w:color="auto" w:fill="auto"/>
          </w:tcPr>
          <w:p w14:paraId="09EA279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2 469 407,43</w:t>
            </w:r>
          </w:p>
        </w:tc>
        <w:tc>
          <w:tcPr>
            <w:tcW w:w="0" w:type="auto"/>
            <w:shd w:val="clear" w:color="auto" w:fill="auto"/>
          </w:tcPr>
          <w:p w14:paraId="76FD1DB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5E8E9B62" w14:textId="77777777" w:rsidTr="005524B4">
        <w:tc>
          <w:tcPr>
            <w:tcW w:w="0" w:type="auto"/>
            <w:shd w:val="clear" w:color="auto" w:fill="auto"/>
          </w:tcPr>
          <w:p w14:paraId="4AE550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A40C7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242AE3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32107C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353555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A240D7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42626C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6A9E31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E7940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CB5A7F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FFA957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2B45AA9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458 464,28</w:t>
            </w:r>
          </w:p>
        </w:tc>
        <w:tc>
          <w:tcPr>
            <w:tcW w:w="0" w:type="auto"/>
            <w:shd w:val="clear" w:color="auto" w:fill="auto"/>
          </w:tcPr>
          <w:p w14:paraId="2AAD1B1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458 464,28</w:t>
            </w:r>
          </w:p>
        </w:tc>
        <w:tc>
          <w:tcPr>
            <w:tcW w:w="0" w:type="auto"/>
            <w:shd w:val="clear" w:color="auto" w:fill="auto"/>
          </w:tcPr>
          <w:p w14:paraId="4DF55E2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425 571,19</w:t>
            </w:r>
          </w:p>
        </w:tc>
        <w:tc>
          <w:tcPr>
            <w:tcW w:w="0" w:type="auto"/>
            <w:shd w:val="clear" w:color="auto" w:fill="auto"/>
          </w:tcPr>
          <w:p w14:paraId="592AEB3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8E4A73D" w14:textId="77777777" w:rsidTr="005524B4">
        <w:tc>
          <w:tcPr>
            <w:tcW w:w="0" w:type="auto"/>
            <w:shd w:val="clear" w:color="auto" w:fill="auto"/>
          </w:tcPr>
          <w:p w14:paraId="1FEBE8D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850BC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C5880A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A4C5A3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1E2DB7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AEF8E2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32C5D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7FCBBD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5BED13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46D07F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5D778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5637BF2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12 995 833,07</w:t>
            </w:r>
          </w:p>
        </w:tc>
        <w:tc>
          <w:tcPr>
            <w:tcW w:w="0" w:type="auto"/>
            <w:shd w:val="clear" w:color="auto" w:fill="auto"/>
          </w:tcPr>
          <w:p w14:paraId="33AD8C3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11 844 852,66</w:t>
            </w:r>
          </w:p>
        </w:tc>
        <w:tc>
          <w:tcPr>
            <w:tcW w:w="0" w:type="auto"/>
            <w:shd w:val="clear" w:color="auto" w:fill="auto"/>
          </w:tcPr>
          <w:p w14:paraId="23E911A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6 005 036,70</w:t>
            </w:r>
          </w:p>
        </w:tc>
        <w:tc>
          <w:tcPr>
            <w:tcW w:w="0" w:type="auto"/>
            <w:shd w:val="clear" w:color="auto" w:fill="auto"/>
          </w:tcPr>
          <w:p w14:paraId="3F569D7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9B2EC9" w14:paraId="183E2758" w14:textId="77777777" w:rsidTr="005524B4">
        <w:tc>
          <w:tcPr>
            <w:tcW w:w="0" w:type="auto"/>
            <w:shd w:val="clear" w:color="auto" w:fill="auto"/>
          </w:tcPr>
          <w:p w14:paraId="76F0BF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CEBB02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8D1AB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E99E8E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6187DD5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4428DF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84D549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9B3C5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0B18D2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7FE4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35DE3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73E2191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1 348 690,08</w:t>
            </w:r>
          </w:p>
        </w:tc>
        <w:tc>
          <w:tcPr>
            <w:tcW w:w="0" w:type="auto"/>
            <w:shd w:val="clear" w:color="auto" w:fill="auto"/>
          </w:tcPr>
          <w:p w14:paraId="43EA0B2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1 348 690,09</w:t>
            </w:r>
          </w:p>
        </w:tc>
        <w:tc>
          <w:tcPr>
            <w:tcW w:w="0" w:type="auto"/>
            <w:shd w:val="clear" w:color="auto" w:fill="auto"/>
          </w:tcPr>
          <w:p w14:paraId="04B9E79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969 815,01</w:t>
            </w:r>
          </w:p>
        </w:tc>
        <w:tc>
          <w:tcPr>
            <w:tcW w:w="0" w:type="auto"/>
            <w:shd w:val="clear" w:color="auto" w:fill="auto"/>
          </w:tcPr>
          <w:p w14:paraId="6AF6C70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0FB79ECC" w14:textId="77777777" w:rsidTr="005524B4">
        <w:tc>
          <w:tcPr>
            <w:tcW w:w="0" w:type="auto"/>
            <w:shd w:val="clear" w:color="auto" w:fill="auto"/>
          </w:tcPr>
          <w:p w14:paraId="23781FA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641F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613313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954A2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0EE976A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D7929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C27B4E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A53E71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FD47F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630C7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86965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6E54CEC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45 669 037,71</w:t>
            </w:r>
          </w:p>
        </w:tc>
        <w:tc>
          <w:tcPr>
            <w:tcW w:w="0" w:type="auto"/>
            <w:shd w:val="clear" w:color="auto" w:fill="auto"/>
          </w:tcPr>
          <w:p w14:paraId="468E567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42 822 192,23</w:t>
            </w:r>
          </w:p>
        </w:tc>
        <w:tc>
          <w:tcPr>
            <w:tcW w:w="0" w:type="auto"/>
            <w:shd w:val="clear" w:color="auto" w:fill="auto"/>
          </w:tcPr>
          <w:p w14:paraId="5D98759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14 336 549,63</w:t>
            </w:r>
          </w:p>
        </w:tc>
        <w:tc>
          <w:tcPr>
            <w:tcW w:w="0" w:type="auto"/>
            <w:shd w:val="clear" w:color="auto" w:fill="auto"/>
          </w:tcPr>
          <w:p w14:paraId="3CE3F19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9B2EC9" w14:paraId="44FF232D" w14:textId="77777777" w:rsidTr="005524B4">
        <w:tc>
          <w:tcPr>
            <w:tcW w:w="0" w:type="auto"/>
            <w:shd w:val="clear" w:color="auto" w:fill="auto"/>
          </w:tcPr>
          <w:p w14:paraId="1253BE6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1BBEAB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127D6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05168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0E1FE7C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90B90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BAF10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61F166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1AB8D0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D4DA83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73C51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401EDCA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4 821 680,55</w:t>
            </w:r>
          </w:p>
        </w:tc>
        <w:tc>
          <w:tcPr>
            <w:tcW w:w="0" w:type="auto"/>
            <w:shd w:val="clear" w:color="auto" w:fill="auto"/>
          </w:tcPr>
          <w:p w14:paraId="7B04461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4 821 680,55</w:t>
            </w:r>
          </w:p>
        </w:tc>
        <w:tc>
          <w:tcPr>
            <w:tcW w:w="0" w:type="auto"/>
            <w:shd w:val="clear" w:color="auto" w:fill="auto"/>
          </w:tcPr>
          <w:p w14:paraId="6E02B70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3 733 527,03</w:t>
            </w:r>
          </w:p>
        </w:tc>
        <w:tc>
          <w:tcPr>
            <w:tcW w:w="0" w:type="auto"/>
            <w:shd w:val="clear" w:color="auto" w:fill="auto"/>
          </w:tcPr>
          <w:p w14:paraId="79336D9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726389B0" w14:textId="77777777" w:rsidTr="005524B4">
        <w:tc>
          <w:tcPr>
            <w:tcW w:w="0" w:type="auto"/>
            <w:shd w:val="clear" w:color="auto" w:fill="auto"/>
          </w:tcPr>
          <w:p w14:paraId="0AF5448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E5388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5A76D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310CAD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1641AE5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0CAD19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FD87E3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F6E68A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9B0DD3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123D3C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167FA3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39B3200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26 906 417,17</w:t>
            </w:r>
          </w:p>
        </w:tc>
        <w:tc>
          <w:tcPr>
            <w:tcW w:w="0" w:type="auto"/>
            <w:shd w:val="clear" w:color="auto" w:fill="auto"/>
          </w:tcPr>
          <w:p w14:paraId="27E0C6B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25 477 018,96</w:t>
            </w:r>
          </w:p>
        </w:tc>
        <w:tc>
          <w:tcPr>
            <w:tcW w:w="0" w:type="auto"/>
            <w:shd w:val="clear" w:color="auto" w:fill="auto"/>
          </w:tcPr>
          <w:p w14:paraId="7535602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17 284 451,16</w:t>
            </w:r>
          </w:p>
        </w:tc>
        <w:tc>
          <w:tcPr>
            <w:tcW w:w="0" w:type="auto"/>
            <w:shd w:val="clear" w:color="auto" w:fill="auto"/>
          </w:tcPr>
          <w:p w14:paraId="1BB7B9E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9B2EC9" w14:paraId="63911152" w14:textId="77777777" w:rsidTr="005524B4">
        <w:tc>
          <w:tcPr>
            <w:tcW w:w="0" w:type="auto"/>
            <w:shd w:val="clear" w:color="auto" w:fill="auto"/>
          </w:tcPr>
          <w:p w14:paraId="6FA61CA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A6D68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5804C4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5FC620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3E4A16B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B553D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032747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AABC4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A952AE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79C0E0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8D3E7A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346AF74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33 313 405,14</w:t>
            </w:r>
          </w:p>
        </w:tc>
        <w:tc>
          <w:tcPr>
            <w:tcW w:w="0" w:type="auto"/>
            <w:shd w:val="clear" w:color="auto" w:fill="auto"/>
          </w:tcPr>
          <w:p w14:paraId="069CC06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31 615 188,12</w:t>
            </w:r>
          </w:p>
        </w:tc>
        <w:tc>
          <w:tcPr>
            <w:tcW w:w="0" w:type="auto"/>
            <w:shd w:val="clear" w:color="auto" w:fill="auto"/>
          </w:tcPr>
          <w:p w14:paraId="468CE01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17 818 023,03</w:t>
            </w:r>
          </w:p>
        </w:tc>
        <w:tc>
          <w:tcPr>
            <w:tcW w:w="0" w:type="auto"/>
            <w:shd w:val="clear" w:color="auto" w:fill="auto"/>
          </w:tcPr>
          <w:p w14:paraId="257DBB8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</w:t>
            </w:r>
          </w:p>
        </w:tc>
      </w:tr>
      <w:tr w:rsidR="005524B4" w:rsidRPr="009B2EC9" w14:paraId="2C2B55B7" w14:textId="77777777" w:rsidTr="005524B4">
        <w:tc>
          <w:tcPr>
            <w:tcW w:w="0" w:type="auto"/>
            <w:shd w:val="clear" w:color="auto" w:fill="auto"/>
          </w:tcPr>
          <w:p w14:paraId="4F5275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97AE22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A42782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308AB1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4E9958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BF034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924446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F61D6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770A7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7DD8A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91993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254313C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29 485 288,58</w:t>
            </w:r>
          </w:p>
        </w:tc>
        <w:tc>
          <w:tcPr>
            <w:tcW w:w="0" w:type="auto"/>
            <w:shd w:val="clear" w:color="auto" w:fill="auto"/>
          </w:tcPr>
          <w:p w14:paraId="1959F75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26 603 194,36</w:t>
            </w:r>
          </w:p>
        </w:tc>
        <w:tc>
          <w:tcPr>
            <w:tcW w:w="0" w:type="auto"/>
            <w:shd w:val="clear" w:color="auto" w:fill="auto"/>
          </w:tcPr>
          <w:p w14:paraId="2B733DE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8 883 785,74</w:t>
            </w:r>
          </w:p>
        </w:tc>
        <w:tc>
          <w:tcPr>
            <w:tcW w:w="0" w:type="auto"/>
            <w:shd w:val="clear" w:color="auto" w:fill="auto"/>
          </w:tcPr>
          <w:p w14:paraId="7F1A39E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9B2EC9" w14:paraId="7F9FD6B0" w14:textId="77777777" w:rsidTr="005524B4">
        <w:tc>
          <w:tcPr>
            <w:tcW w:w="0" w:type="auto"/>
            <w:shd w:val="clear" w:color="auto" w:fill="auto"/>
          </w:tcPr>
          <w:p w14:paraId="1584136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6E8A8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6A2EF5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3C4BA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3D2A9E7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70F0E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7B7D6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2A0079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04FE8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4A1C1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C7FC5D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2CD579C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205 882,01</w:t>
            </w:r>
          </w:p>
        </w:tc>
        <w:tc>
          <w:tcPr>
            <w:tcW w:w="0" w:type="auto"/>
            <w:shd w:val="clear" w:color="auto" w:fill="auto"/>
          </w:tcPr>
          <w:p w14:paraId="14AED69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205 882,01</w:t>
            </w:r>
          </w:p>
        </w:tc>
        <w:tc>
          <w:tcPr>
            <w:tcW w:w="0" w:type="auto"/>
            <w:shd w:val="clear" w:color="auto" w:fill="auto"/>
          </w:tcPr>
          <w:p w14:paraId="126B10E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164 159,89</w:t>
            </w:r>
          </w:p>
        </w:tc>
        <w:tc>
          <w:tcPr>
            <w:tcW w:w="0" w:type="auto"/>
            <w:shd w:val="clear" w:color="auto" w:fill="auto"/>
          </w:tcPr>
          <w:p w14:paraId="30747B0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B46B201" w14:textId="77777777" w:rsidTr="005524B4">
        <w:tc>
          <w:tcPr>
            <w:tcW w:w="0" w:type="auto"/>
            <w:shd w:val="clear" w:color="auto" w:fill="auto"/>
          </w:tcPr>
          <w:p w14:paraId="31FC0B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D4E7D2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724425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512098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2003640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D21CD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4C5D60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4B1A3B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DE35C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61A3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ABEB49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7123EA1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203 608,91</w:t>
            </w:r>
          </w:p>
        </w:tc>
        <w:tc>
          <w:tcPr>
            <w:tcW w:w="0" w:type="auto"/>
            <w:shd w:val="clear" w:color="auto" w:fill="auto"/>
          </w:tcPr>
          <w:p w14:paraId="09D936C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203 608,91</w:t>
            </w:r>
          </w:p>
        </w:tc>
        <w:tc>
          <w:tcPr>
            <w:tcW w:w="0" w:type="auto"/>
            <w:shd w:val="clear" w:color="auto" w:fill="auto"/>
          </w:tcPr>
          <w:p w14:paraId="6D17147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188 712,58</w:t>
            </w:r>
          </w:p>
        </w:tc>
        <w:tc>
          <w:tcPr>
            <w:tcW w:w="0" w:type="auto"/>
            <w:shd w:val="clear" w:color="auto" w:fill="auto"/>
          </w:tcPr>
          <w:p w14:paraId="2979A89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5E75DE5" w14:textId="77777777" w:rsidTr="005524B4">
        <w:tc>
          <w:tcPr>
            <w:tcW w:w="0" w:type="auto"/>
            <w:shd w:val="clear" w:color="auto" w:fill="auto"/>
          </w:tcPr>
          <w:p w14:paraId="2227AC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71DFA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40E0DE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A3725B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20AEA11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665DC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CD72C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5DBD3F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D601A2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AD7249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AA30B4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BF4372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723 158,99</w:t>
            </w:r>
          </w:p>
        </w:tc>
        <w:tc>
          <w:tcPr>
            <w:tcW w:w="0" w:type="auto"/>
            <w:shd w:val="clear" w:color="auto" w:fill="auto"/>
          </w:tcPr>
          <w:p w14:paraId="52F57C6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723 158,99</w:t>
            </w:r>
          </w:p>
        </w:tc>
        <w:tc>
          <w:tcPr>
            <w:tcW w:w="0" w:type="auto"/>
            <w:shd w:val="clear" w:color="auto" w:fill="auto"/>
          </w:tcPr>
          <w:p w14:paraId="2EB2916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213 411,63</w:t>
            </w:r>
          </w:p>
        </w:tc>
        <w:tc>
          <w:tcPr>
            <w:tcW w:w="0" w:type="auto"/>
            <w:shd w:val="clear" w:color="auto" w:fill="auto"/>
          </w:tcPr>
          <w:p w14:paraId="1381CEC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528AB4DD" w14:textId="77777777" w:rsidTr="005524B4">
        <w:tc>
          <w:tcPr>
            <w:tcW w:w="0" w:type="auto"/>
            <w:shd w:val="clear" w:color="auto" w:fill="auto"/>
          </w:tcPr>
          <w:p w14:paraId="480A08B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3FD04F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CB418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42A21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5F58434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819B9F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DFFCA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90AD8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0336A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F8F75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D9A262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2DB793A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205 877,48</w:t>
            </w:r>
          </w:p>
        </w:tc>
        <w:tc>
          <w:tcPr>
            <w:tcW w:w="0" w:type="auto"/>
            <w:shd w:val="clear" w:color="auto" w:fill="auto"/>
          </w:tcPr>
          <w:p w14:paraId="76A8E29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205 877,48</w:t>
            </w:r>
          </w:p>
        </w:tc>
        <w:tc>
          <w:tcPr>
            <w:tcW w:w="0" w:type="auto"/>
            <w:shd w:val="clear" w:color="auto" w:fill="auto"/>
          </w:tcPr>
          <w:p w14:paraId="480A4C3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83 315,70</w:t>
            </w:r>
          </w:p>
        </w:tc>
        <w:tc>
          <w:tcPr>
            <w:tcW w:w="0" w:type="auto"/>
            <w:shd w:val="clear" w:color="auto" w:fill="auto"/>
          </w:tcPr>
          <w:p w14:paraId="4E19E59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06C11C0E" w14:textId="77777777" w:rsidTr="005524B4">
        <w:tc>
          <w:tcPr>
            <w:tcW w:w="0" w:type="auto"/>
            <w:shd w:val="clear" w:color="auto" w:fill="auto"/>
          </w:tcPr>
          <w:p w14:paraId="2E4973A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E6A0B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4AF63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78F67E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23918ED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2218E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C778B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13556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63C3FC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068A36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1951203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84D1B7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735 293,87</w:t>
            </w:r>
          </w:p>
        </w:tc>
        <w:tc>
          <w:tcPr>
            <w:tcW w:w="0" w:type="auto"/>
            <w:shd w:val="clear" w:color="auto" w:fill="auto"/>
          </w:tcPr>
          <w:p w14:paraId="2122B2D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735 293,87</w:t>
            </w:r>
          </w:p>
        </w:tc>
        <w:tc>
          <w:tcPr>
            <w:tcW w:w="0" w:type="auto"/>
            <w:shd w:val="clear" w:color="auto" w:fill="auto"/>
          </w:tcPr>
          <w:p w14:paraId="4B34A8F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84 205,88</w:t>
            </w:r>
          </w:p>
        </w:tc>
        <w:tc>
          <w:tcPr>
            <w:tcW w:w="0" w:type="auto"/>
            <w:shd w:val="clear" w:color="auto" w:fill="auto"/>
          </w:tcPr>
          <w:p w14:paraId="3E420B8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228675D2" w14:textId="77777777" w:rsidTr="005524B4">
        <w:tc>
          <w:tcPr>
            <w:tcW w:w="0" w:type="auto"/>
            <w:shd w:val="clear" w:color="auto" w:fill="auto"/>
          </w:tcPr>
          <w:p w14:paraId="395DE8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2B419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23F551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2B12B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21DBD2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156A2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5962D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D5ECD8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78FF49D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4C0DE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61938C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30A2D8B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7260E2C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09EA027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16DF61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258802C7" w14:textId="77777777" w:rsidTr="005524B4">
        <w:tc>
          <w:tcPr>
            <w:tcW w:w="0" w:type="auto"/>
            <w:shd w:val="clear" w:color="auto" w:fill="auto"/>
          </w:tcPr>
          <w:p w14:paraId="1B62CC3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841F6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59CA0D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4D3509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69C78DB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7939B3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4B748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656F31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0B81E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2895F6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B1E7CB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2BA3411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3 473 859,55</w:t>
            </w:r>
          </w:p>
        </w:tc>
        <w:tc>
          <w:tcPr>
            <w:tcW w:w="0" w:type="auto"/>
            <w:shd w:val="clear" w:color="auto" w:fill="auto"/>
          </w:tcPr>
          <w:p w14:paraId="3104C33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3 473 859,55</w:t>
            </w:r>
          </w:p>
        </w:tc>
        <w:tc>
          <w:tcPr>
            <w:tcW w:w="0" w:type="auto"/>
            <w:shd w:val="clear" w:color="auto" w:fill="auto"/>
          </w:tcPr>
          <w:p w14:paraId="1EC1966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985 752,99</w:t>
            </w:r>
          </w:p>
        </w:tc>
        <w:tc>
          <w:tcPr>
            <w:tcW w:w="0" w:type="auto"/>
            <w:shd w:val="clear" w:color="auto" w:fill="auto"/>
          </w:tcPr>
          <w:p w14:paraId="03B3D89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4EC90B38" w14:textId="77777777" w:rsidTr="005524B4">
        <w:tc>
          <w:tcPr>
            <w:tcW w:w="0" w:type="auto"/>
            <w:shd w:val="clear" w:color="auto" w:fill="auto"/>
          </w:tcPr>
          <w:p w14:paraId="6DDF466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99E0EB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FA7DF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645245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3590EB4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39E3D4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8A0F79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24794A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F1DBB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2AE331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FEB48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405BAB8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585 407,53</w:t>
            </w:r>
          </w:p>
        </w:tc>
        <w:tc>
          <w:tcPr>
            <w:tcW w:w="0" w:type="auto"/>
            <w:shd w:val="clear" w:color="auto" w:fill="auto"/>
          </w:tcPr>
          <w:p w14:paraId="17D0854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585 407,53</w:t>
            </w:r>
          </w:p>
        </w:tc>
        <w:tc>
          <w:tcPr>
            <w:tcW w:w="0" w:type="auto"/>
            <w:shd w:val="clear" w:color="auto" w:fill="auto"/>
          </w:tcPr>
          <w:p w14:paraId="3594EA5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458 306,33</w:t>
            </w:r>
          </w:p>
        </w:tc>
        <w:tc>
          <w:tcPr>
            <w:tcW w:w="0" w:type="auto"/>
            <w:shd w:val="clear" w:color="auto" w:fill="auto"/>
          </w:tcPr>
          <w:p w14:paraId="2CEE589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56E956A2" w14:textId="77777777" w:rsidTr="005524B4">
        <w:tc>
          <w:tcPr>
            <w:tcW w:w="0" w:type="auto"/>
            <w:shd w:val="clear" w:color="auto" w:fill="auto"/>
          </w:tcPr>
          <w:p w14:paraId="11C03AF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6A1C9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7C0E1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D86BF7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556AEE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239465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A4BAD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4406F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705100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8459E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1E48E5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8365EE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4 590 128,62</w:t>
            </w:r>
          </w:p>
        </w:tc>
        <w:tc>
          <w:tcPr>
            <w:tcW w:w="0" w:type="auto"/>
            <w:shd w:val="clear" w:color="auto" w:fill="auto"/>
          </w:tcPr>
          <w:p w14:paraId="48E2901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4 590 128,62</w:t>
            </w:r>
          </w:p>
        </w:tc>
        <w:tc>
          <w:tcPr>
            <w:tcW w:w="0" w:type="auto"/>
            <w:shd w:val="clear" w:color="auto" w:fill="auto"/>
          </w:tcPr>
          <w:p w14:paraId="36BE9E9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2 282 378,33</w:t>
            </w:r>
          </w:p>
        </w:tc>
        <w:tc>
          <w:tcPr>
            <w:tcW w:w="0" w:type="auto"/>
            <w:shd w:val="clear" w:color="auto" w:fill="auto"/>
          </w:tcPr>
          <w:p w14:paraId="49D6F7B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9B2EC9" w14:paraId="5CC59623" w14:textId="77777777" w:rsidTr="005524B4">
        <w:tc>
          <w:tcPr>
            <w:tcW w:w="0" w:type="auto"/>
            <w:shd w:val="clear" w:color="auto" w:fill="auto"/>
          </w:tcPr>
          <w:p w14:paraId="50AD5F1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624DD5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F4BA44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3EAEE1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26BC09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6B6C94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D54423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47C41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DF2FE4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E10AA1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605B75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2FB3B9E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2 927 975,18</w:t>
            </w:r>
          </w:p>
        </w:tc>
        <w:tc>
          <w:tcPr>
            <w:tcW w:w="0" w:type="auto"/>
            <w:shd w:val="clear" w:color="auto" w:fill="auto"/>
          </w:tcPr>
          <w:p w14:paraId="1CF073D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2 927 975,18</w:t>
            </w:r>
          </w:p>
        </w:tc>
        <w:tc>
          <w:tcPr>
            <w:tcW w:w="0" w:type="auto"/>
            <w:shd w:val="clear" w:color="auto" w:fill="auto"/>
          </w:tcPr>
          <w:p w14:paraId="4F98E88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1 458 226,35</w:t>
            </w:r>
          </w:p>
        </w:tc>
        <w:tc>
          <w:tcPr>
            <w:tcW w:w="0" w:type="auto"/>
            <w:shd w:val="clear" w:color="auto" w:fill="auto"/>
          </w:tcPr>
          <w:p w14:paraId="381D72B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9B2EC9" w14:paraId="7428C241" w14:textId="77777777" w:rsidTr="005524B4">
        <w:tc>
          <w:tcPr>
            <w:tcW w:w="0" w:type="auto"/>
            <w:shd w:val="clear" w:color="auto" w:fill="auto"/>
          </w:tcPr>
          <w:p w14:paraId="231DB28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555C7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6C0E19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09AF8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4429274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9D41A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90C15B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FAA4D8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36CD61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15CE9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646824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0A57A9F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2 002 890,37</w:t>
            </w:r>
          </w:p>
        </w:tc>
        <w:tc>
          <w:tcPr>
            <w:tcW w:w="0" w:type="auto"/>
            <w:shd w:val="clear" w:color="auto" w:fill="auto"/>
          </w:tcPr>
          <w:p w14:paraId="601FDBC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2 002 890,37</w:t>
            </w:r>
          </w:p>
        </w:tc>
        <w:tc>
          <w:tcPr>
            <w:tcW w:w="0" w:type="auto"/>
            <w:shd w:val="clear" w:color="auto" w:fill="auto"/>
          </w:tcPr>
          <w:p w14:paraId="413EDE2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728 478,45</w:t>
            </w:r>
          </w:p>
        </w:tc>
        <w:tc>
          <w:tcPr>
            <w:tcW w:w="0" w:type="auto"/>
            <w:shd w:val="clear" w:color="auto" w:fill="auto"/>
          </w:tcPr>
          <w:p w14:paraId="23DD198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1852533D" w14:textId="77777777" w:rsidTr="005524B4">
        <w:tc>
          <w:tcPr>
            <w:tcW w:w="0" w:type="auto"/>
            <w:shd w:val="clear" w:color="auto" w:fill="auto"/>
          </w:tcPr>
          <w:p w14:paraId="5AB127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94A3A9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FB7347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26458C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5EAE8FD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9D0811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EF484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580919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05EFB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F23B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5D18BF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62F4504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1 649 806,47</w:t>
            </w:r>
          </w:p>
        </w:tc>
        <w:tc>
          <w:tcPr>
            <w:tcW w:w="0" w:type="auto"/>
            <w:shd w:val="clear" w:color="auto" w:fill="auto"/>
          </w:tcPr>
          <w:p w14:paraId="51B9DA0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1 649 806,47</w:t>
            </w:r>
          </w:p>
        </w:tc>
        <w:tc>
          <w:tcPr>
            <w:tcW w:w="0" w:type="auto"/>
            <w:shd w:val="clear" w:color="auto" w:fill="auto"/>
          </w:tcPr>
          <w:p w14:paraId="61ED93D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902 062,26</w:t>
            </w:r>
          </w:p>
        </w:tc>
        <w:tc>
          <w:tcPr>
            <w:tcW w:w="0" w:type="auto"/>
            <w:shd w:val="clear" w:color="auto" w:fill="auto"/>
          </w:tcPr>
          <w:p w14:paraId="724D3E0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0BD173A5" w14:textId="77777777" w:rsidTr="005524B4">
        <w:tc>
          <w:tcPr>
            <w:tcW w:w="0" w:type="auto"/>
            <w:shd w:val="clear" w:color="auto" w:fill="auto"/>
          </w:tcPr>
          <w:p w14:paraId="29500E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F5568F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AA82A3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06938A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0FAF5E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5C3439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F04C7B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56F1C8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2A698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C28B9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1523AF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AAC233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5 191 049,42</w:t>
            </w:r>
          </w:p>
        </w:tc>
        <w:tc>
          <w:tcPr>
            <w:tcW w:w="0" w:type="auto"/>
            <w:shd w:val="clear" w:color="auto" w:fill="auto"/>
          </w:tcPr>
          <w:p w14:paraId="18D0C66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5 191 049,42</w:t>
            </w:r>
          </w:p>
        </w:tc>
        <w:tc>
          <w:tcPr>
            <w:tcW w:w="0" w:type="auto"/>
            <w:shd w:val="clear" w:color="auto" w:fill="auto"/>
          </w:tcPr>
          <w:p w14:paraId="1C5774A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1 060 062,57</w:t>
            </w:r>
          </w:p>
        </w:tc>
        <w:tc>
          <w:tcPr>
            <w:tcW w:w="0" w:type="auto"/>
            <w:shd w:val="clear" w:color="auto" w:fill="auto"/>
          </w:tcPr>
          <w:p w14:paraId="6223A08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9B2EC9" w14:paraId="6332D703" w14:textId="77777777" w:rsidTr="005524B4">
        <w:tc>
          <w:tcPr>
            <w:tcW w:w="0" w:type="auto"/>
            <w:shd w:val="clear" w:color="auto" w:fill="auto"/>
          </w:tcPr>
          <w:p w14:paraId="7D4E414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E2C284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F12D93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1247C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7FC1AE4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448A4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1D6E0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B5C33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B3AE9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E13308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139F46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760E35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6AFE39A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35F591B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70 553,40</w:t>
            </w:r>
          </w:p>
        </w:tc>
        <w:tc>
          <w:tcPr>
            <w:tcW w:w="0" w:type="auto"/>
            <w:shd w:val="clear" w:color="auto" w:fill="auto"/>
          </w:tcPr>
          <w:p w14:paraId="28E48E4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0FA0BBE2" w14:textId="77777777" w:rsidTr="005524B4">
        <w:tc>
          <w:tcPr>
            <w:tcW w:w="0" w:type="auto"/>
            <w:shd w:val="clear" w:color="auto" w:fill="auto"/>
          </w:tcPr>
          <w:p w14:paraId="306F882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1C6EF8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7DFB9B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CE4EA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6502AAA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25A56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EA650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D7A9AD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393EE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D24D8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98B561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6172B92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126 943,25</w:t>
            </w:r>
          </w:p>
        </w:tc>
        <w:tc>
          <w:tcPr>
            <w:tcW w:w="0" w:type="auto"/>
            <w:shd w:val="clear" w:color="auto" w:fill="auto"/>
          </w:tcPr>
          <w:p w14:paraId="0936C0C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126 943,25</w:t>
            </w:r>
          </w:p>
        </w:tc>
        <w:tc>
          <w:tcPr>
            <w:tcW w:w="0" w:type="auto"/>
            <w:shd w:val="clear" w:color="auto" w:fill="auto"/>
          </w:tcPr>
          <w:p w14:paraId="148D519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32 735,14</w:t>
            </w:r>
          </w:p>
        </w:tc>
        <w:tc>
          <w:tcPr>
            <w:tcW w:w="0" w:type="auto"/>
            <w:shd w:val="clear" w:color="auto" w:fill="auto"/>
          </w:tcPr>
          <w:p w14:paraId="0C7F6DB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56630617" w14:textId="77777777" w:rsidTr="005524B4">
        <w:tc>
          <w:tcPr>
            <w:tcW w:w="0" w:type="auto"/>
            <w:shd w:val="clear" w:color="auto" w:fill="auto"/>
          </w:tcPr>
          <w:p w14:paraId="24547BA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817C7F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35F784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096B1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50154D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C3E6E3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2164C8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C81D0A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B2D42D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26A45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1FB912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AFBADC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1 106 591,89</w:t>
            </w:r>
          </w:p>
        </w:tc>
        <w:tc>
          <w:tcPr>
            <w:tcW w:w="0" w:type="auto"/>
            <w:shd w:val="clear" w:color="auto" w:fill="auto"/>
          </w:tcPr>
          <w:p w14:paraId="1447734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1 106 591,89</w:t>
            </w:r>
          </w:p>
        </w:tc>
        <w:tc>
          <w:tcPr>
            <w:tcW w:w="0" w:type="auto"/>
            <w:shd w:val="clear" w:color="auto" w:fill="auto"/>
          </w:tcPr>
          <w:p w14:paraId="141D770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500 289,74</w:t>
            </w:r>
          </w:p>
        </w:tc>
        <w:tc>
          <w:tcPr>
            <w:tcW w:w="0" w:type="auto"/>
            <w:shd w:val="clear" w:color="auto" w:fill="auto"/>
          </w:tcPr>
          <w:p w14:paraId="496C2F6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0CCF8650" w14:textId="77777777" w:rsidTr="005524B4">
        <w:tc>
          <w:tcPr>
            <w:tcW w:w="0" w:type="auto"/>
            <w:shd w:val="clear" w:color="auto" w:fill="auto"/>
          </w:tcPr>
          <w:p w14:paraId="2FED76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43E3086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7C74FB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449B43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0A9447C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59258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A6AB92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B4D7EB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702BD6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F299FA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6ADE34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698CA3B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607 254,98</w:t>
            </w:r>
          </w:p>
        </w:tc>
        <w:tc>
          <w:tcPr>
            <w:tcW w:w="0" w:type="auto"/>
            <w:shd w:val="clear" w:color="auto" w:fill="auto"/>
          </w:tcPr>
          <w:p w14:paraId="53707C2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607 254,98</w:t>
            </w:r>
          </w:p>
        </w:tc>
        <w:tc>
          <w:tcPr>
            <w:tcW w:w="0" w:type="auto"/>
            <w:shd w:val="clear" w:color="auto" w:fill="auto"/>
          </w:tcPr>
          <w:p w14:paraId="1D58404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297 757,48</w:t>
            </w:r>
          </w:p>
        </w:tc>
        <w:tc>
          <w:tcPr>
            <w:tcW w:w="0" w:type="auto"/>
            <w:shd w:val="clear" w:color="auto" w:fill="auto"/>
          </w:tcPr>
          <w:p w14:paraId="5DA7E38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155B15CD" w14:textId="77777777" w:rsidTr="005524B4">
        <w:tc>
          <w:tcPr>
            <w:tcW w:w="0" w:type="auto"/>
            <w:shd w:val="clear" w:color="auto" w:fill="auto"/>
          </w:tcPr>
          <w:p w14:paraId="106052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A403B0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D24D3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8C5830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0C410AD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649F61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E734A6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7F9BD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2E172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DED70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38F20A6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38871A4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369 209,36</w:t>
            </w:r>
          </w:p>
        </w:tc>
        <w:tc>
          <w:tcPr>
            <w:tcW w:w="0" w:type="auto"/>
            <w:shd w:val="clear" w:color="auto" w:fill="auto"/>
          </w:tcPr>
          <w:p w14:paraId="320789A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369 209,37</w:t>
            </w:r>
          </w:p>
        </w:tc>
        <w:tc>
          <w:tcPr>
            <w:tcW w:w="0" w:type="auto"/>
            <w:shd w:val="clear" w:color="auto" w:fill="auto"/>
          </w:tcPr>
          <w:p w14:paraId="6638BB8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191 912,85</w:t>
            </w:r>
          </w:p>
        </w:tc>
        <w:tc>
          <w:tcPr>
            <w:tcW w:w="0" w:type="auto"/>
            <w:shd w:val="clear" w:color="auto" w:fill="auto"/>
          </w:tcPr>
          <w:p w14:paraId="297F57E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2979C46E" w14:textId="77777777" w:rsidTr="005524B4">
        <w:tc>
          <w:tcPr>
            <w:tcW w:w="0" w:type="auto"/>
            <w:shd w:val="clear" w:color="auto" w:fill="auto"/>
          </w:tcPr>
          <w:p w14:paraId="626022C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D2212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F257CD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C337F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7EA9767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63273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88F29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724AA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4BA92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48BAD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5D9A47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02BBFDB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0100BE0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1486F20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3 571 428,50</w:t>
            </w:r>
          </w:p>
        </w:tc>
        <w:tc>
          <w:tcPr>
            <w:tcW w:w="0" w:type="auto"/>
            <w:shd w:val="clear" w:color="auto" w:fill="auto"/>
          </w:tcPr>
          <w:p w14:paraId="17FEEA9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4F6F1CF" w14:textId="77777777" w:rsidTr="005524B4">
        <w:tc>
          <w:tcPr>
            <w:tcW w:w="0" w:type="auto"/>
            <w:shd w:val="clear" w:color="auto" w:fill="auto"/>
          </w:tcPr>
          <w:p w14:paraId="3F71706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DF123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6D9FC6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3B4665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0AC7D6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F6B898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B8749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026DD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E0B0D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91497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05F553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2F960E2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2AA9864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4491D7D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3 571 428,50</w:t>
            </w:r>
          </w:p>
        </w:tc>
        <w:tc>
          <w:tcPr>
            <w:tcW w:w="0" w:type="auto"/>
            <w:shd w:val="clear" w:color="auto" w:fill="auto"/>
          </w:tcPr>
          <w:p w14:paraId="2A114E5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211CC6E6" w14:textId="77777777" w:rsidTr="005524B4">
        <w:tc>
          <w:tcPr>
            <w:tcW w:w="0" w:type="auto"/>
            <w:shd w:val="clear" w:color="auto" w:fill="auto"/>
          </w:tcPr>
          <w:p w14:paraId="40A797B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7462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3E2A8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96FA1F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5AA4612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F2F333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0CD757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5211D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2735A8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E64061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3E4A8A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4CB145A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47C9944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1B4AFAC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3 571 428,50</w:t>
            </w:r>
          </w:p>
        </w:tc>
        <w:tc>
          <w:tcPr>
            <w:tcW w:w="0" w:type="auto"/>
            <w:shd w:val="clear" w:color="auto" w:fill="auto"/>
          </w:tcPr>
          <w:p w14:paraId="268395F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90B20C6" w14:textId="77777777" w:rsidTr="005524B4">
        <w:tc>
          <w:tcPr>
            <w:tcW w:w="0" w:type="auto"/>
            <w:shd w:val="clear" w:color="auto" w:fill="auto"/>
          </w:tcPr>
          <w:p w14:paraId="680738C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1AE2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A797DC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1DBCEC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48998A8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5653BA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7AD8B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7D5F1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5AB1FA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0E9B75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112A3E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1CB21DD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782F185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41C5C90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3 571 428,50</w:t>
            </w:r>
          </w:p>
        </w:tc>
        <w:tc>
          <w:tcPr>
            <w:tcW w:w="0" w:type="auto"/>
            <w:shd w:val="clear" w:color="auto" w:fill="auto"/>
          </w:tcPr>
          <w:p w14:paraId="5BBCE78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0B437063" w14:textId="77777777" w:rsidTr="005524B4">
        <w:tc>
          <w:tcPr>
            <w:tcW w:w="0" w:type="auto"/>
            <w:shd w:val="clear" w:color="auto" w:fill="auto"/>
          </w:tcPr>
          <w:p w14:paraId="3AF53A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CBEE56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27333E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89AE1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78B9DD6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D70E05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E5C1F2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F2342E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6CA72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FA32F6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025EC28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0859D11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78B8537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526654A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3 571 428,76</w:t>
            </w:r>
          </w:p>
        </w:tc>
        <w:tc>
          <w:tcPr>
            <w:tcW w:w="0" w:type="auto"/>
            <w:shd w:val="clear" w:color="auto" w:fill="auto"/>
          </w:tcPr>
          <w:p w14:paraId="3ACAA5B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CEB4CCD" w14:textId="77777777" w:rsidTr="005524B4">
        <w:tc>
          <w:tcPr>
            <w:tcW w:w="0" w:type="auto"/>
            <w:shd w:val="clear" w:color="auto" w:fill="auto"/>
          </w:tcPr>
          <w:p w14:paraId="353B4D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F2552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5DC95D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A6DD9F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734F7F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BD4352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7089E7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0B33D8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74B394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BE15A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7F5C5D9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157F5FC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528AC4F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30B3FA5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3 571 428,50</w:t>
            </w:r>
          </w:p>
        </w:tc>
        <w:tc>
          <w:tcPr>
            <w:tcW w:w="0" w:type="auto"/>
            <w:shd w:val="clear" w:color="auto" w:fill="auto"/>
          </w:tcPr>
          <w:p w14:paraId="0398EDE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40AC35E5" w14:textId="77777777" w:rsidTr="005524B4">
        <w:tc>
          <w:tcPr>
            <w:tcW w:w="0" w:type="auto"/>
            <w:shd w:val="clear" w:color="auto" w:fill="auto"/>
          </w:tcPr>
          <w:p w14:paraId="09EE09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BED445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86477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1487F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454C64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1EB6FF1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D65421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0A453C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B2FC0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1ED77D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5E1B2AA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33F2CD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39A72EF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22 492,14</w:t>
            </w:r>
          </w:p>
        </w:tc>
        <w:tc>
          <w:tcPr>
            <w:tcW w:w="0" w:type="auto"/>
            <w:shd w:val="clear" w:color="auto" w:fill="auto"/>
          </w:tcPr>
          <w:p w14:paraId="5DC14F7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3 571 428,76</w:t>
            </w:r>
          </w:p>
        </w:tc>
        <w:tc>
          <w:tcPr>
            <w:tcW w:w="0" w:type="auto"/>
            <w:shd w:val="clear" w:color="auto" w:fill="auto"/>
          </w:tcPr>
          <w:p w14:paraId="5C122F4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1EDE557" w14:textId="77777777" w:rsidTr="005524B4">
        <w:tc>
          <w:tcPr>
            <w:tcW w:w="0" w:type="auto"/>
            <w:shd w:val="clear" w:color="auto" w:fill="auto"/>
          </w:tcPr>
          <w:p w14:paraId="299C65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FE0CC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E11393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5CCC52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6BB5332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17836E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BDF571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21D14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0A38CD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D5F69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053B9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270D781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2 653 437,99</w:t>
            </w:r>
          </w:p>
        </w:tc>
        <w:tc>
          <w:tcPr>
            <w:tcW w:w="0" w:type="auto"/>
            <w:shd w:val="clear" w:color="auto" w:fill="auto"/>
          </w:tcPr>
          <w:p w14:paraId="4AC52EC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2 520 766,09</w:t>
            </w:r>
          </w:p>
        </w:tc>
        <w:tc>
          <w:tcPr>
            <w:tcW w:w="0" w:type="auto"/>
            <w:shd w:val="clear" w:color="auto" w:fill="auto"/>
          </w:tcPr>
          <w:p w14:paraId="099F518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14 850,00</w:t>
            </w:r>
          </w:p>
        </w:tc>
        <w:tc>
          <w:tcPr>
            <w:tcW w:w="0" w:type="auto"/>
            <w:shd w:val="clear" w:color="auto" w:fill="auto"/>
          </w:tcPr>
          <w:p w14:paraId="40081A8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44ABD6F0" w14:textId="77777777" w:rsidTr="005524B4">
        <w:tc>
          <w:tcPr>
            <w:tcW w:w="0" w:type="auto"/>
            <w:shd w:val="clear" w:color="auto" w:fill="auto"/>
          </w:tcPr>
          <w:p w14:paraId="6E83F49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74B820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6C8F8E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7026B8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62E3BB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5A9D78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FBD7D1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375375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2D9103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C4F373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360605C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2018AA8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1 559 831,86</w:t>
            </w:r>
          </w:p>
        </w:tc>
        <w:tc>
          <w:tcPr>
            <w:tcW w:w="0" w:type="auto"/>
            <w:shd w:val="clear" w:color="auto" w:fill="auto"/>
          </w:tcPr>
          <w:p w14:paraId="6D5344A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1 559 831,86</w:t>
            </w:r>
          </w:p>
        </w:tc>
        <w:tc>
          <w:tcPr>
            <w:tcW w:w="0" w:type="auto"/>
            <w:shd w:val="clear" w:color="auto" w:fill="auto"/>
          </w:tcPr>
          <w:p w14:paraId="2E7D905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216183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78DE64EA" w14:textId="77777777" w:rsidTr="005524B4">
        <w:tc>
          <w:tcPr>
            <w:tcW w:w="0" w:type="auto"/>
            <w:shd w:val="clear" w:color="auto" w:fill="auto"/>
          </w:tcPr>
          <w:p w14:paraId="0F6190A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CF80E5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34C1DF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A26633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0DB8668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642426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6FB335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DECEE5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5813F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A644F7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1548900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1BCAE8B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469 439,59</w:t>
            </w:r>
          </w:p>
        </w:tc>
        <w:tc>
          <w:tcPr>
            <w:tcW w:w="0" w:type="auto"/>
            <w:shd w:val="clear" w:color="auto" w:fill="auto"/>
          </w:tcPr>
          <w:p w14:paraId="524E6B7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469 439,59</w:t>
            </w:r>
          </w:p>
        </w:tc>
        <w:tc>
          <w:tcPr>
            <w:tcW w:w="0" w:type="auto"/>
            <w:shd w:val="clear" w:color="auto" w:fill="auto"/>
          </w:tcPr>
          <w:p w14:paraId="257E0D9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FDC7E1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4158DEC" w14:textId="77777777" w:rsidTr="005524B4">
        <w:tc>
          <w:tcPr>
            <w:tcW w:w="0" w:type="auto"/>
            <w:shd w:val="clear" w:color="auto" w:fill="auto"/>
          </w:tcPr>
          <w:p w14:paraId="06D24B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C99475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F53D03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D66C8F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2B3935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CC933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DD9D7A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33D3C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44F46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056C0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6B1FDE5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40A0E4C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18 053,18</w:t>
            </w:r>
          </w:p>
        </w:tc>
        <w:tc>
          <w:tcPr>
            <w:tcW w:w="0" w:type="auto"/>
            <w:shd w:val="clear" w:color="auto" w:fill="auto"/>
          </w:tcPr>
          <w:p w14:paraId="7774886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18 053,18</w:t>
            </w:r>
          </w:p>
        </w:tc>
        <w:tc>
          <w:tcPr>
            <w:tcW w:w="0" w:type="auto"/>
            <w:shd w:val="clear" w:color="auto" w:fill="auto"/>
          </w:tcPr>
          <w:p w14:paraId="4CA2559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AB9C70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499E72EC" w14:textId="77777777" w:rsidTr="005524B4">
        <w:tc>
          <w:tcPr>
            <w:tcW w:w="0" w:type="auto"/>
            <w:shd w:val="clear" w:color="auto" w:fill="auto"/>
          </w:tcPr>
          <w:p w14:paraId="19F24E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FBC83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E18AC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3AF0A7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3D324A2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D52C35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B1C6A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C3142F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8E22A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795F7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F4B946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2189AE5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1 089 831,86</w:t>
            </w:r>
          </w:p>
        </w:tc>
        <w:tc>
          <w:tcPr>
            <w:tcW w:w="0" w:type="auto"/>
            <w:shd w:val="clear" w:color="auto" w:fill="auto"/>
          </w:tcPr>
          <w:p w14:paraId="39F2989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1 089 831,86</w:t>
            </w:r>
          </w:p>
        </w:tc>
        <w:tc>
          <w:tcPr>
            <w:tcW w:w="0" w:type="auto"/>
            <w:shd w:val="clear" w:color="auto" w:fill="auto"/>
          </w:tcPr>
          <w:p w14:paraId="2AD5009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885A1D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0E49C456" w14:textId="77777777" w:rsidTr="005524B4">
        <w:tc>
          <w:tcPr>
            <w:tcW w:w="0" w:type="auto"/>
            <w:shd w:val="clear" w:color="auto" w:fill="auto"/>
          </w:tcPr>
          <w:p w14:paraId="5EAB9BF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8ABF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DEBEA7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E8FBC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4B3C03D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86C97C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906FE5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C57212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5A0743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7975D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34DAFF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508A363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370 153,50</w:t>
            </w:r>
          </w:p>
        </w:tc>
        <w:tc>
          <w:tcPr>
            <w:tcW w:w="0" w:type="auto"/>
            <w:shd w:val="clear" w:color="auto" w:fill="auto"/>
          </w:tcPr>
          <w:p w14:paraId="614E90B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370 153,50</w:t>
            </w:r>
          </w:p>
        </w:tc>
        <w:tc>
          <w:tcPr>
            <w:tcW w:w="0" w:type="auto"/>
            <w:shd w:val="clear" w:color="auto" w:fill="auto"/>
          </w:tcPr>
          <w:p w14:paraId="1E132AF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06498E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24FB0FB4" w14:textId="77777777" w:rsidTr="005524B4">
        <w:tc>
          <w:tcPr>
            <w:tcW w:w="0" w:type="auto"/>
            <w:shd w:val="clear" w:color="auto" w:fill="auto"/>
          </w:tcPr>
          <w:p w14:paraId="3EFDCD7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9C121B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137DD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73188B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1255F7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70A4CC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12F83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6E0E4D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7CB890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F7A610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4E8B5B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0E8EF59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18 053,18</w:t>
            </w:r>
          </w:p>
        </w:tc>
        <w:tc>
          <w:tcPr>
            <w:tcW w:w="0" w:type="auto"/>
            <w:shd w:val="clear" w:color="auto" w:fill="auto"/>
          </w:tcPr>
          <w:p w14:paraId="1D711EE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18 053,18</w:t>
            </w:r>
          </w:p>
        </w:tc>
        <w:tc>
          <w:tcPr>
            <w:tcW w:w="0" w:type="auto"/>
            <w:shd w:val="clear" w:color="auto" w:fill="auto"/>
          </w:tcPr>
          <w:p w14:paraId="17BAD3A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556FB7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0E8406C" w14:textId="77777777" w:rsidTr="005524B4">
        <w:tc>
          <w:tcPr>
            <w:tcW w:w="0" w:type="auto"/>
            <w:shd w:val="clear" w:color="auto" w:fill="auto"/>
          </w:tcPr>
          <w:p w14:paraId="4E963AD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45C2AC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EE160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74C140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3CA861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2B6FDB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1310CB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1C250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68F89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B8DFF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18AEE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9DA487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4 834 474,10</w:t>
            </w:r>
          </w:p>
        </w:tc>
        <w:tc>
          <w:tcPr>
            <w:tcW w:w="0" w:type="auto"/>
            <w:shd w:val="clear" w:color="auto" w:fill="auto"/>
          </w:tcPr>
          <w:p w14:paraId="761A4FA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4 693 709,77</w:t>
            </w:r>
          </w:p>
        </w:tc>
        <w:tc>
          <w:tcPr>
            <w:tcW w:w="0" w:type="auto"/>
            <w:shd w:val="clear" w:color="auto" w:fill="auto"/>
          </w:tcPr>
          <w:p w14:paraId="6A6F68E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149 887,00</w:t>
            </w:r>
          </w:p>
        </w:tc>
        <w:tc>
          <w:tcPr>
            <w:tcW w:w="0" w:type="auto"/>
            <w:shd w:val="clear" w:color="auto" w:fill="auto"/>
          </w:tcPr>
          <w:p w14:paraId="4F1843A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29CE0F78" w14:textId="77777777" w:rsidTr="005524B4">
        <w:tc>
          <w:tcPr>
            <w:tcW w:w="0" w:type="auto"/>
            <w:shd w:val="clear" w:color="auto" w:fill="auto"/>
          </w:tcPr>
          <w:p w14:paraId="18FC588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3DC550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6B6092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08974A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544C3A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B6A3DB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5CD7D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760EF4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CC858A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CFDBA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3CEFB85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5380E47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417 491,49</w:t>
            </w:r>
          </w:p>
        </w:tc>
        <w:tc>
          <w:tcPr>
            <w:tcW w:w="0" w:type="auto"/>
            <w:shd w:val="clear" w:color="auto" w:fill="auto"/>
          </w:tcPr>
          <w:p w14:paraId="12C9557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413 955,88</w:t>
            </w:r>
          </w:p>
        </w:tc>
        <w:tc>
          <w:tcPr>
            <w:tcW w:w="0" w:type="auto"/>
            <w:shd w:val="clear" w:color="auto" w:fill="auto"/>
          </w:tcPr>
          <w:p w14:paraId="50DF89F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ABCD89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3DF7161D" w14:textId="77777777" w:rsidTr="005524B4">
        <w:tc>
          <w:tcPr>
            <w:tcW w:w="0" w:type="auto"/>
            <w:shd w:val="clear" w:color="auto" w:fill="auto"/>
          </w:tcPr>
          <w:p w14:paraId="613436A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B225A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FFC56F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EA01DB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0FA0B7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3BA97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843263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31E1C8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538DC8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171FCF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7D017C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3D1A908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441 941,72</w:t>
            </w:r>
          </w:p>
        </w:tc>
        <w:tc>
          <w:tcPr>
            <w:tcW w:w="0" w:type="auto"/>
            <w:shd w:val="clear" w:color="auto" w:fill="auto"/>
          </w:tcPr>
          <w:p w14:paraId="3F26BA3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439 416,28</w:t>
            </w:r>
          </w:p>
        </w:tc>
        <w:tc>
          <w:tcPr>
            <w:tcW w:w="0" w:type="auto"/>
            <w:shd w:val="clear" w:color="auto" w:fill="auto"/>
          </w:tcPr>
          <w:p w14:paraId="4BC1EA6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949596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</w:tr>
      <w:tr w:rsidR="005524B4" w:rsidRPr="009B2EC9" w14:paraId="14B53858" w14:textId="77777777" w:rsidTr="005524B4">
        <w:tc>
          <w:tcPr>
            <w:tcW w:w="0" w:type="auto"/>
            <w:shd w:val="clear" w:color="auto" w:fill="auto"/>
          </w:tcPr>
          <w:p w14:paraId="4B1826A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8EF5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F67A2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5D0733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08DFEE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1DFADF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D207D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284CCA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BABC1F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73DDE0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B7C7C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1B3BF6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4 164 421,24</w:t>
            </w:r>
          </w:p>
        </w:tc>
        <w:tc>
          <w:tcPr>
            <w:tcW w:w="0" w:type="auto"/>
            <w:shd w:val="clear" w:color="auto" w:fill="auto"/>
          </w:tcPr>
          <w:p w14:paraId="77C3C1F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3 993 811,97</w:t>
            </w:r>
          </w:p>
        </w:tc>
        <w:tc>
          <w:tcPr>
            <w:tcW w:w="0" w:type="auto"/>
            <w:shd w:val="clear" w:color="auto" w:fill="auto"/>
          </w:tcPr>
          <w:p w14:paraId="2BF4125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D71757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34BC7DA6" w14:textId="77777777" w:rsidTr="005524B4">
        <w:tc>
          <w:tcPr>
            <w:tcW w:w="0" w:type="auto"/>
            <w:shd w:val="clear" w:color="auto" w:fill="auto"/>
          </w:tcPr>
          <w:p w14:paraId="073F4C1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256796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A7B371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3FE01D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129978B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4B7BAC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78518A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81030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70289E3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4B5CE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33711F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2B8C54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1 890 480,65</w:t>
            </w:r>
          </w:p>
        </w:tc>
        <w:tc>
          <w:tcPr>
            <w:tcW w:w="0" w:type="auto"/>
            <w:shd w:val="clear" w:color="auto" w:fill="auto"/>
          </w:tcPr>
          <w:p w14:paraId="55746C5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1 825 041,23</w:t>
            </w:r>
          </w:p>
        </w:tc>
        <w:tc>
          <w:tcPr>
            <w:tcW w:w="0" w:type="auto"/>
            <w:shd w:val="clear" w:color="auto" w:fill="auto"/>
          </w:tcPr>
          <w:p w14:paraId="6E6D06A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7A4B4E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09E49F39" w14:textId="77777777" w:rsidTr="005524B4">
        <w:tc>
          <w:tcPr>
            <w:tcW w:w="0" w:type="auto"/>
            <w:shd w:val="clear" w:color="auto" w:fill="auto"/>
          </w:tcPr>
          <w:p w14:paraId="3E2D159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2A1CB8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40997B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F0E1EA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4BB99D3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AD03C1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19D14C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23387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DE474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05C269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A41A6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538C453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875 337,01</w:t>
            </w:r>
          </w:p>
        </w:tc>
        <w:tc>
          <w:tcPr>
            <w:tcW w:w="0" w:type="auto"/>
            <w:shd w:val="clear" w:color="auto" w:fill="auto"/>
          </w:tcPr>
          <w:p w14:paraId="47476E6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875 337,01</w:t>
            </w:r>
          </w:p>
        </w:tc>
        <w:tc>
          <w:tcPr>
            <w:tcW w:w="0" w:type="auto"/>
            <w:shd w:val="clear" w:color="auto" w:fill="auto"/>
          </w:tcPr>
          <w:p w14:paraId="1A6313B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5F883C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561E8C21" w14:textId="77777777" w:rsidTr="005524B4">
        <w:tc>
          <w:tcPr>
            <w:tcW w:w="0" w:type="auto"/>
            <w:shd w:val="clear" w:color="auto" w:fill="auto"/>
          </w:tcPr>
          <w:p w14:paraId="22BD02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05B83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E7824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21BBBF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7D06477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4F1B46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7A26E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D803A9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B5436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8C82E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12AE67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47D602B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2 125 839,92</w:t>
            </w:r>
          </w:p>
        </w:tc>
        <w:tc>
          <w:tcPr>
            <w:tcW w:w="0" w:type="auto"/>
            <w:shd w:val="clear" w:color="auto" w:fill="auto"/>
          </w:tcPr>
          <w:p w14:paraId="7832AD2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2 095 156,26</w:t>
            </w:r>
          </w:p>
        </w:tc>
        <w:tc>
          <w:tcPr>
            <w:tcW w:w="0" w:type="auto"/>
            <w:shd w:val="clear" w:color="auto" w:fill="auto"/>
          </w:tcPr>
          <w:p w14:paraId="4B296B0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47 700,00</w:t>
            </w:r>
          </w:p>
        </w:tc>
        <w:tc>
          <w:tcPr>
            <w:tcW w:w="0" w:type="auto"/>
            <w:shd w:val="clear" w:color="auto" w:fill="auto"/>
          </w:tcPr>
          <w:p w14:paraId="0EFB34A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37052843" w14:textId="77777777" w:rsidTr="005524B4">
        <w:tc>
          <w:tcPr>
            <w:tcW w:w="0" w:type="auto"/>
            <w:shd w:val="clear" w:color="auto" w:fill="auto"/>
          </w:tcPr>
          <w:p w14:paraId="6CF2BC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7255E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FB184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840B97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7618C4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F33950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8E855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42ABF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6EF8E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F2DCF8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6B803C7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319BD4A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6 499 288,42</w:t>
            </w:r>
          </w:p>
        </w:tc>
        <w:tc>
          <w:tcPr>
            <w:tcW w:w="0" w:type="auto"/>
            <w:shd w:val="clear" w:color="auto" w:fill="auto"/>
          </w:tcPr>
          <w:p w14:paraId="4239F29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6 396 401,77</w:t>
            </w:r>
          </w:p>
        </w:tc>
        <w:tc>
          <w:tcPr>
            <w:tcW w:w="0" w:type="auto"/>
            <w:shd w:val="clear" w:color="auto" w:fill="auto"/>
          </w:tcPr>
          <w:p w14:paraId="441C889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203 016,46</w:t>
            </w:r>
          </w:p>
        </w:tc>
        <w:tc>
          <w:tcPr>
            <w:tcW w:w="0" w:type="auto"/>
            <w:shd w:val="clear" w:color="auto" w:fill="auto"/>
          </w:tcPr>
          <w:p w14:paraId="15B0B46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9B2EC9" w14:paraId="6E14D5CC" w14:textId="77777777" w:rsidTr="005524B4">
        <w:tc>
          <w:tcPr>
            <w:tcW w:w="0" w:type="auto"/>
            <w:shd w:val="clear" w:color="auto" w:fill="auto"/>
          </w:tcPr>
          <w:p w14:paraId="5BE654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E391B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FEB15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8B707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00ABEC2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E9041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F2EC75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0A123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0D22A4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9AC284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C9200C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6834121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3 351 962,12</w:t>
            </w:r>
          </w:p>
        </w:tc>
        <w:tc>
          <w:tcPr>
            <w:tcW w:w="0" w:type="auto"/>
            <w:shd w:val="clear" w:color="auto" w:fill="auto"/>
          </w:tcPr>
          <w:p w14:paraId="30A66FE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3 310 509,08</w:t>
            </w:r>
          </w:p>
        </w:tc>
        <w:tc>
          <w:tcPr>
            <w:tcW w:w="0" w:type="auto"/>
            <w:shd w:val="clear" w:color="auto" w:fill="auto"/>
          </w:tcPr>
          <w:p w14:paraId="7C205E5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16 960,00</w:t>
            </w:r>
          </w:p>
        </w:tc>
        <w:tc>
          <w:tcPr>
            <w:tcW w:w="0" w:type="auto"/>
            <w:shd w:val="clear" w:color="auto" w:fill="auto"/>
          </w:tcPr>
          <w:p w14:paraId="00D1076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29</w:t>
            </w:r>
          </w:p>
        </w:tc>
      </w:tr>
      <w:tr w:rsidR="005524B4" w:rsidRPr="009B2EC9" w14:paraId="2AFC37E7" w14:textId="77777777" w:rsidTr="005524B4">
        <w:tc>
          <w:tcPr>
            <w:tcW w:w="0" w:type="auto"/>
            <w:shd w:val="clear" w:color="auto" w:fill="auto"/>
          </w:tcPr>
          <w:p w14:paraId="305AF0D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BD645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636AC6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A7FD8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65A69F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430E4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2CD458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7F220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ECDB0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3FB83E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33008E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376DBD6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10 843,83</w:t>
            </w:r>
          </w:p>
        </w:tc>
        <w:tc>
          <w:tcPr>
            <w:tcW w:w="0" w:type="auto"/>
            <w:shd w:val="clear" w:color="auto" w:fill="auto"/>
          </w:tcPr>
          <w:p w14:paraId="0807708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10 843,83</w:t>
            </w:r>
          </w:p>
        </w:tc>
        <w:tc>
          <w:tcPr>
            <w:tcW w:w="0" w:type="auto"/>
            <w:shd w:val="clear" w:color="auto" w:fill="auto"/>
          </w:tcPr>
          <w:p w14:paraId="2075DF8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50C7BF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C4B7565" w14:textId="77777777" w:rsidTr="005524B4">
        <w:tc>
          <w:tcPr>
            <w:tcW w:w="0" w:type="auto"/>
            <w:shd w:val="clear" w:color="auto" w:fill="auto"/>
          </w:tcPr>
          <w:p w14:paraId="28F960D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054D1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06A055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E5B28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2A3E12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A67AC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64874B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4B232F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3595D0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652E4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503D9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3FB663F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3 841 497,16</w:t>
            </w:r>
          </w:p>
        </w:tc>
        <w:tc>
          <w:tcPr>
            <w:tcW w:w="0" w:type="auto"/>
            <w:shd w:val="clear" w:color="auto" w:fill="auto"/>
          </w:tcPr>
          <w:p w14:paraId="5325770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3 841 497,16</w:t>
            </w:r>
          </w:p>
        </w:tc>
        <w:tc>
          <w:tcPr>
            <w:tcW w:w="0" w:type="auto"/>
            <w:shd w:val="clear" w:color="auto" w:fill="auto"/>
          </w:tcPr>
          <w:p w14:paraId="5F55581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203 501,91</w:t>
            </w:r>
          </w:p>
        </w:tc>
        <w:tc>
          <w:tcPr>
            <w:tcW w:w="0" w:type="auto"/>
            <w:shd w:val="clear" w:color="auto" w:fill="auto"/>
          </w:tcPr>
          <w:p w14:paraId="682205F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5E2CCDAE" w14:textId="77777777" w:rsidTr="005524B4">
        <w:tc>
          <w:tcPr>
            <w:tcW w:w="0" w:type="auto"/>
            <w:shd w:val="clear" w:color="auto" w:fill="auto"/>
          </w:tcPr>
          <w:p w14:paraId="75E3AB6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A32CD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9EF89B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581F51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65A51AA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FC263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953435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A4AD9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48940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074C5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AD6398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769858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205 882,01</w:t>
            </w:r>
          </w:p>
        </w:tc>
        <w:tc>
          <w:tcPr>
            <w:tcW w:w="0" w:type="auto"/>
            <w:shd w:val="clear" w:color="auto" w:fill="auto"/>
          </w:tcPr>
          <w:p w14:paraId="56352AB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205 882,01</w:t>
            </w:r>
          </w:p>
        </w:tc>
        <w:tc>
          <w:tcPr>
            <w:tcW w:w="0" w:type="auto"/>
            <w:shd w:val="clear" w:color="auto" w:fill="auto"/>
          </w:tcPr>
          <w:p w14:paraId="50B4AD0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164 159,89</w:t>
            </w:r>
          </w:p>
        </w:tc>
        <w:tc>
          <w:tcPr>
            <w:tcW w:w="0" w:type="auto"/>
            <w:shd w:val="clear" w:color="auto" w:fill="auto"/>
          </w:tcPr>
          <w:p w14:paraId="3E5F041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0CB86445" w14:textId="77777777" w:rsidTr="005524B4">
        <w:tc>
          <w:tcPr>
            <w:tcW w:w="0" w:type="auto"/>
            <w:shd w:val="clear" w:color="auto" w:fill="auto"/>
          </w:tcPr>
          <w:p w14:paraId="77DB788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9ACD27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61271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C8BA3C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141810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A37D9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B94ACE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1BA146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7AAE72C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17582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641D26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4D690AD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203 608,92</w:t>
            </w:r>
          </w:p>
        </w:tc>
        <w:tc>
          <w:tcPr>
            <w:tcW w:w="0" w:type="auto"/>
            <w:shd w:val="clear" w:color="auto" w:fill="auto"/>
          </w:tcPr>
          <w:p w14:paraId="51D174B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203 608,91</w:t>
            </w:r>
          </w:p>
        </w:tc>
        <w:tc>
          <w:tcPr>
            <w:tcW w:w="0" w:type="auto"/>
            <w:shd w:val="clear" w:color="auto" w:fill="auto"/>
          </w:tcPr>
          <w:p w14:paraId="6B7709B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188 712,58</w:t>
            </w:r>
          </w:p>
        </w:tc>
        <w:tc>
          <w:tcPr>
            <w:tcW w:w="0" w:type="auto"/>
            <w:shd w:val="clear" w:color="auto" w:fill="auto"/>
          </w:tcPr>
          <w:p w14:paraId="50BD642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750F550" w14:textId="77777777" w:rsidTr="005524B4">
        <w:tc>
          <w:tcPr>
            <w:tcW w:w="0" w:type="auto"/>
            <w:shd w:val="clear" w:color="auto" w:fill="auto"/>
          </w:tcPr>
          <w:p w14:paraId="18EB69B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A4318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B1F08B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09E5A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2603C52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9AF80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CEB0A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00B798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34101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FE1DD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6EE712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1478617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193 747,23</w:t>
            </w:r>
          </w:p>
        </w:tc>
        <w:tc>
          <w:tcPr>
            <w:tcW w:w="0" w:type="auto"/>
            <w:shd w:val="clear" w:color="auto" w:fill="auto"/>
          </w:tcPr>
          <w:p w14:paraId="693F690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193 747,23</w:t>
            </w:r>
          </w:p>
        </w:tc>
        <w:tc>
          <w:tcPr>
            <w:tcW w:w="0" w:type="auto"/>
            <w:shd w:val="clear" w:color="auto" w:fill="auto"/>
          </w:tcPr>
          <w:p w14:paraId="40ACC26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36 330,55</w:t>
            </w:r>
          </w:p>
        </w:tc>
        <w:tc>
          <w:tcPr>
            <w:tcW w:w="0" w:type="auto"/>
            <w:shd w:val="clear" w:color="auto" w:fill="auto"/>
          </w:tcPr>
          <w:p w14:paraId="3EAABE3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073192D9" w14:textId="77777777" w:rsidTr="005524B4">
        <w:tc>
          <w:tcPr>
            <w:tcW w:w="0" w:type="auto"/>
            <w:shd w:val="clear" w:color="auto" w:fill="auto"/>
          </w:tcPr>
          <w:p w14:paraId="37DFDF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227B9E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B74E7D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EEFAE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5C016F6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E1C2DD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A17865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38AA84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96592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8C00C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1AADE55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1C4356C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205 877,48</w:t>
            </w:r>
          </w:p>
        </w:tc>
        <w:tc>
          <w:tcPr>
            <w:tcW w:w="0" w:type="auto"/>
            <w:shd w:val="clear" w:color="auto" w:fill="auto"/>
          </w:tcPr>
          <w:p w14:paraId="5E65D26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205 877,48</w:t>
            </w:r>
          </w:p>
        </w:tc>
        <w:tc>
          <w:tcPr>
            <w:tcW w:w="0" w:type="auto"/>
            <w:shd w:val="clear" w:color="auto" w:fill="auto"/>
          </w:tcPr>
          <w:p w14:paraId="0345DB1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83 315,70</w:t>
            </w:r>
          </w:p>
        </w:tc>
        <w:tc>
          <w:tcPr>
            <w:tcW w:w="0" w:type="auto"/>
            <w:shd w:val="clear" w:color="auto" w:fill="auto"/>
          </w:tcPr>
          <w:p w14:paraId="29F3C0A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03AEA79A" w14:textId="77777777" w:rsidTr="005524B4">
        <w:tc>
          <w:tcPr>
            <w:tcW w:w="0" w:type="auto"/>
            <w:shd w:val="clear" w:color="auto" w:fill="auto"/>
          </w:tcPr>
          <w:p w14:paraId="13DB35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B9A58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B4B60D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5CE0C1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6CB1AF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7A1255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C21D75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94E032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0DB1E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13E08F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3EAE5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157897F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4E6B0BB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7BAE3B2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84 205,88</w:t>
            </w:r>
          </w:p>
        </w:tc>
        <w:tc>
          <w:tcPr>
            <w:tcW w:w="0" w:type="auto"/>
            <w:shd w:val="clear" w:color="auto" w:fill="auto"/>
          </w:tcPr>
          <w:p w14:paraId="6620642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4BC846BB" w14:textId="77777777" w:rsidTr="005524B4">
        <w:tc>
          <w:tcPr>
            <w:tcW w:w="0" w:type="auto"/>
            <w:shd w:val="clear" w:color="auto" w:fill="auto"/>
          </w:tcPr>
          <w:p w14:paraId="5E606F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49C903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5552A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F3EFF6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0ED8AE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9B75BB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A4598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AF282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489E4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8FCD6D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6CA3C0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476E07E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6330F7B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689BEB1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095BED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2B9D2B3B" w14:textId="77777777" w:rsidTr="005524B4">
        <w:tc>
          <w:tcPr>
            <w:tcW w:w="0" w:type="auto"/>
            <w:shd w:val="clear" w:color="auto" w:fill="auto"/>
          </w:tcPr>
          <w:p w14:paraId="5D4E45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EDF84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FD9C6B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0A8DB6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48F4F8F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9002F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719708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5FE68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C0442D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A8536C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3944A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2AFF315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205 881,99</w:t>
            </w:r>
          </w:p>
        </w:tc>
        <w:tc>
          <w:tcPr>
            <w:tcW w:w="0" w:type="auto"/>
            <w:shd w:val="clear" w:color="auto" w:fill="auto"/>
          </w:tcPr>
          <w:p w14:paraId="1B14BB5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205 881,99</w:t>
            </w:r>
          </w:p>
        </w:tc>
        <w:tc>
          <w:tcPr>
            <w:tcW w:w="0" w:type="auto"/>
            <w:shd w:val="clear" w:color="auto" w:fill="auto"/>
          </w:tcPr>
          <w:p w14:paraId="0562A45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164 159,89</w:t>
            </w:r>
          </w:p>
        </w:tc>
        <w:tc>
          <w:tcPr>
            <w:tcW w:w="0" w:type="auto"/>
            <w:shd w:val="clear" w:color="auto" w:fill="auto"/>
          </w:tcPr>
          <w:p w14:paraId="34473A8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BFE8A3F" w14:textId="77777777" w:rsidTr="005524B4">
        <w:tc>
          <w:tcPr>
            <w:tcW w:w="0" w:type="auto"/>
            <w:shd w:val="clear" w:color="auto" w:fill="auto"/>
          </w:tcPr>
          <w:p w14:paraId="4790364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7EEB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A2FB9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3F6C69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5D2E2BC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F5375A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FD525C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F1790F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6216B1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B16018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645B6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5B8065E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203 608,91</w:t>
            </w:r>
          </w:p>
        </w:tc>
        <w:tc>
          <w:tcPr>
            <w:tcW w:w="0" w:type="auto"/>
            <w:shd w:val="clear" w:color="auto" w:fill="auto"/>
          </w:tcPr>
          <w:p w14:paraId="67D2F2D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203 608,91</w:t>
            </w:r>
          </w:p>
        </w:tc>
        <w:tc>
          <w:tcPr>
            <w:tcW w:w="0" w:type="auto"/>
            <w:shd w:val="clear" w:color="auto" w:fill="auto"/>
          </w:tcPr>
          <w:p w14:paraId="22BAEF5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188 712,58</w:t>
            </w:r>
          </w:p>
        </w:tc>
        <w:tc>
          <w:tcPr>
            <w:tcW w:w="0" w:type="auto"/>
            <w:shd w:val="clear" w:color="auto" w:fill="auto"/>
          </w:tcPr>
          <w:p w14:paraId="787D5A4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28746E40" w14:textId="77777777" w:rsidTr="005524B4">
        <w:tc>
          <w:tcPr>
            <w:tcW w:w="0" w:type="auto"/>
            <w:shd w:val="clear" w:color="auto" w:fill="auto"/>
          </w:tcPr>
          <w:p w14:paraId="6F0A95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40FE73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1264D9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57BC2E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57F09C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4B6041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5C6B4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3039E0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CD308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70957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C7DABB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4C31FFF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193 747,23</w:t>
            </w:r>
          </w:p>
        </w:tc>
        <w:tc>
          <w:tcPr>
            <w:tcW w:w="0" w:type="auto"/>
            <w:shd w:val="clear" w:color="auto" w:fill="auto"/>
          </w:tcPr>
          <w:p w14:paraId="3535C18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193 747,23</w:t>
            </w:r>
          </w:p>
        </w:tc>
        <w:tc>
          <w:tcPr>
            <w:tcW w:w="0" w:type="auto"/>
            <w:shd w:val="clear" w:color="auto" w:fill="auto"/>
          </w:tcPr>
          <w:p w14:paraId="6A4E629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36 330,55</w:t>
            </w:r>
          </w:p>
        </w:tc>
        <w:tc>
          <w:tcPr>
            <w:tcW w:w="0" w:type="auto"/>
            <w:shd w:val="clear" w:color="auto" w:fill="auto"/>
          </w:tcPr>
          <w:p w14:paraId="5C28E8B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6FFE7F3" w14:textId="77777777" w:rsidTr="005524B4">
        <w:tc>
          <w:tcPr>
            <w:tcW w:w="0" w:type="auto"/>
            <w:shd w:val="clear" w:color="auto" w:fill="auto"/>
          </w:tcPr>
          <w:p w14:paraId="15B668D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1DFCC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1A3FC6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B176BB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6C8C12F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4C04C2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0360D1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4A2246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B5B112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FAD020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1B343EC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3E594FE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205 877,48</w:t>
            </w:r>
          </w:p>
        </w:tc>
        <w:tc>
          <w:tcPr>
            <w:tcW w:w="0" w:type="auto"/>
            <w:shd w:val="clear" w:color="auto" w:fill="auto"/>
          </w:tcPr>
          <w:p w14:paraId="035A40A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205 877,48</w:t>
            </w:r>
          </w:p>
        </w:tc>
        <w:tc>
          <w:tcPr>
            <w:tcW w:w="0" w:type="auto"/>
            <w:shd w:val="clear" w:color="auto" w:fill="auto"/>
          </w:tcPr>
          <w:p w14:paraId="38703A2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83 315,70</w:t>
            </w:r>
          </w:p>
        </w:tc>
        <w:tc>
          <w:tcPr>
            <w:tcW w:w="0" w:type="auto"/>
            <w:shd w:val="clear" w:color="auto" w:fill="auto"/>
          </w:tcPr>
          <w:p w14:paraId="447426C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971D8D4" w14:textId="77777777" w:rsidTr="005524B4">
        <w:tc>
          <w:tcPr>
            <w:tcW w:w="0" w:type="auto"/>
            <w:shd w:val="clear" w:color="auto" w:fill="auto"/>
          </w:tcPr>
          <w:p w14:paraId="127218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E1C8AE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808F2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A5259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044218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6A0283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933D33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43AF4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74BBB3B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FE99F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09B205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7A3593C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205 882,09</w:t>
            </w:r>
          </w:p>
        </w:tc>
        <w:tc>
          <w:tcPr>
            <w:tcW w:w="0" w:type="auto"/>
            <w:shd w:val="clear" w:color="auto" w:fill="auto"/>
          </w:tcPr>
          <w:p w14:paraId="747447F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205 882,09</w:t>
            </w:r>
          </w:p>
        </w:tc>
        <w:tc>
          <w:tcPr>
            <w:tcW w:w="0" w:type="auto"/>
            <w:shd w:val="clear" w:color="auto" w:fill="auto"/>
          </w:tcPr>
          <w:p w14:paraId="2BFA7C0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84 205,88</w:t>
            </w:r>
          </w:p>
        </w:tc>
        <w:tc>
          <w:tcPr>
            <w:tcW w:w="0" w:type="auto"/>
            <w:shd w:val="clear" w:color="auto" w:fill="auto"/>
          </w:tcPr>
          <w:p w14:paraId="43748DD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2C5128AE" w14:textId="77777777" w:rsidTr="005524B4">
        <w:tc>
          <w:tcPr>
            <w:tcW w:w="0" w:type="auto"/>
            <w:shd w:val="clear" w:color="auto" w:fill="auto"/>
          </w:tcPr>
          <w:p w14:paraId="4F981C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98C176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E6A9D8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B29954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1551048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027CE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22F3F5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99EF8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2B124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0DD39B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1FCF82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00C7ED1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10E07DA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0F413CC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4C5336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E781526" w14:textId="77777777" w:rsidTr="005524B4">
        <w:tc>
          <w:tcPr>
            <w:tcW w:w="0" w:type="auto"/>
            <w:shd w:val="clear" w:color="auto" w:fill="auto"/>
          </w:tcPr>
          <w:p w14:paraId="409276E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DE9222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3D0645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CA681E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4AD3218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0BA66B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A02CA6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81AAD8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280CA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E72BE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7C8C555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2EB2162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1 332 016,72</w:t>
            </w:r>
          </w:p>
        </w:tc>
        <w:tc>
          <w:tcPr>
            <w:tcW w:w="0" w:type="auto"/>
            <w:shd w:val="clear" w:color="auto" w:fill="auto"/>
          </w:tcPr>
          <w:p w14:paraId="010907F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1 332 016,72</w:t>
            </w:r>
          </w:p>
        </w:tc>
        <w:tc>
          <w:tcPr>
            <w:tcW w:w="0" w:type="auto"/>
            <w:shd w:val="clear" w:color="auto" w:fill="auto"/>
          </w:tcPr>
          <w:p w14:paraId="5283B69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1FFD41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46CFA55" w14:textId="77777777" w:rsidTr="005524B4">
        <w:tc>
          <w:tcPr>
            <w:tcW w:w="0" w:type="auto"/>
            <w:shd w:val="clear" w:color="auto" w:fill="auto"/>
          </w:tcPr>
          <w:p w14:paraId="0FD045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4107C7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782BC8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D87CA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5D71996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A17B2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A1A6DE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2F78B7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7DAF204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277781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7C474B9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562BF15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70 712,22</w:t>
            </w:r>
          </w:p>
        </w:tc>
        <w:tc>
          <w:tcPr>
            <w:tcW w:w="0" w:type="auto"/>
            <w:shd w:val="clear" w:color="auto" w:fill="auto"/>
          </w:tcPr>
          <w:p w14:paraId="6ED7736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67 176,61</w:t>
            </w:r>
          </w:p>
        </w:tc>
        <w:tc>
          <w:tcPr>
            <w:tcW w:w="0" w:type="auto"/>
            <w:shd w:val="clear" w:color="auto" w:fill="auto"/>
          </w:tcPr>
          <w:p w14:paraId="5A72D82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2DA86A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05610BD9" w14:textId="77777777" w:rsidTr="005524B4">
        <w:tc>
          <w:tcPr>
            <w:tcW w:w="0" w:type="auto"/>
            <w:shd w:val="clear" w:color="auto" w:fill="auto"/>
          </w:tcPr>
          <w:p w14:paraId="33CC48C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F11BA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630E03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C168D4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48359FF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C46F77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9913C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3D23A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321D9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4A807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1D44FFA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7B1009A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427 690,31</w:t>
            </w:r>
          </w:p>
        </w:tc>
        <w:tc>
          <w:tcPr>
            <w:tcW w:w="0" w:type="auto"/>
            <w:shd w:val="clear" w:color="auto" w:fill="auto"/>
          </w:tcPr>
          <w:p w14:paraId="314FF62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406 305,79</w:t>
            </w:r>
          </w:p>
        </w:tc>
        <w:tc>
          <w:tcPr>
            <w:tcW w:w="0" w:type="auto"/>
            <w:shd w:val="clear" w:color="auto" w:fill="auto"/>
          </w:tcPr>
          <w:p w14:paraId="63A435B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DADF37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12C3D047" w14:textId="77777777" w:rsidTr="005524B4">
        <w:tc>
          <w:tcPr>
            <w:tcW w:w="0" w:type="auto"/>
            <w:shd w:val="clear" w:color="auto" w:fill="auto"/>
          </w:tcPr>
          <w:p w14:paraId="771036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40704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C4FC0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A8C75C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798F680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D969D7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623149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AD936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A08CF9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F10499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1EE4041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2C7EB9B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1 075 174,58</w:t>
            </w:r>
          </w:p>
        </w:tc>
        <w:tc>
          <w:tcPr>
            <w:tcW w:w="0" w:type="auto"/>
            <w:shd w:val="clear" w:color="auto" w:fill="auto"/>
          </w:tcPr>
          <w:p w14:paraId="14A7212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1 021 415,85</w:t>
            </w:r>
          </w:p>
        </w:tc>
        <w:tc>
          <w:tcPr>
            <w:tcW w:w="0" w:type="auto"/>
            <w:shd w:val="clear" w:color="auto" w:fill="auto"/>
          </w:tcPr>
          <w:p w14:paraId="6AB0C60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1AAA4FC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469FD851" w14:textId="77777777" w:rsidTr="005524B4">
        <w:tc>
          <w:tcPr>
            <w:tcW w:w="0" w:type="auto"/>
            <w:shd w:val="clear" w:color="auto" w:fill="auto"/>
          </w:tcPr>
          <w:p w14:paraId="7D19E9B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628EF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B77B98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B14DE8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7AA90E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28EAC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6694A7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059FE6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782CE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03701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6949D7E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0ED37A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1 029 673,86</w:t>
            </w:r>
          </w:p>
        </w:tc>
        <w:tc>
          <w:tcPr>
            <w:tcW w:w="0" w:type="auto"/>
            <w:shd w:val="clear" w:color="auto" w:fill="auto"/>
          </w:tcPr>
          <w:p w14:paraId="377DB18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1 029 673,86</w:t>
            </w:r>
          </w:p>
        </w:tc>
        <w:tc>
          <w:tcPr>
            <w:tcW w:w="0" w:type="auto"/>
            <w:shd w:val="clear" w:color="auto" w:fill="auto"/>
          </w:tcPr>
          <w:p w14:paraId="6C0F6A8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67737A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0118E83B" w14:textId="77777777" w:rsidTr="005524B4">
        <w:tc>
          <w:tcPr>
            <w:tcW w:w="0" w:type="auto"/>
            <w:shd w:val="clear" w:color="auto" w:fill="auto"/>
          </w:tcPr>
          <w:p w14:paraId="7D3A678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4A37B0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EB421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F7030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3E08DC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502F1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CF216D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E63D7D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75CAF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9C7502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E5B784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26233DC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7 298 494,23</w:t>
            </w:r>
          </w:p>
        </w:tc>
        <w:tc>
          <w:tcPr>
            <w:tcW w:w="0" w:type="auto"/>
            <w:shd w:val="clear" w:color="auto" w:fill="auto"/>
          </w:tcPr>
          <w:p w14:paraId="3104BA6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7 168 105,17</w:t>
            </w:r>
          </w:p>
        </w:tc>
        <w:tc>
          <w:tcPr>
            <w:tcW w:w="0" w:type="auto"/>
            <w:shd w:val="clear" w:color="auto" w:fill="auto"/>
          </w:tcPr>
          <w:p w14:paraId="1D70D2F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C5A591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0E864FE9" w14:textId="77777777" w:rsidTr="005524B4">
        <w:tc>
          <w:tcPr>
            <w:tcW w:w="0" w:type="auto"/>
            <w:shd w:val="clear" w:color="auto" w:fill="auto"/>
          </w:tcPr>
          <w:p w14:paraId="3391D23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C3B27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4667D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AE1CC8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736F99C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B6A44C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6DD3AA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0208A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7B75503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E9406E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6FD8E2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6E70266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3 373 157,28</w:t>
            </w:r>
          </w:p>
        </w:tc>
        <w:tc>
          <w:tcPr>
            <w:tcW w:w="0" w:type="auto"/>
            <w:shd w:val="clear" w:color="auto" w:fill="auto"/>
          </w:tcPr>
          <w:p w14:paraId="5F7F297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3 327 103,33</w:t>
            </w:r>
          </w:p>
        </w:tc>
        <w:tc>
          <w:tcPr>
            <w:tcW w:w="0" w:type="auto"/>
            <w:shd w:val="clear" w:color="auto" w:fill="auto"/>
          </w:tcPr>
          <w:p w14:paraId="2C67B76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1F3516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7F332512" w14:textId="77777777" w:rsidTr="005524B4">
        <w:tc>
          <w:tcPr>
            <w:tcW w:w="0" w:type="auto"/>
            <w:shd w:val="clear" w:color="auto" w:fill="auto"/>
          </w:tcPr>
          <w:p w14:paraId="51B4444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BAD5A0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46465E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AA676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0F1E25E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2A121B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A96C9D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5CAE41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39D717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A17C38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CB4898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50BD89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12 185 152,89</w:t>
            </w:r>
          </w:p>
        </w:tc>
        <w:tc>
          <w:tcPr>
            <w:tcW w:w="0" w:type="auto"/>
            <w:shd w:val="clear" w:color="auto" w:fill="auto"/>
          </w:tcPr>
          <w:p w14:paraId="528080E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11 983 185,66</w:t>
            </w:r>
          </w:p>
        </w:tc>
        <w:tc>
          <w:tcPr>
            <w:tcW w:w="0" w:type="auto"/>
            <w:shd w:val="clear" w:color="auto" w:fill="auto"/>
          </w:tcPr>
          <w:p w14:paraId="26DD0CC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1 305 354,47</w:t>
            </w:r>
          </w:p>
        </w:tc>
        <w:tc>
          <w:tcPr>
            <w:tcW w:w="0" w:type="auto"/>
            <w:shd w:val="clear" w:color="auto" w:fill="auto"/>
          </w:tcPr>
          <w:p w14:paraId="094034B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16</w:t>
            </w:r>
          </w:p>
        </w:tc>
      </w:tr>
      <w:tr w:rsidR="005524B4" w:rsidRPr="009B2EC9" w14:paraId="58628D1F" w14:textId="77777777" w:rsidTr="005524B4">
        <w:tc>
          <w:tcPr>
            <w:tcW w:w="0" w:type="auto"/>
            <w:shd w:val="clear" w:color="auto" w:fill="auto"/>
          </w:tcPr>
          <w:p w14:paraId="6822268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12C5CE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DF5310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265F5D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7C941AF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8DB7B8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71FB9F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72D5E1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27E946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D1038A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259C3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08B82E6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2 936 377,64</w:t>
            </w:r>
          </w:p>
        </w:tc>
        <w:tc>
          <w:tcPr>
            <w:tcW w:w="0" w:type="auto"/>
            <w:shd w:val="clear" w:color="auto" w:fill="auto"/>
          </w:tcPr>
          <w:p w14:paraId="1CD8734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2 936 377,64</w:t>
            </w:r>
          </w:p>
        </w:tc>
        <w:tc>
          <w:tcPr>
            <w:tcW w:w="0" w:type="auto"/>
            <w:shd w:val="clear" w:color="auto" w:fill="auto"/>
          </w:tcPr>
          <w:p w14:paraId="36CBCA3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145 747,16</w:t>
            </w:r>
          </w:p>
        </w:tc>
        <w:tc>
          <w:tcPr>
            <w:tcW w:w="0" w:type="auto"/>
            <w:shd w:val="clear" w:color="auto" w:fill="auto"/>
          </w:tcPr>
          <w:p w14:paraId="431A05E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529EFF76" w14:textId="77777777" w:rsidTr="005524B4">
        <w:tc>
          <w:tcPr>
            <w:tcW w:w="0" w:type="auto"/>
            <w:shd w:val="clear" w:color="auto" w:fill="auto"/>
          </w:tcPr>
          <w:p w14:paraId="57CCBC4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46087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64975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B20AF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1FF82E9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F201FD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E722B6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CF9213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C7CC17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91663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B06F3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44C586E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5 952 635,67</w:t>
            </w:r>
          </w:p>
        </w:tc>
        <w:tc>
          <w:tcPr>
            <w:tcW w:w="0" w:type="auto"/>
            <w:shd w:val="clear" w:color="auto" w:fill="auto"/>
          </w:tcPr>
          <w:p w14:paraId="68D41E4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5 864 627,44</w:t>
            </w:r>
          </w:p>
        </w:tc>
        <w:tc>
          <w:tcPr>
            <w:tcW w:w="0" w:type="auto"/>
            <w:shd w:val="clear" w:color="auto" w:fill="auto"/>
          </w:tcPr>
          <w:p w14:paraId="2C9B9BD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8B7149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54</w:t>
            </w:r>
          </w:p>
        </w:tc>
      </w:tr>
      <w:tr w:rsidR="005524B4" w:rsidRPr="009B2EC9" w14:paraId="1906B8A9" w14:textId="77777777" w:rsidTr="005524B4">
        <w:tc>
          <w:tcPr>
            <w:tcW w:w="0" w:type="auto"/>
            <w:shd w:val="clear" w:color="auto" w:fill="auto"/>
          </w:tcPr>
          <w:p w14:paraId="38BB3A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1C776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C1C391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1C826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368129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419152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14D784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40AE5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104C71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F571F6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C5CFF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76CB2A5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5 754 137,84</w:t>
            </w:r>
          </w:p>
        </w:tc>
        <w:tc>
          <w:tcPr>
            <w:tcW w:w="0" w:type="auto"/>
            <w:shd w:val="clear" w:color="auto" w:fill="auto"/>
          </w:tcPr>
          <w:p w14:paraId="6B24D03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5 633 388,37</w:t>
            </w:r>
          </w:p>
        </w:tc>
        <w:tc>
          <w:tcPr>
            <w:tcW w:w="0" w:type="auto"/>
            <w:shd w:val="clear" w:color="auto" w:fill="auto"/>
          </w:tcPr>
          <w:p w14:paraId="7E54518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3C78A0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9B2EC9" w14:paraId="43C6F936" w14:textId="77777777" w:rsidTr="005524B4">
        <w:tc>
          <w:tcPr>
            <w:tcW w:w="0" w:type="auto"/>
            <w:shd w:val="clear" w:color="auto" w:fill="auto"/>
          </w:tcPr>
          <w:p w14:paraId="31E6F2E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400602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D759D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43274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5E9C9B4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8FDD5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CF3654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080A12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1B3C2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843B25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81E9FD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19E69D8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3 979 994,90</w:t>
            </w:r>
          </w:p>
        </w:tc>
        <w:tc>
          <w:tcPr>
            <w:tcW w:w="0" w:type="auto"/>
            <w:shd w:val="clear" w:color="auto" w:fill="auto"/>
          </w:tcPr>
          <w:p w14:paraId="3F34F94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3 914 303,95</w:t>
            </w:r>
          </w:p>
        </w:tc>
        <w:tc>
          <w:tcPr>
            <w:tcW w:w="0" w:type="auto"/>
            <w:shd w:val="clear" w:color="auto" w:fill="auto"/>
          </w:tcPr>
          <w:p w14:paraId="6E4C51C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17 940,00</w:t>
            </w:r>
          </w:p>
        </w:tc>
        <w:tc>
          <w:tcPr>
            <w:tcW w:w="0" w:type="auto"/>
            <w:shd w:val="clear" w:color="auto" w:fill="auto"/>
          </w:tcPr>
          <w:p w14:paraId="00EA9E4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9B2EC9" w14:paraId="78683807" w14:textId="77777777" w:rsidTr="005524B4">
        <w:tc>
          <w:tcPr>
            <w:tcW w:w="0" w:type="auto"/>
            <w:shd w:val="clear" w:color="auto" w:fill="auto"/>
          </w:tcPr>
          <w:p w14:paraId="43536A4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2210D0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8FE445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D91E79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716DBE0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A1F10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4D3185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159224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7385273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63DEA2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04DBCF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6156B91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304 785,83</w:t>
            </w:r>
          </w:p>
        </w:tc>
        <w:tc>
          <w:tcPr>
            <w:tcW w:w="0" w:type="auto"/>
            <w:shd w:val="clear" w:color="auto" w:fill="auto"/>
          </w:tcPr>
          <w:p w14:paraId="5707F9D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304 785,83</w:t>
            </w:r>
          </w:p>
        </w:tc>
        <w:tc>
          <w:tcPr>
            <w:tcW w:w="0" w:type="auto"/>
            <w:shd w:val="clear" w:color="auto" w:fill="auto"/>
          </w:tcPr>
          <w:p w14:paraId="68081C9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1A3EDB1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564B2845" w14:textId="77777777" w:rsidTr="005524B4">
        <w:tc>
          <w:tcPr>
            <w:tcW w:w="0" w:type="auto"/>
            <w:shd w:val="clear" w:color="auto" w:fill="auto"/>
          </w:tcPr>
          <w:p w14:paraId="513A5E9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74C0FB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C049E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848249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32B0BB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118E6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35DC52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F60BE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D7A5A1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9E034B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9527D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CB806E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6AEDF4E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205 882,11</w:t>
            </w:r>
          </w:p>
        </w:tc>
        <w:tc>
          <w:tcPr>
            <w:tcW w:w="0" w:type="auto"/>
            <w:shd w:val="clear" w:color="auto" w:fill="auto"/>
          </w:tcPr>
          <w:p w14:paraId="45D84CA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70 553,40</w:t>
            </w:r>
          </w:p>
        </w:tc>
        <w:tc>
          <w:tcPr>
            <w:tcW w:w="0" w:type="auto"/>
            <w:shd w:val="clear" w:color="auto" w:fill="auto"/>
          </w:tcPr>
          <w:p w14:paraId="160198A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1099A98" w14:textId="77777777" w:rsidTr="005524B4">
        <w:tc>
          <w:tcPr>
            <w:tcW w:w="0" w:type="auto"/>
            <w:shd w:val="clear" w:color="auto" w:fill="auto"/>
          </w:tcPr>
          <w:p w14:paraId="1C54CFD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CB606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E1F95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CB9F6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1528EAF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DCAC6E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73E004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09CCA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A1096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973CA7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A2C2AF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7B788AA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126 943,24</w:t>
            </w:r>
          </w:p>
        </w:tc>
        <w:tc>
          <w:tcPr>
            <w:tcW w:w="0" w:type="auto"/>
            <w:shd w:val="clear" w:color="auto" w:fill="auto"/>
          </w:tcPr>
          <w:p w14:paraId="5A6D56A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126 943,24</w:t>
            </w:r>
          </w:p>
        </w:tc>
        <w:tc>
          <w:tcPr>
            <w:tcW w:w="0" w:type="auto"/>
            <w:shd w:val="clear" w:color="auto" w:fill="auto"/>
          </w:tcPr>
          <w:p w14:paraId="2FA33BD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32 735,14</w:t>
            </w:r>
          </w:p>
        </w:tc>
        <w:tc>
          <w:tcPr>
            <w:tcW w:w="0" w:type="auto"/>
            <w:shd w:val="clear" w:color="auto" w:fill="auto"/>
          </w:tcPr>
          <w:p w14:paraId="243B466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55416EE" w14:textId="77777777" w:rsidTr="005524B4">
        <w:tc>
          <w:tcPr>
            <w:tcW w:w="0" w:type="auto"/>
            <w:shd w:val="clear" w:color="auto" w:fill="auto"/>
          </w:tcPr>
          <w:p w14:paraId="387C684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7B921F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458E71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1A5EF1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65D3073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BC9E25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AFBFC8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0132B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A801A0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F73CB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6851B2A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13EA3E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577 180,13</w:t>
            </w:r>
          </w:p>
        </w:tc>
        <w:tc>
          <w:tcPr>
            <w:tcW w:w="0" w:type="auto"/>
            <w:shd w:val="clear" w:color="auto" w:fill="auto"/>
          </w:tcPr>
          <w:p w14:paraId="7B21BCF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577 180,13</w:t>
            </w:r>
          </w:p>
        </w:tc>
        <w:tc>
          <w:tcPr>
            <w:tcW w:w="0" w:type="auto"/>
            <w:shd w:val="clear" w:color="auto" w:fill="auto"/>
          </w:tcPr>
          <w:p w14:paraId="585B1B7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124 276,52</w:t>
            </w:r>
          </w:p>
        </w:tc>
        <w:tc>
          <w:tcPr>
            <w:tcW w:w="0" w:type="auto"/>
            <w:shd w:val="clear" w:color="auto" w:fill="auto"/>
          </w:tcPr>
          <w:p w14:paraId="3A3A301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34EF7585" w14:textId="77777777" w:rsidTr="005524B4">
        <w:tc>
          <w:tcPr>
            <w:tcW w:w="0" w:type="auto"/>
            <w:shd w:val="clear" w:color="auto" w:fill="auto"/>
          </w:tcPr>
          <w:p w14:paraId="66009F3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0E923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B0C5E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483DD5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41D066F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30C04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F090D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9535D1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E280CA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17B65A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5F857F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1354835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607 254,97</w:t>
            </w:r>
          </w:p>
        </w:tc>
        <w:tc>
          <w:tcPr>
            <w:tcW w:w="0" w:type="auto"/>
            <w:shd w:val="clear" w:color="auto" w:fill="auto"/>
          </w:tcPr>
          <w:p w14:paraId="2C3E7E5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607 254,97</w:t>
            </w:r>
          </w:p>
        </w:tc>
        <w:tc>
          <w:tcPr>
            <w:tcW w:w="0" w:type="auto"/>
            <w:shd w:val="clear" w:color="auto" w:fill="auto"/>
          </w:tcPr>
          <w:p w14:paraId="74808C4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297 757,48</w:t>
            </w:r>
          </w:p>
        </w:tc>
        <w:tc>
          <w:tcPr>
            <w:tcW w:w="0" w:type="auto"/>
            <w:shd w:val="clear" w:color="auto" w:fill="auto"/>
          </w:tcPr>
          <w:p w14:paraId="0291F84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355B7C9B" w14:textId="77777777" w:rsidTr="005524B4">
        <w:tc>
          <w:tcPr>
            <w:tcW w:w="0" w:type="auto"/>
            <w:shd w:val="clear" w:color="auto" w:fill="auto"/>
          </w:tcPr>
          <w:p w14:paraId="617C371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55AAB5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26D4DE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653650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68576E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D38C2C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59454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67702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E94D39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E86A2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E1D5C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0777B35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1 191 342,18</w:t>
            </w:r>
          </w:p>
        </w:tc>
        <w:tc>
          <w:tcPr>
            <w:tcW w:w="0" w:type="auto"/>
            <w:shd w:val="clear" w:color="auto" w:fill="auto"/>
          </w:tcPr>
          <w:p w14:paraId="1628713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1 191 342,18</w:t>
            </w:r>
          </w:p>
        </w:tc>
        <w:tc>
          <w:tcPr>
            <w:tcW w:w="0" w:type="auto"/>
            <w:shd w:val="clear" w:color="auto" w:fill="auto"/>
          </w:tcPr>
          <w:p w14:paraId="288D206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476 491,07</w:t>
            </w:r>
          </w:p>
        </w:tc>
        <w:tc>
          <w:tcPr>
            <w:tcW w:w="0" w:type="auto"/>
            <w:shd w:val="clear" w:color="auto" w:fill="auto"/>
          </w:tcPr>
          <w:p w14:paraId="4921EBA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7B82BA81" w14:textId="77777777" w:rsidTr="005524B4">
        <w:tc>
          <w:tcPr>
            <w:tcW w:w="0" w:type="auto"/>
            <w:shd w:val="clear" w:color="auto" w:fill="auto"/>
          </w:tcPr>
          <w:p w14:paraId="11C80C9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297E53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841E33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2B7C76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0F6A446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ACF69C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218E3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FD811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F25233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EC5B8A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24A6C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7C2AEE9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409 922,84</w:t>
            </w:r>
          </w:p>
        </w:tc>
        <w:tc>
          <w:tcPr>
            <w:tcW w:w="0" w:type="auto"/>
            <w:shd w:val="clear" w:color="auto" w:fill="auto"/>
          </w:tcPr>
          <w:p w14:paraId="160FFE6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409 922,84</w:t>
            </w:r>
          </w:p>
        </w:tc>
        <w:tc>
          <w:tcPr>
            <w:tcW w:w="0" w:type="auto"/>
            <w:shd w:val="clear" w:color="auto" w:fill="auto"/>
          </w:tcPr>
          <w:p w14:paraId="7E9FCDB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175 408,51</w:t>
            </w:r>
          </w:p>
        </w:tc>
        <w:tc>
          <w:tcPr>
            <w:tcW w:w="0" w:type="auto"/>
            <w:shd w:val="clear" w:color="auto" w:fill="auto"/>
          </w:tcPr>
          <w:p w14:paraId="53A4FCC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82EDB4A" w14:textId="77777777" w:rsidTr="005524B4">
        <w:tc>
          <w:tcPr>
            <w:tcW w:w="0" w:type="auto"/>
            <w:shd w:val="clear" w:color="auto" w:fill="auto"/>
          </w:tcPr>
          <w:p w14:paraId="6139E0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47973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24FC4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93E7A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3CE646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91BDF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D4922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9B22A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30F126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44238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B8F0D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9F8735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205 882,09</w:t>
            </w:r>
          </w:p>
        </w:tc>
        <w:tc>
          <w:tcPr>
            <w:tcW w:w="0" w:type="auto"/>
            <w:shd w:val="clear" w:color="auto" w:fill="auto"/>
          </w:tcPr>
          <w:p w14:paraId="6B6D0F0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205 882,09</w:t>
            </w:r>
          </w:p>
        </w:tc>
        <w:tc>
          <w:tcPr>
            <w:tcW w:w="0" w:type="auto"/>
            <w:shd w:val="clear" w:color="auto" w:fill="auto"/>
          </w:tcPr>
          <w:p w14:paraId="51E6F54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70 553,40</w:t>
            </w:r>
          </w:p>
        </w:tc>
        <w:tc>
          <w:tcPr>
            <w:tcW w:w="0" w:type="auto"/>
            <w:shd w:val="clear" w:color="auto" w:fill="auto"/>
          </w:tcPr>
          <w:p w14:paraId="245DA92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3E92C5B" w14:textId="77777777" w:rsidTr="005524B4">
        <w:tc>
          <w:tcPr>
            <w:tcW w:w="0" w:type="auto"/>
            <w:shd w:val="clear" w:color="auto" w:fill="auto"/>
          </w:tcPr>
          <w:p w14:paraId="789F80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A106C9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3228D0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F89643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34D76D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78DC3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48BCB2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1FD7C4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494580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A00CD0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BC6FF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0C3390A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126 943,25</w:t>
            </w:r>
          </w:p>
        </w:tc>
        <w:tc>
          <w:tcPr>
            <w:tcW w:w="0" w:type="auto"/>
            <w:shd w:val="clear" w:color="auto" w:fill="auto"/>
          </w:tcPr>
          <w:p w14:paraId="31423FD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126 943,25</w:t>
            </w:r>
          </w:p>
        </w:tc>
        <w:tc>
          <w:tcPr>
            <w:tcW w:w="0" w:type="auto"/>
            <w:shd w:val="clear" w:color="auto" w:fill="auto"/>
          </w:tcPr>
          <w:p w14:paraId="5597489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32 735,14</w:t>
            </w:r>
          </w:p>
        </w:tc>
        <w:tc>
          <w:tcPr>
            <w:tcW w:w="0" w:type="auto"/>
            <w:shd w:val="clear" w:color="auto" w:fill="auto"/>
          </w:tcPr>
          <w:p w14:paraId="27C9630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4A85467" w14:textId="77777777" w:rsidTr="005524B4">
        <w:tc>
          <w:tcPr>
            <w:tcW w:w="0" w:type="auto"/>
            <w:shd w:val="clear" w:color="auto" w:fill="auto"/>
          </w:tcPr>
          <w:p w14:paraId="535781F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5F21B1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AA6543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9FA30A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1E28581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CC9699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5E589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1D4CDF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BEE7A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6E2928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D1B44E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A2FADF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577 180,13</w:t>
            </w:r>
          </w:p>
        </w:tc>
        <w:tc>
          <w:tcPr>
            <w:tcW w:w="0" w:type="auto"/>
            <w:shd w:val="clear" w:color="auto" w:fill="auto"/>
          </w:tcPr>
          <w:p w14:paraId="0232626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577 180,13</w:t>
            </w:r>
          </w:p>
        </w:tc>
        <w:tc>
          <w:tcPr>
            <w:tcW w:w="0" w:type="auto"/>
            <w:shd w:val="clear" w:color="auto" w:fill="auto"/>
          </w:tcPr>
          <w:p w14:paraId="61F5082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124 276,52</w:t>
            </w:r>
          </w:p>
        </w:tc>
        <w:tc>
          <w:tcPr>
            <w:tcW w:w="0" w:type="auto"/>
            <w:shd w:val="clear" w:color="auto" w:fill="auto"/>
          </w:tcPr>
          <w:p w14:paraId="104726C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47639820" w14:textId="77777777" w:rsidTr="005524B4">
        <w:tc>
          <w:tcPr>
            <w:tcW w:w="0" w:type="auto"/>
            <w:shd w:val="clear" w:color="auto" w:fill="auto"/>
          </w:tcPr>
          <w:p w14:paraId="18BAA34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B17771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E3FCCE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0A55C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72D450F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632178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ABC5D5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755DC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3FDAF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653141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C361C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32E4E80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607 254,96</w:t>
            </w:r>
          </w:p>
        </w:tc>
        <w:tc>
          <w:tcPr>
            <w:tcW w:w="0" w:type="auto"/>
            <w:shd w:val="clear" w:color="auto" w:fill="auto"/>
          </w:tcPr>
          <w:p w14:paraId="12A65F6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607 254,96</w:t>
            </w:r>
          </w:p>
        </w:tc>
        <w:tc>
          <w:tcPr>
            <w:tcW w:w="0" w:type="auto"/>
            <w:shd w:val="clear" w:color="auto" w:fill="auto"/>
          </w:tcPr>
          <w:p w14:paraId="13A622B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297 757,47</w:t>
            </w:r>
          </w:p>
        </w:tc>
        <w:tc>
          <w:tcPr>
            <w:tcW w:w="0" w:type="auto"/>
            <w:shd w:val="clear" w:color="auto" w:fill="auto"/>
          </w:tcPr>
          <w:p w14:paraId="678DD65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2C8A68B0" w14:textId="77777777" w:rsidTr="005524B4">
        <w:tc>
          <w:tcPr>
            <w:tcW w:w="0" w:type="auto"/>
            <w:shd w:val="clear" w:color="auto" w:fill="auto"/>
          </w:tcPr>
          <w:p w14:paraId="52CFCE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91FCA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3AA14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EEDFD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1B15AFD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A0789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E30B90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E37EB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23F8A1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AA0559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4004A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1A29EB9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369 209,37</w:t>
            </w:r>
          </w:p>
        </w:tc>
        <w:tc>
          <w:tcPr>
            <w:tcW w:w="0" w:type="auto"/>
            <w:shd w:val="clear" w:color="auto" w:fill="auto"/>
          </w:tcPr>
          <w:p w14:paraId="55402B3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369 209,36</w:t>
            </w:r>
          </w:p>
        </w:tc>
        <w:tc>
          <w:tcPr>
            <w:tcW w:w="0" w:type="auto"/>
            <w:shd w:val="clear" w:color="auto" w:fill="auto"/>
          </w:tcPr>
          <w:p w14:paraId="19C6C6A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191 912,84</w:t>
            </w:r>
          </w:p>
        </w:tc>
        <w:tc>
          <w:tcPr>
            <w:tcW w:w="0" w:type="auto"/>
            <w:shd w:val="clear" w:color="auto" w:fill="auto"/>
          </w:tcPr>
          <w:p w14:paraId="79BEECA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686FD2B2" w14:textId="77777777" w:rsidTr="005524B4">
        <w:tc>
          <w:tcPr>
            <w:tcW w:w="0" w:type="auto"/>
            <w:shd w:val="clear" w:color="auto" w:fill="auto"/>
          </w:tcPr>
          <w:p w14:paraId="54DEF87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8EF910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99A92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69F9E3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329381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FD855D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61D1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8AFF9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1FA7BA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664FE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D13CDB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6BC706C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11 114 175,25</w:t>
            </w:r>
          </w:p>
        </w:tc>
        <w:tc>
          <w:tcPr>
            <w:tcW w:w="0" w:type="auto"/>
            <w:shd w:val="clear" w:color="auto" w:fill="auto"/>
          </w:tcPr>
          <w:p w14:paraId="4D5B9CF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10 642 977,50</w:t>
            </w:r>
          </w:p>
        </w:tc>
        <w:tc>
          <w:tcPr>
            <w:tcW w:w="0" w:type="auto"/>
            <w:shd w:val="clear" w:color="auto" w:fill="auto"/>
          </w:tcPr>
          <w:p w14:paraId="4EA285A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2 875 718,04</w:t>
            </w:r>
          </w:p>
        </w:tc>
        <w:tc>
          <w:tcPr>
            <w:tcW w:w="0" w:type="auto"/>
            <w:shd w:val="clear" w:color="auto" w:fill="auto"/>
          </w:tcPr>
          <w:p w14:paraId="4BED44A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06904321" w14:textId="77777777" w:rsidTr="005524B4">
        <w:tc>
          <w:tcPr>
            <w:tcW w:w="0" w:type="auto"/>
            <w:shd w:val="clear" w:color="auto" w:fill="auto"/>
          </w:tcPr>
          <w:p w14:paraId="24F2E5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55D72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CF2BA7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46E71F1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2BA0D5B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43329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9BE203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DE7E66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47DFA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0092D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0B19F5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7DEAFB2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1 359 852,62</w:t>
            </w:r>
          </w:p>
        </w:tc>
        <w:tc>
          <w:tcPr>
            <w:tcW w:w="0" w:type="auto"/>
            <w:shd w:val="clear" w:color="auto" w:fill="auto"/>
          </w:tcPr>
          <w:p w14:paraId="3AB1B2A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1 359 852,62</w:t>
            </w:r>
          </w:p>
        </w:tc>
        <w:tc>
          <w:tcPr>
            <w:tcW w:w="0" w:type="auto"/>
            <w:shd w:val="clear" w:color="auto" w:fill="auto"/>
          </w:tcPr>
          <w:p w14:paraId="4E1E8B7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1 250 738,98</w:t>
            </w:r>
          </w:p>
        </w:tc>
        <w:tc>
          <w:tcPr>
            <w:tcW w:w="0" w:type="auto"/>
            <w:shd w:val="clear" w:color="auto" w:fill="auto"/>
          </w:tcPr>
          <w:p w14:paraId="04D8A72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11E79D5" w14:textId="77777777" w:rsidTr="005524B4">
        <w:tc>
          <w:tcPr>
            <w:tcW w:w="0" w:type="auto"/>
            <w:shd w:val="clear" w:color="auto" w:fill="auto"/>
          </w:tcPr>
          <w:p w14:paraId="676C0DE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75EF4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0E101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6310212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050</w:t>
            </w:r>
          </w:p>
        </w:tc>
        <w:tc>
          <w:tcPr>
            <w:tcW w:w="0" w:type="auto"/>
            <w:shd w:val="clear" w:color="auto" w:fill="auto"/>
          </w:tcPr>
          <w:p w14:paraId="7CD551D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EB0F8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63543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47BDF1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F2B840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375ADC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497A6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78D93B6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3 102 503,90</w:t>
            </w:r>
          </w:p>
        </w:tc>
        <w:tc>
          <w:tcPr>
            <w:tcW w:w="0" w:type="auto"/>
            <w:shd w:val="clear" w:color="auto" w:fill="auto"/>
          </w:tcPr>
          <w:p w14:paraId="40C7DBA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3 102 503,90</w:t>
            </w:r>
          </w:p>
        </w:tc>
        <w:tc>
          <w:tcPr>
            <w:tcW w:w="0" w:type="auto"/>
            <w:shd w:val="clear" w:color="auto" w:fill="auto"/>
          </w:tcPr>
          <w:p w14:paraId="4E430A7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CF5147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F9DEA5C" w14:textId="77777777" w:rsidTr="005524B4">
        <w:tc>
          <w:tcPr>
            <w:tcW w:w="0" w:type="auto"/>
            <w:shd w:val="clear" w:color="auto" w:fill="auto"/>
          </w:tcPr>
          <w:p w14:paraId="6934DC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BFD4C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F778C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18601B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3A0E2D6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CF12D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B7E7E7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EC61A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0FE410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51253C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B24109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419E60C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1 604 549,21</w:t>
            </w:r>
          </w:p>
        </w:tc>
        <w:tc>
          <w:tcPr>
            <w:tcW w:w="0" w:type="auto"/>
            <w:shd w:val="clear" w:color="auto" w:fill="auto"/>
          </w:tcPr>
          <w:p w14:paraId="73F2A06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1 593 602,81</w:t>
            </w:r>
          </w:p>
        </w:tc>
        <w:tc>
          <w:tcPr>
            <w:tcW w:w="0" w:type="auto"/>
            <w:shd w:val="clear" w:color="auto" w:fill="auto"/>
          </w:tcPr>
          <w:p w14:paraId="3E009CE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88F618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17</w:t>
            </w:r>
          </w:p>
        </w:tc>
      </w:tr>
      <w:tr w:rsidR="005524B4" w:rsidRPr="009B2EC9" w14:paraId="1D4B45B0" w14:textId="77777777" w:rsidTr="005524B4">
        <w:tc>
          <w:tcPr>
            <w:tcW w:w="0" w:type="auto"/>
            <w:shd w:val="clear" w:color="auto" w:fill="auto"/>
          </w:tcPr>
          <w:p w14:paraId="1834B59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92770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922D18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07CC84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4BF0E60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3B5F90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71E805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82F6A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E0D986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A9CD3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D77442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737D973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26 143,39</w:t>
            </w:r>
          </w:p>
        </w:tc>
        <w:tc>
          <w:tcPr>
            <w:tcW w:w="0" w:type="auto"/>
            <w:shd w:val="clear" w:color="auto" w:fill="auto"/>
          </w:tcPr>
          <w:p w14:paraId="341E915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24 836,22</w:t>
            </w:r>
          </w:p>
        </w:tc>
        <w:tc>
          <w:tcPr>
            <w:tcW w:w="0" w:type="auto"/>
            <w:shd w:val="clear" w:color="auto" w:fill="auto"/>
          </w:tcPr>
          <w:p w14:paraId="13BA7C5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441D9B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B67EE88" w14:textId="77777777" w:rsidTr="005524B4">
        <w:tc>
          <w:tcPr>
            <w:tcW w:w="0" w:type="auto"/>
            <w:shd w:val="clear" w:color="auto" w:fill="auto"/>
          </w:tcPr>
          <w:p w14:paraId="6BBD27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A382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5DBC58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3B34EA3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780904B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D077D3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35B3D1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E433E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4CFCE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33B58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6B1465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19E4CC7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1 555 953,77</w:t>
            </w:r>
          </w:p>
        </w:tc>
        <w:tc>
          <w:tcPr>
            <w:tcW w:w="0" w:type="auto"/>
            <w:shd w:val="clear" w:color="auto" w:fill="auto"/>
          </w:tcPr>
          <w:p w14:paraId="79853FB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1 552 359,26</w:t>
            </w:r>
          </w:p>
        </w:tc>
        <w:tc>
          <w:tcPr>
            <w:tcW w:w="0" w:type="auto"/>
            <w:shd w:val="clear" w:color="auto" w:fill="auto"/>
          </w:tcPr>
          <w:p w14:paraId="07EAD9D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709 082,93</w:t>
            </w:r>
          </w:p>
        </w:tc>
        <w:tc>
          <w:tcPr>
            <w:tcW w:w="0" w:type="auto"/>
            <w:shd w:val="clear" w:color="auto" w:fill="auto"/>
          </w:tcPr>
          <w:p w14:paraId="57B44FD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</w:tr>
      <w:tr w:rsidR="005524B4" w:rsidRPr="009B2EC9" w14:paraId="33D25759" w14:textId="77777777" w:rsidTr="005524B4">
        <w:tc>
          <w:tcPr>
            <w:tcW w:w="0" w:type="auto"/>
            <w:shd w:val="clear" w:color="auto" w:fill="auto"/>
          </w:tcPr>
          <w:p w14:paraId="1D36A1D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3EA6A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2F904D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063C601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553E0E1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8B0799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535E79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00202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8237AB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426BE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D6A0B4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683FA8F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738 642,29</w:t>
            </w:r>
          </w:p>
        </w:tc>
        <w:tc>
          <w:tcPr>
            <w:tcW w:w="0" w:type="auto"/>
            <w:shd w:val="clear" w:color="auto" w:fill="auto"/>
          </w:tcPr>
          <w:p w14:paraId="6D42D80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738 642,29</w:t>
            </w:r>
          </w:p>
        </w:tc>
        <w:tc>
          <w:tcPr>
            <w:tcW w:w="0" w:type="auto"/>
            <w:shd w:val="clear" w:color="auto" w:fill="auto"/>
          </w:tcPr>
          <w:p w14:paraId="3866C13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218 824,53</w:t>
            </w:r>
          </w:p>
        </w:tc>
        <w:tc>
          <w:tcPr>
            <w:tcW w:w="0" w:type="auto"/>
            <w:shd w:val="clear" w:color="auto" w:fill="auto"/>
          </w:tcPr>
          <w:p w14:paraId="590F1CD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9B2EC9" w14:paraId="4C886CBD" w14:textId="77777777" w:rsidTr="005524B4">
        <w:tc>
          <w:tcPr>
            <w:tcW w:w="0" w:type="auto"/>
            <w:shd w:val="clear" w:color="auto" w:fill="auto"/>
          </w:tcPr>
          <w:p w14:paraId="276DB2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66F12D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E31B61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3422715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28639F5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0E4293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C0EED3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3AE37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D84090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D5A46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B430BE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062BA74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180 277,34</w:t>
            </w:r>
          </w:p>
        </w:tc>
        <w:tc>
          <w:tcPr>
            <w:tcW w:w="0" w:type="auto"/>
            <w:shd w:val="clear" w:color="auto" w:fill="auto"/>
          </w:tcPr>
          <w:p w14:paraId="53BD486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180 277,34</w:t>
            </w:r>
          </w:p>
        </w:tc>
        <w:tc>
          <w:tcPr>
            <w:tcW w:w="0" w:type="auto"/>
            <w:shd w:val="clear" w:color="auto" w:fill="auto"/>
          </w:tcPr>
          <w:p w14:paraId="1F8F69B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4 786,52</w:t>
            </w:r>
          </w:p>
        </w:tc>
        <w:tc>
          <w:tcPr>
            <w:tcW w:w="0" w:type="auto"/>
            <w:shd w:val="clear" w:color="auto" w:fill="auto"/>
          </w:tcPr>
          <w:p w14:paraId="5BD66FB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53B1CFD0" w14:textId="77777777" w:rsidTr="005524B4">
        <w:tc>
          <w:tcPr>
            <w:tcW w:w="0" w:type="auto"/>
            <w:shd w:val="clear" w:color="auto" w:fill="auto"/>
          </w:tcPr>
          <w:p w14:paraId="28C05D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6CC5B4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8D7E1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2CF4E82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051</w:t>
            </w:r>
          </w:p>
        </w:tc>
        <w:tc>
          <w:tcPr>
            <w:tcW w:w="0" w:type="auto"/>
            <w:shd w:val="clear" w:color="auto" w:fill="auto"/>
          </w:tcPr>
          <w:p w14:paraId="4A7B7C7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E626F3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152761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3891EC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E6FA57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C2CB8E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ABE3F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1F99B31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2 220 074,01</w:t>
            </w:r>
          </w:p>
        </w:tc>
        <w:tc>
          <w:tcPr>
            <w:tcW w:w="0" w:type="auto"/>
            <w:shd w:val="clear" w:color="auto" w:fill="auto"/>
          </w:tcPr>
          <w:p w14:paraId="66780DC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2 220 074,01</w:t>
            </w:r>
          </w:p>
        </w:tc>
        <w:tc>
          <w:tcPr>
            <w:tcW w:w="0" w:type="auto"/>
            <w:shd w:val="clear" w:color="auto" w:fill="auto"/>
          </w:tcPr>
          <w:p w14:paraId="26B6AE9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847 731,37</w:t>
            </w:r>
          </w:p>
        </w:tc>
        <w:tc>
          <w:tcPr>
            <w:tcW w:w="0" w:type="auto"/>
            <w:shd w:val="clear" w:color="auto" w:fill="auto"/>
          </w:tcPr>
          <w:p w14:paraId="4954C26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16</w:t>
            </w:r>
          </w:p>
        </w:tc>
      </w:tr>
      <w:tr w:rsidR="005524B4" w:rsidRPr="009B2EC9" w14:paraId="28DC01C2" w14:textId="77777777" w:rsidTr="005524B4">
        <w:tc>
          <w:tcPr>
            <w:tcW w:w="0" w:type="auto"/>
            <w:shd w:val="clear" w:color="auto" w:fill="auto"/>
          </w:tcPr>
          <w:p w14:paraId="677E50D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3EFAE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D16B91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7BC7EF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4046EDF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C236DE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63BFC9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656771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E236A6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FB68C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93BA7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0084EB7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1 063 514,49</w:t>
            </w:r>
          </w:p>
        </w:tc>
        <w:tc>
          <w:tcPr>
            <w:tcW w:w="0" w:type="auto"/>
            <w:shd w:val="clear" w:color="auto" w:fill="auto"/>
          </w:tcPr>
          <w:p w14:paraId="064A791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1 029 079,49</w:t>
            </w:r>
          </w:p>
        </w:tc>
        <w:tc>
          <w:tcPr>
            <w:tcW w:w="0" w:type="auto"/>
            <w:shd w:val="clear" w:color="auto" w:fill="auto"/>
          </w:tcPr>
          <w:p w14:paraId="7213618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267 999,99</w:t>
            </w:r>
          </w:p>
        </w:tc>
        <w:tc>
          <w:tcPr>
            <w:tcW w:w="0" w:type="auto"/>
            <w:shd w:val="clear" w:color="auto" w:fill="auto"/>
          </w:tcPr>
          <w:p w14:paraId="6C919A5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33BAEFAB" w14:textId="77777777" w:rsidTr="005524B4">
        <w:tc>
          <w:tcPr>
            <w:tcW w:w="0" w:type="auto"/>
            <w:shd w:val="clear" w:color="auto" w:fill="auto"/>
          </w:tcPr>
          <w:p w14:paraId="1B3C41D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1B607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F388D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67959D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71DA7F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66878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0D4ABC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CFCB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3B78ED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3F05C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722E88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013F2E0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4 643 296,25</w:t>
            </w:r>
          </w:p>
        </w:tc>
        <w:tc>
          <w:tcPr>
            <w:tcW w:w="0" w:type="auto"/>
            <w:shd w:val="clear" w:color="auto" w:fill="auto"/>
          </w:tcPr>
          <w:p w14:paraId="6FD68C9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4 585 016,74</w:t>
            </w:r>
          </w:p>
        </w:tc>
        <w:tc>
          <w:tcPr>
            <w:tcW w:w="0" w:type="auto"/>
            <w:shd w:val="clear" w:color="auto" w:fill="auto"/>
          </w:tcPr>
          <w:p w14:paraId="14DCCEA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3 757 789,95</w:t>
            </w:r>
          </w:p>
        </w:tc>
        <w:tc>
          <w:tcPr>
            <w:tcW w:w="0" w:type="auto"/>
            <w:shd w:val="clear" w:color="auto" w:fill="auto"/>
          </w:tcPr>
          <w:p w14:paraId="75F0D8D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</w:tr>
      <w:tr w:rsidR="005524B4" w:rsidRPr="009B2EC9" w14:paraId="46F415F1" w14:textId="77777777" w:rsidTr="005524B4">
        <w:tc>
          <w:tcPr>
            <w:tcW w:w="0" w:type="auto"/>
            <w:shd w:val="clear" w:color="auto" w:fill="auto"/>
          </w:tcPr>
          <w:p w14:paraId="258944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E23D9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048EB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688C168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614841A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C0CA2D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BD05B9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35673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6A8C8F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432B5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867D11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61CC86A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1 174 800,00</w:t>
            </w:r>
          </w:p>
        </w:tc>
        <w:tc>
          <w:tcPr>
            <w:tcW w:w="0" w:type="auto"/>
            <w:shd w:val="clear" w:color="auto" w:fill="auto"/>
          </w:tcPr>
          <w:p w14:paraId="7E56190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1 174 800,00</w:t>
            </w:r>
          </w:p>
        </w:tc>
        <w:tc>
          <w:tcPr>
            <w:tcW w:w="0" w:type="auto"/>
            <w:shd w:val="clear" w:color="auto" w:fill="auto"/>
          </w:tcPr>
          <w:p w14:paraId="480AADA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463 778,72</w:t>
            </w:r>
          </w:p>
        </w:tc>
        <w:tc>
          <w:tcPr>
            <w:tcW w:w="0" w:type="auto"/>
            <w:shd w:val="clear" w:color="auto" w:fill="auto"/>
          </w:tcPr>
          <w:p w14:paraId="5CB5D68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0C2B4B52" w14:textId="77777777" w:rsidTr="005524B4">
        <w:tc>
          <w:tcPr>
            <w:tcW w:w="0" w:type="auto"/>
            <w:shd w:val="clear" w:color="auto" w:fill="auto"/>
          </w:tcPr>
          <w:p w14:paraId="1CFAA6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6C02E7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5C34F7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0CD5A7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7114117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9F00A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8D1C61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2AA799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01085AA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88B3B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080D2C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7922016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1 449 025,56</w:t>
            </w:r>
          </w:p>
        </w:tc>
        <w:tc>
          <w:tcPr>
            <w:tcW w:w="0" w:type="auto"/>
            <w:shd w:val="clear" w:color="auto" w:fill="auto"/>
          </w:tcPr>
          <w:p w14:paraId="289D2E6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1 449 025,56</w:t>
            </w:r>
          </w:p>
        </w:tc>
        <w:tc>
          <w:tcPr>
            <w:tcW w:w="0" w:type="auto"/>
            <w:shd w:val="clear" w:color="auto" w:fill="auto"/>
          </w:tcPr>
          <w:p w14:paraId="3109F8A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741 522,46</w:t>
            </w:r>
          </w:p>
        </w:tc>
        <w:tc>
          <w:tcPr>
            <w:tcW w:w="0" w:type="auto"/>
            <w:shd w:val="clear" w:color="auto" w:fill="auto"/>
          </w:tcPr>
          <w:p w14:paraId="6695640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705505E1" w14:textId="77777777" w:rsidTr="005524B4">
        <w:tc>
          <w:tcPr>
            <w:tcW w:w="0" w:type="auto"/>
            <w:shd w:val="clear" w:color="auto" w:fill="auto"/>
          </w:tcPr>
          <w:p w14:paraId="73F5360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12739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8C6BD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7B5D67F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052</w:t>
            </w:r>
          </w:p>
        </w:tc>
        <w:tc>
          <w:tcPr>
            <w:tcW w:w="0" w:type="auto"/>
            <w:shd w:val="clear" w:color="auto" w:fill="auto"/>
          </w:tcPr>
          <w:p w14:paraId="496A74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4090E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A87691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7D757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B47491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8CAE0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A145C3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3A231E5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3 127 134,27</w:t>
            </w:r>
          </w:p>
        </w:tc>
        <w:tc>
          <w:tcPr>
            <w:tcW w:w="0" w:type="auto"/>
            <w:shd w:val="clear" w:color="auto" w:fill="auto"/>
          </w:tcPr>
          <w:p w14:paraId="704F164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3 127 134,27</w:t>
            </w:r>
          </w:p>
        </w:tc>
        <w:tc>
          <w:tcPr>
            <w:tcW w:w="0" w:type="auto"/>
            <w:shd w:val="clear" w:color="auto" w:fill="auto"/>
          </w:tcPr>
          <w:p w14:paraId="2517014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2 178 152,82</w:t>
            </w:r>
          </w:p>
        </w:tc>
        <w:tc>
          <w:tcPr>
            <w:tcW w:w="0" w:type="auto"/>
            <w:shd w:val="clear" w:color="auto" w:fill="auto"/>
          </w:tcPr>
          <w:p w14:paraId="7E99E0E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</w:tr>
      <w:tr w:rsidR="005524B4" w:rsidRPr="009B2EC9" w14:paraId="5BE449E9" w14:textId="77777777" w:rsidTr="005524B4">
        <w:tc>
          <w:tcPr>
            <w:tcW w:w="0" w:type="auto"/>
            <w:shd w:val="clear" w:color="auto" w:fill="auto"/>
          </w:tcPr>
          <w:p w14:paraId="08CF89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CDC56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BE62E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8831B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053</w:t>
            </w:r>
          </w:p>
        </w:tc>
        <w:tc>
          <w:tcPr>
            <w:tcW w:w="0" w:type="auto"/>
            <w:shd w:val="clear" w:color="auto" w:fill="auto"/>
          </w:tcPr>
          <w:p w14:paraId="38CF1D9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CAFA6B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99C7BE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34AEF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CE0D7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8A9479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612CEE9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13C9ABD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1 167 802,25</w:t>
            </w:r>
          </w:p>
        </w:tc>
        <w:tc>
          <w:tcPr>
            <w:tcW w:w="0" w:type="auto"/>
            <w:shd w:val="clear" w:color="auto" w:fill="auto"/>
          </w:tcPr>
          <w:p w14:paraId="3AD2053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1 167 802,25</w:t>
            </w:r>
          </w:p>
        </w:tc>
        <w:tc>
          <w:tcPr>
            <w:tcW w:w="0" w:type="auto"/>
            <w:shd w:val="clear" w:color="auto" w:fill="auto"/>
          </w:tcPr>
          <w:p w14:paraId="261DD11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1 095 822,60</w:t>
            </w:r>
          </w:p>
        </w:tc>
        <w:tc>
          <w:tcPr>
            <w:tcW w:w="0" w:type="auto"/>
            <w:shd w:val="clear" w:color="auto" w:fill="auto"/>
          </w:tcPr>
          <w:p w14:paraId="60EC14B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5A790750" w14:textId="77777777" w:rsidTr="005524B4">
        <w:tc>
          <w:tcPr>
            <w:tcW w:w="0" w:type="auto"/>
            <w:shd w:val="clear" w:color="auto" w:fill="auto"/>
          </w:tcPr>
          <w:p w14:paraId="5FF452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B185B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08215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0986642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03BD82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84B753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1DC088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13F3B0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1C8EA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3D2E1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C153F7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3630499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2 041 810,91</w:t>
            </w:r>
          </w:p>
        </w:tc>
        <w:tc>
          <w:tcPr>
            <w:tcW w:w="0" w:type="auto"/>
            <w:shd w:val="clear" w:color="auto" w:fill="auto"/>
          </w:tcPr>
          <w:p w14:paraId="7584EB4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2 041 810,91</w:t>
            </w:r>
          </w:p>
        </w:tc>
        <w:tc>
          <w:tcPr>
            <w:tcW w:w="0" w:type="auto"/>
            <w:shd w:val="clear" w:color="auto" w:fill="auto"/>
          </w:tcPr>
          <w:p w14:paraId="07428AB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91 132,67</w:t>
            </w:r>
          </w:p>
        </w:tc>
        <w:tc>
          <w:tcPr>
            <w:tcW w:w="0" w:type="auto"/>
            <w:shd w:val="clear" w:color="auto" w:fill="auto"/>
          </w:tcPr>
          <w:p w14:paraId="1ED1320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1F61914" w14:textId="77777777" w:rsidTr="005524B4">
        <w:tc>
          <w:tcPr>
            <w:tcW w:w="0" w:type="auto"/>
            <w:shd w:val="clear" w:color="auto" w:fill="auto"/>
          </w:tcPr>
          <w:p w14:paraId="701A80E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3D0B70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90B34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7DFC51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53BE780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D106F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A86E7A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4708E6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D142F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A63CE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201AA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2501440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5 024 745,30</w:t>
            </w:r>
          </w:p>
        </w:tc>
        <w:tc>
          <w:tcPr>
            <w:tcW w:w="0" w:type="auto"/>
            <w:shd w:val="clear" w:color="auto" w:fill="auto"/>
          </w:tcPr>
          <w:p w14:paraId="3C9B68B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5 005 256,42</w:t>
            </w:r>
          </w:p>
        </w:tc>
        <w:tc>
          <w:tcPr>
            <w:tcW w:w="0" w:type="auto"/>
            <w:shd w:val="clear" w:color="auto" w:fill="auto"/>
          </w:tcPr>
          <w:p w14:paraId="310CA90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270 962,30</w:t>
            </w:r>
          </w:p>
        </w:tc>
        <w:tc>
          <w:tcPr>
            <w:tcW w:w="0" w:type="auto"/>
            <w:shd w:val="clear" w:color="auto" w:fill="auto"/>
          </w:tcPr>
          <w:p w14:paraId="4DBCE04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7E6ED1C0" w14:textId="77777777" w:rsidTr="005524B4">
        <w:tc>
          <w:tcPr>
            <w:tcW w:w="0" w:type="auto"/>
            <w:shd w:val="clear" w:color="auto" w:fill="auto"/>
          </w:tcPr>
          <w:p w14:paraId="392D011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E8E92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EA1156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4BF3D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47A4681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3A575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E351FF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717F0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C6566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910B4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60DB8B8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61850B6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2 347 752,63</w:t>
            </w:r>
          </w:p>
        </w:tc>
        <w:tc>
          <w:tcPr>
            <w:tcW w:w="0" w:type="auto"/>
            <w:shd w:val="clear" w:color="auto" w:fill="auto"/>
          </w:tcPr>
          <w:p w14:paraId="4812E88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2 310 854,70</w:t>
            </w:r>
          </w:p>
        </w:tc>
        <w:tc>
          <w:tcPr>
            <w:tcW w:w="0" w:type="auto"/>
            <w:shd w:val="clear" w:color="auto" w:fill="auto"/>
          </w:tcPr>
          <w:p w14:paraId="186E42E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90A626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15987EB9" w14:textId="77777777" w:rsidTr="005524B4">
        <w:tc>
          <w:tcPr>
            <w:tcW w:w="0" w:type="auto"/>
            <w:shd w:val="clear" w:color="auto" w:fill="auto"/>
          </w:tcPr>
          <w:p w14:paraId="7C71B1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0A04FC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120513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1FD97ED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75E46E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76C2CE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C0358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7665A3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0CA01A2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517C45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BD3778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6A9E162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737 176,40</w:t>
            </w:r>
          </w:p>
        </w:tc>
        <w:tc>
          <w:tcPr>
            <w:tcW w:w="0" w:type="auto"/>
            <w:shd w:val="clear" w:color="auto" w:fill="auto"/>
          </w:tcPr>
          <w:p w14:paraId="4DC44C9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700 317,58</w:t>
            </w:r>
          </w:p>
        </w:tc>
        <w:tc>
          <w:tcPr>
            <w:tcW w:w="0" w:type="auto"/>
            <w:shd w:val="clear" w:color="auto" w:fill="auto"/>
          </w:tcPr>
          <w:p w14:paraId="7EBA9A0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7B3538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08F8180" w14:textId="77777777" w:rsidTr="005524B4">
        <w:tc>
          <w:tcPr>
            <w:tcW w:w="0" w:type="auto"/>
            <w:shd w:val="clear" w:color="auto" w:fill="auto"/>
          </w:tcPr>
          <w:p w14:paraId="16422B6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38861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21C6BE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37638D5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055</w:t>
            </w:r>
          </w:p>
        </w:tc>
        <w:tc>
          <w:tcPr>
            <w:tcW w:w="0" w:type="auto"/>
            <w:shd w:val="clear" w:color="auto" w:fill="auto"/>
          </w:tcPr>
          <w:p w14:paraId="01327DC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100B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7865C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891DC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ECD764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B3F70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1BBEC41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00756F1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794 114,20</w:t>
            </w:r>
          </w:p>
        </w:tc>
        <w:tc>
          <w:tcPr>
            <w:tcW w:w="0" w:type="auto"/>
            <w:shd w:val="clear" w:color="auto" w:fill="auto"/>
          </w:tcPr>
          <w:p w14:paraId="34346D5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794 114,20</w:t>
            </w:r>
          </w:p>
        </w:tc>
        <w:tc>
          <w:tcPr>
            <w:tcW w:w="0" w:type="auto"/>
            <w:shd w:val="clear" w:color="auto" w:fill="auto"/>
          </w:tcPr>
          <w:p w14:paraId="5A52CF0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5DE69D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C33DE30" w14:textId="77777777" w:rsidTr="005524B4">
        <w:tc>
          <w:tcPr>
            <w:tcW w:w="0" w:type="auto"/>
            <w:shd w:val="clear" w:color="auto" w:fill="auto"/>
          </w:tcPr>
          <w:p w14:paraId="0C67D2E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612EC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EF8181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EC09C6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066</w:t>
            </w:r>
          </w:p>
        </w:tc>
        <w:tc>
          <w:tcPr>
            <w:tcW w:w="0" w:type="auto"/>
            <w:shd w:val="clear" w:color="auto" w:fill="auto"/>
          </w:tcPr>
          <w:p w14:paraId="2E3D96F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BD4DF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09177C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7ABAB7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3FDD95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2CB86A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44FA353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DD8A32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2 019 122,33</w:t>
            </w:r>
          </w:p>
        </w:tc>
        <w:tc>
          <w:tcPr>
            <w:tcW w:w="0" w:type="auto"/>
            <w:shd w:val="clear" w:color="auto" w:fill="auto"/>
          </w:tcPr>
          <w:p w14:paraId="0AF7C1A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2 019 122,33</w:t>
            </w:r>
          </w:p>
        </w:tc>
        <w:tc>
          <w:tcPr>
            <w:tcW w:w="0" w:type="auto"/>
            <w:shd w:val="clear" w:color="auto" w:fill="auto"/>
          </w:tcPr>
          <w:p w14:paraId="5DCDA74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597D0D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C27C2C3" w14:textId="77777777" w:rsidTr="005524B4">
        <w:tc>
          <w:tcPr>
            <w:tcW w:w="0" w:type="auto"/>
            <w:shd w:val="clear" w:color="auto" w:fill="auto"/>
          </w:tcPr>
          <w:p w14:paraId="0CDFAA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BA0EDF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7D658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50847F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066</w:t>
            </w:r>
          </w:p>
        </w:tc>
        <w:tc>
          <w:tcPr>
            <w:tcW w:w="0" w:type="auto"/>
            <w:shd w:val="clear" w:color="auto" w:fill="auto"/>
          </w:tcPr>
          <w:p w14:paraId="49BCBA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857F5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1613A7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A0B831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06B0461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37CF6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5BF774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3F39C26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5 645 347,73</w:t>
            </w:r>
          </w:p>
        </w:tc>
        <w:tc>
          <w:tcPr>
            <w:tcW w:w="0" w:type="auto"/>
            <w:shd w:val="clear" w:color="auto" w:fill="auto"/>
          </w:tcPr>
          <w:p w14:paraId="25E2BBB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5 645 347,73</w:t>
            </w:r>
          </w:p>
        </w:tc>
        <w:tc>
          <w:tcPr>
            <w:tcW w:w="0" w:type="auto"/>
            <w:shd w:val="clear" w:color="auto" w:fill="auto"/>
          </w:tcPr>
          <w:p w14:paraId="0648F37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7B1D43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326C23C7" w14:textId="77777777" w:rsidTr="005524B4">
        <w:tc>
          <w:tcPr>
            <w:tcW w:w="0" w:type="auto"/>
            <w:shd w:val="clear" w:color="auto" w:fill="auto"/>
          </w:tcPr>
          <w:p w14:paraId="5C6778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893032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AECDA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B85E5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067</w:t>
            </w:r>
          </w:p>
        </w:tc>
        <w:tc>
          <w:tcPr>
            <w:tcW w:w="0" w:type="auto"/>
            <w:shd w:val="clear" w:color="auto" w:fill="auto"/>
          </w:tcPr>
          <w:p w14:paraId="1AB939F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EF1B7E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A283C4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49E69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2C312D6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5A8AB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62CE059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4B8C56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2 019 122,33</w:t>
            </w:r>
          </w:p>
        </w:tc>
        <w:tc>
          <w:tcPr>
            <w:tcW w:w="0" w:type="auto"/>
            <w:shd w:val="clear" w:color="auto" w:fill="auto"/>
          </w:tcPr>
          <w:p w14:paraId="0F7AA51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2 019 122,33</w:t>
            </w:r>
          </w:p>
        </w:tc>
        <w:tc>
          <w:tcPr>
            <w:tcW w:w="0" w:type="auto"/>
            <w:shd w:val="clear" w:color="auto" w:fill="auto"/>
          </w:tcPr>
          <w:p w14:paraId="6F1C299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6735AB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7C1EEE2" w14:textId="77777777" w:rsidTr="005524B4">
        <w:tc>
          <w:tcPr>
            <w:tcW w:w="0" w:type="auto"/>
            <w:shd w:val="clear" w:color="auto" w:fill="auto"/>
          </w:tcPr>
          <w:p w14:paraId="79A568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9A4F7D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8C4DAE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30DD98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067</w:t>
            </w:r>
          </w:p>
        </w:tc>
        <w:tc>
          <w:tcPr>
            <w:tcW w:w="0" w:type="auto"/>
            <w:shd w:val="clear" w:color="auto" w:fill="auto"/>
          </w:tcPr>
          <w:p w14:paraId="655F10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B0A920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F9178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AD805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4C5D489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1B74F0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605FAEE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51C5112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5 645 347,73</w:t>
            </w:r>
          </w:p>
        </w:tc>
        <w:tc>
          <w:tcPr>
            <w:tcW w:w="0" w:type="auto"/>
            <w:shd w:val="clear" w:color="auto" w:fill="auto"/>
          </w:tcPr>
          <w:p w14:paraId="10300B7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5 645 347,73</w:t>
            </w:r>
          </w:p>
        </w:tc>
        <w:tc>
          <w:tcPr>
            <w:tcW w:w="0" w:type="auto"/>
            <w:shd w:val="clear" w:color="auto" w:fill="auto"/>
          </w:tcPr>
          <w:p w14:paraId="1E33B4B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0A8689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32444D7F" w14:textId="77777777" w:rsidTr="005524B4">
        <w:tc>
          <w:tcPr>
            <w:tcW w:w="0" w:type="auto"/>
            <w:shd w:val="clear" w:color="auto" w:fill="auto"/>
          </w:tcPr>
          <w:p w14:paraId="05F60F2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BAFDD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4CC8B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5FEA5F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072</w:t>
            </w:r>
          </w:p>
        </w:tc>
        <w:tc>
          <w:tcPr>
            <w:tcW w:w="0" w:type="auto"/>
            <w:shd w:val="clear" w:color="auto" w:fill="auto"/>
          </w:tcPr>
          <w:p w14:paraId="353202C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AA20E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615D54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EA4B1C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6F45121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7D393F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AE0003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E75DCA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2 019 122,33</w:t>
            </w:r>
          </w:p>
        </w:tc>
        <w:tc>
          <w:tcPr>
            <w:tcW w:w="0" w:type="auto"/>
            <w:shd w:val="clear" w:color="auto" w:fill="auto"/>
          </w:tcPr>
          <w:p w14:paraId="2A9EF13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2 019 122,33</w:t>
            </w:r>
          </w:p>
        </w:tc>
        <w:tc>
          <w:tcPr>
            <w:tcW w:w="0" w:type="auto"/>
            <w:shd w:val="clear" w:color="auto" w:fill="auto"/>
          </w:tcPr>
          <w:p w14:paraId="2E98E98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B43C75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51D2D6D1" w14:textId="77777777" w:rsidTr="005524B4">
        <w:tc>
          <w:tcPr>
            <w:tcW w:w="0" w:type="auto"/>
            <w:shd w:val="clear" w:color="auto" w:fill="auto"/>
          </w:tcPr>
          <w:p w14:paraId="015DCDA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6A6D18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8C06CA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91419E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072</w:t>
            </w:r>
          </w:p>
        </w:tc>
        <w:tc>
          <w:tcPr>
            <w:tcW w:w="0" w:type="auto"/>
            <w:shd w:val="clear" w:color="auto" w:fill="auto"/>
          </w:tcPr>
          <w:p w14:paraId="3331F94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F35BE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BE0425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55EFC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7803A0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E4064B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4765375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1109FE6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5 645 347,73</w:t>
            </w:r>
          </w:p>
        </w:tc>
        <w:tc>
          <w:tcPr>
            <w:tcW w:w="0" w:type="auto"/>
            <w:shd w:val="clear" w:color="auto" w:fill="auto"/>
          </w:tcPr>
          <w:p w14:paraId="47713C1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5 645 347,73</w:t>
            </w:r>
          </w:p>
        </w:tc>
        <w:tc>
          <w:tcPr>
            <w:tcW w:w="0" w:type="auto"/>
            <w:shd w:val="clear" w:color="auto" w:fill="auto"/>
          </w:tcPr>
          <w:p w14:paraId="5E1AF83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BB09F0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3BE7478C" w14:textId="77777777" w:rsidTr="005524B4">
        <w:tc>
          <w:tcPr>
            <w:tcW w:w="0" w:type="auto"/>
            <w:shd w:val="clear" w:color="auto" w:fill="auto"/>
          </w:tcPr>
          <w:p w14:paraId="2087FD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C27F2F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3A07A3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E7E83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567B29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DEDE0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9C1A5F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508A1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472CD6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E2659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0355A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59E8EC7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289 503,41</w:t>
            </w:r>
          </w:p>
        </w:tc>
        <w:tc>
          <w:tcPr>
            <w:tcW w:w="0" w:type="auto"/>
            <w:shd w:val="clear" w:color="auto" w:fill="auto"/>
          </w:tcPr>
          <w:p w14:paraId="57C59A4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256 989,41</w:t>
            </w:r>
          </w:p>
        </w:tc>
        <w:tc>
          <w:tcPr>
            <w:tcW w:w="0" w:type="auto"/>
            <w:shd w:val="clear" w:color="auto" w:fill="auto"/>
          </w:tcPr>
          <w:p w14:paraId="52BD77D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9AAE38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351BDE85" w14:textId="77777777" w:rsidTr="005524B4">
        <w:tc>
          <w:tcPr>
            <w:tcW w:w="0" w:type="auto"/>
            <w:shd w:val="clear" w:color="auto" w:fill="auto"/>
          </w:tcPr>
          <w:p w14:paraId="32B0A4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DABFF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A63CE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1E62F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66C0128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194C4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3415B1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D4FC5F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686960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DA8FAC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6AA698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2A059A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399 662,59</w:t>
            </w:r>
          </w:p>
        </w:tc>
        <w:tc>
          <w:tcPr>
            <w:tcW w:w="0" w:type="auto"/>
            <w:shd w:val="clear" w:color="auto" w:fill="auto"/>
          </w:tcPr>
          <w:p w14:paraId="2C9D540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379 679,46</w:t>
            </w:r>
          </w:p>
        </w:tc>
        <w:tc>
          <w:tcPr>
            <w:tcW w:w="0" w:type="auto"/>
            <w:shd w:val="clear" w:color="auto" w:fill="auto"/>
          </w:tcPr>
          <w:p w14:paraId="2AAD9F5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21 145,96</w:t>
            </w:r>
          </w:p>
        </w:tc>
        <w:tc>
          <w:tcPr>
            <w:tcW w:w="0" w:type="auto"/>
            <w:shd w:val="clear" w:color="auto" w:fill="auto"/>
          </w:tcPr>
          <w:p w14:paraId="61C747D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72B0E875" w14:textId="77777777" w:rsidTr="005524B4">
        <w:tc>
          <w:tcPr>
            <w:tcW w:w="0" w:type="auto"/>
            <w:shd w:val="clear" w:color="auto" w:fill="auto"/>
          </w:tcPr>
          <w:p w14:paraId="09345E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928609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D0E309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46AB9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0D48B61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97DFF1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1B12AA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4BDC25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2ED6ACD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CB0ED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A8C63D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6DFD47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236 762,06</w:t>
            </w:r>
          </w:p>
        </w:tc>
        <w:tc>
          <w:tcPr>
            <w:tcW w:w="0" w:type="auto"/>
            <w:shd w:val="clear" w:color="auto" w:fill="auto"/>
          </w:tcPr>
          <w:p w14:paraId="33E61E5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224 923,96</w:t>
            </w:r>
          </w:p>
        </w:tc>
        <w:tc>
          <w:tcPr>
            <w:tcW w:w="0" w:type="auto"/>
            <w:shd w:val="clear" w:color="auto" w:fill="auto"/>
          </w:tcPr>
          <w:p w14:paraId="1E26ABE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61 334,17</w:t>
            </w:r>
          </w:p>
        </w:tc>
        <w:tc>
          <w:tcPr>
            <w:tcW w:w="0" w:type="auto"/>
            <w:shd w:val="clear" w:color="auto" w:fill="auto"/>
          </w:tcPr>
          <w:p w14:paraId="4C9E5F0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41C946B1" w14:textId="77777777" w:rsidTr="005524B4">
        <w:tc>
          <w:tcPr>
            <w:tcW w:w="0" w:type="auto"/>
            <w:shd w:val="clear" w:color="auto" w:fill="auto"/>
          </w:tcPr>
          <w:p w14:paraId="07D2CAF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CC02B8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352F22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0206B4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46C15E7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351A78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E9433D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695A47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75D410A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39078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3865842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298B071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214 377,27</w:t>
            </w:r>
          </w:p>
        </w:tc>
        <w:tc>
          <w:tcPr>
            <w:tcW w:w="0" w:type="auto"/>
            <w:shd w:val="clear" w:color="auto" w:fill="auto"/>
          </w:tcPr>
          <w:p w14:paraId="559B9EB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203 658,41</w:t>
            </w:r>
          </w:p>
        </w:tc>
        <w:tc>
          <w:tcPr>
            <w:tcW w:w="0" w:type="auto"/>
            <w:shd w:val="clear" w:color="auto" w:fill="auto"/>
          </w:tcPr>
          <w:p w14:paraId="4E240C5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3 928,66</w:t>
            </w:r>
          </w:p>
        </w:tc>
        <w:tc>
          <w:tcPr>
            <w:tcW w:w="0" w:type="auto"/>
            <w:shd w:val="clear" w:color="auto" w:fill="auto"/>
          </w:tcPr>
          <w:p w14:paraId="57FA8B9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9B2EC9" w14:paraId="129C86AC" w14:textId="77777777" w:rsidTr="005524B4">
        <w:tc>
          <w:tcPr>
            <w:tcW w:w="0" w:type="auto"/>
            <w:shd w:val="clear" w:color="auto" w:fill="auto"/>
          </w:tcPr>
          <w:p w14:paraId="61A9C8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975D6D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8BFB7A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DF5F27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5F6477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C41D9B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549BD9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8FAEC4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3D46151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4A4C6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005C91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7A56D42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5 672 390,43</w:t>
            </w:r>
          </w:p>
        </w:tc>
        <w:tc>
          <w:tcPr>
            <w:tcW w:w="0" w:type="auto"/>
            <w:shd w:val="clear" w:color="auto" w:fill="auto"/>
          </w:tcPr>
          <w:p w14:paraId="7016296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5 342 684,27</w:t>
            </w:r>
          </w:p>
        </w:tc>
        <w:tc>
          <w:tcPr>
            <w:tcW w:w="0" w:type="auto"/>
            <w:shd w:val="clear" w:color="auto" w:fill="auto"/>
          </w:tcPr>
          <w:p w14:paraId="1D3F03B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410 250,41</w:t>
            </w:r>
          </w:p>
        </w:tc>
        <w:tc>
          <w:tcPr>
            <w:tcW w:w="0" w:type="auto"/>
            <w:shd w:val="clear" w:color="auto" w:fill="auto"/>
          </w:tcPr>
          <w:p w14:paraId="157DB52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41</w:t>
            </w:r>
          </w:p>
        </w:tc>
      </w:tr>
      <w:tr w:rsidR="005524B4" w:rsidRPr="009B2EC9" w14:paraId="20567D08" w14:textId="77777777" w:rsidTr="005524B4">
        <w:tc>
          <w:tcPr>
            <w:tcW w:w="0" w:type="auto"/>
            <w:shd w:val="clear" w:color="auto" w:fill="auto"/>
          </w:tcPr>
          <w:p w14:paraId="19E7299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434173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D6AA4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F3A17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62B26AC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1B81B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F0126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A2CDB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15E8C44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DBF69F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5350A76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58322A1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3 573 800,35</w:t>
            </w:r>
          </w:p>
        </w:tc>
        <w:tc>
          <w:tcPr>
            <w:tcW w:w="0" w:type="auto"/>
            <w:shd w:val="clear" w:color="auto" w:fill="auto"/>
          </w:tcPr>
          <w:p w14:paraId="1785F69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3 307 065,66</w:t>
            </w:r>
          </w:p>
        </w:tc>
        <w:tc>
          <w:tcPr>
            <w:tcW w:w="0" w:type="auto"/>
            <w:shd w:val="clear" w:color="auto" w:fill="auto"/>
          </w:tcPr>
          <w:p w14:paraId="095111B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55 459,45</w:t>
            </w:r>
          </w:p>
        </w:tc>
        <w:tc>
          <w:tcPr>
            <w:tcW w:w="0" w:type="auto"/>
            <w:shd w:val="clear" w:color="auto" w:fill="auto"/>
          </w:tcPr>
          <w:p w14:paraId="06204DD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</w:t>
            </w:r>
          </w:p>
        </w:tc>
      </w:tr>
      <w:tr w:rsidR="005524B4" w:rsidRPr="009B2EC9" w14:paraId="2F41FD95" w14:textId="77777777" w:rsidTr="005524B4">
        <w:tc>
          <w:tcPr>
            <w:tcW w:w="0" w:type="auto"/>
            <w:shd w:val="clear" w:color="auto" w:fill="auto"/>
          </w:tcPr>
          <w:p w14:paraId="31076C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4DB61F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F4A224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A12376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77E3CE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96EF53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0C1CE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62701D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717D47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E32A94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28942FD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57FCA72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5 646 077,67</w:t>
            </w:r>
          </w:p>
        </w:tc>
        <w:tc>
          <w:tcPr>
            <w:tcW w:w="0" w:type="auto"/>
            <w:shd w:val="clear" w:color="auto" w:fill="auto"/>
          </w:tcPr>
          <w:p w14:paraId="12A608D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5 161 745,78</w:t>
            </w:r>
          </w:p>
        </w:tc>
        <w:tc>
          <w:tcPr>
            <w:tcW w:w="0" w:type="auto"/>
            <w:shd w:val="clear" w:color="auto" w:fill="auto"/>
          </w:tcPr>
          <w:p w14:paraId="06AD1ED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623 710,19</w:t>
            </w:r>
          </w:p>
        </w:tc>
        <w:tc>
          <w:tcPr>
            <w:tcW w:w="0" w:type="auto"/>
            <w:shd w:val="clear" w:color="auto" w:fill="auto"/>
          </w:tcPr>
          <w:p w14:paraId="3A8584B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38</w:t>
            </w:r>
          </w:p>
        </w:tc>
      </w:tr>
      <w:tr w:rsidR="005524B4" w:rsidRPr="009B2EC9" w14:paraId="3CD190F9" w14:textId="77777777" w:rsidTr="005524B4">
        <w:tc>
          <w:tcPr>
            <w:tcW w:w="0" w:type="auto"/>
            <w:shd w:val="clear" w:color="auto" w:fill="auto"/>
          </w:tcPr>
          <w:p w14:paraId="11AA1C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611D05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471DF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F9C4D4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7A4C411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A6A6C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FDB91D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575C70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7260678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7706A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2EB957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1759C05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7 049 685,82</w:t>
            </w:r>
          </w:p>
        </w:tc>
        <w:tc>
          <w:tcPr>
            <w:tcW w:w="0" w:type="auto"/>
            <w:shd w:val="clear" w:color="auto" w:fill="auto"/>
          </w:tcPr>
          <w:p w14:paraId="6934818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6 448 396,57</w:t>
            </w:r>
          </w:p>
        </w:tc>
        <w:tc>
          <w:tcPr>
            <w:tcW w:w="0" w:type="auto"/>
            <w:shd w:val="clear" w:color="auto" w:fill="auto"/>
          </w:tcPr>
          <w:p w14:paraId="1E58F8A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974 629,94</w:t>
            </w:r>
          </w:p>
        </w:tc>
        <w:tc>
          <w:tcPr>
            <w:tcW w:w="0" w:type="auto"/>
            <w:shd w:val="clear" w:color="auto" w:fill="auto"/>
          </w:tcPr>
          <w:p w14:paraId="5648AAE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44</w:t>
            </w:r>
          </w:p>
        </w:tc>
      </w:tr>
      <w:tr w:rsidR="005524B4" w:rsidRPr="009B2EC9" w14:paraId="3948C54D" w14:textId="77777777" w:rsidTr="005524B4">
        <w:tc>
          <w:tcPr>
            <w:tcW w:w="0" w:type="auto"/>
            <w:shd w:val="clear" w:color="auto" w:fill="auto"/>
          </w:tcPr>
          <w:p w14:paraId="4EB382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7A698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D4598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1F4C59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064D1CB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752FF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6330AD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F32A4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24CE71C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EEFD4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71BA2FB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0EC4668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6 496 975,60</w:t>
            </w:r>
          </w:p>
        </w:tc>
        <w:tc>
          <w:tcPr>
            <w:tcW w:w="0" w:type="auto"/>
            <w:shd w:val="clear" w:color="auto" w:fill="auto"/>
          </w:tcPr>
          <w:p w14:paraId="1F9F138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6 086 273,21</w:t>
            </w:r>
          </w:p>
        </w:tc>
        <w:tc>
          <w:tcPr>
            <w:tcW w:w="0" w:type="auto"/>
            <w:shd w:val="clear" w:color="auto" w:fill="auto"/>
          </w:tcPr>
          <w:p w14:paraId="34BDEA6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266 532,05</w:t>
            </w:r>
          </w:p>
        </w:tc>
        <w:tc>
          <w:tcPr>
            <w:tcW w:w="0" w:type="auto"/>
            <w:shd w:val="clear" w:color="auto" w:fill="auto"/>
          </w:tcPr>
          <w:p w14:paraId="74D5632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278</w:t>
            </w:r>
          </w:p>
        </w:tc>
      </w:tr>
      <w:tr w:rsidR="005524B4" w:rsidRPr="009B2EC9" w14:paraId="599719E9" w14:textId="77777777" w:rsidTr="005524B4">
        <w:tc>
          <w:tcPr>
            <w:tcW w:w="0" w:type="auto"/>
            <w:shd w:val="clear" w:color="auto" w:fill="auto"/>
          </w:tcPr>
          <w:p w14:paraId="37C5EC6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3F0BAF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E61006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A5A6CF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6A12A32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80B140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C0CDF4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4DDCB1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2BC4B1E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3E8E8F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093F33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8A611E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6 114 999,95</w:t>
            </w:r>
          </w:p>
        </w:tc>
        <w:tc>
          <w:tcPr>
            <w:tcW w:w="0" w:type="auto"/>
            <w:shd w:val="clear" w:color="auto" w:fill="auto"/>
          </w:tcPr>
          <w:p w14:paraId="7608C0A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5 611 048,46</w:t>
            </w:r>
          </w:p>
        </w:tc>
        <w:tc>
          <w:tcPr>
            <w:tcW w:w="0" w:type="auto"/>
            <w:shd w:val="clear" w:color="auto" w:fill="auto"/>
          </w:tcPr>
          <w:p w14:paraId="48D481D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661 560,18</w:t>
            </w:r>
          </w:p>
        </w:tc>
        <w:tc>
          <w:tcPr>
            <w:tcW w:w="0" w:type="auto"/>
            <w:shd w:val="clear" w:color="auto" w:fill="auto"/>
          </w:tcPr>
          <w:p w14:paraId="1B85082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38</w:t>
            </w:r>
          </w:p>
        </w:tc>
      </w:tr>
      <w:tr w:rsidR="005524B4" w:rsidRPr="009B2EC9" w14:paraId="61020711" w14:textId="77777777" w:rsidTr="005524B4">
        <w:tc>
          <w:tcPr>
            <w:tcW w:w="0" w:type="auto"/>
            <w:shd w:val="clear" w:color="auto" w:fill="auto"/>
          </w:tcPr>
          <w:p w14:paraId="14C9D3A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DC905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3F097C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FFAEB3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581E222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710FA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15A592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21C02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079777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8CBBC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AF87C4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49C4919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4 059 724,53</w:t>
            </w:r>
          </w:p>
        </w:tc>
        <w:tc>
          <w:tcPr>
            <w:tcW w:w="0" w:type="auto"/>
            <w:shd w:val="clear" w:color="auto" w:fill="auto"/>
          </w:tcPr>
          <w:p w14:paraId="15118FD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3 715 638,71</w:t>
            </w:r>
          </w:p>
        </w:tc>
        <w:tc>
          <w:tcPr>
            <w:tcW w:w="0" w:type="auto"/>
            <w:shd w:val="clear" w:color="auto" w:fill="auto"/>
          </w:tcPr>
          <w:p w14:paraId="5DC70F7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93 394,86</w:t>
            </w:r>
          </w:p>
        </w:tc>
        <w:tc>
          <w:tcPr>
            <w:tcW w:w="0" w:type="auto"/>
            <w:shd w:val="clear" w:color="auto" w:fill="auto"/>
          </w:tcPr>
          <w:p w14:paraId="38A9B14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</w:tr>
      <w:tr w:rsidR="005524B4" w:rsidRPr="009B2EC9" w14:paraId="252DE027" w14:textId="77777777" w:rsidTr="005524B4">
        <w:tc>
          <w:tcPr>
            <w:tcW w:w="0" w:type="auto"/>
            <w:shd w:val="clear" w:color="auto" w:fill="auto"/>
          </w:tcPr>
          <w:p w14:paraId="25D60C1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F99A9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5060F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48F29E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7346632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E575EE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8E1C9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8FAE7E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4CA00E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361757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3CE55C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6078E8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454 305,07</w:t>
            </w:r>
          </w:p>
        </w:tc>
        <w:tc>
          <w:tcPr>
            <w:tcW w:w="0" w:type="auto"/>
            <w:shd w:val="clear" w:color="auto" w:fill="auto"/>
          </w:tcPr>
          <w:p w14:paraId="2AF35D5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418 482,46</w:t>
            </w:r>
          </w:p>
        </w:tc>
        <w:tc>
          <w:tcPr>
            <w:tcW w:w="0" w:type="auto"/>
            <w:shd w:val="clear" w:color="auto" w:fill="auto"/>
          </w:tcPr>
          <w:p w14:paraId="555057A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81 648,58</w:t>
            </w:r>
          </w:p>
        </w:tc>
        <w:tc>
          <w:tcPr>
            <w:tcW w:w="0" w:type="auto"/>
            <w:shd w:val="clear" w:color="auto" w:fill="auto"/>
          </w:tcPr>
          <w:p w14:paraId="063E757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9B2EC9" w14:paraId="15C61A8F" w14:textId="77777777" w:rsidTr="005524B4">
        <w:tc>
          <w:tcPr>
            <w:tcW w:w="0" w:type="auto"/>
            <w:shd w:val="clear" w:color="auto" w:fill="auto"/>
          </w:tcPr>
          <w:p w14:paraId="6BFD04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49AA01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AFB78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C4BB0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3EBB45B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16D952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400E5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172EB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70C342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DE7D1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115FD95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25215F0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238 779,10</w:t>
            </w:r>
          </w:p>
        </w:tc>
        <w:tc>
          <w:tcPr>
            <w:tcW w:w="0" w:type="auto"/>
            <w:shd w:val="clear" w:color="auto" w:fill="auto"/>
          </w:tcPr>
          <w:p w14:paraId="0C48796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226 840,15</w:t>
            </w:r>
          </w:p>
        </w:tc>
        <w:tc>
          <w:tcPr>
            <w:tcW w:w="0" w:type="auto"/>
            <w:shd w:val="clear" w:color="auto" w:fill="auto"/>
          </w:tcPr>
          <w:p w14:paraId="536510D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750,61</w:t>
            </w:r>
          </w:p>
        </w:tc>
        <w:tc>
          <w:tcPr>
            <w:tcW w:w="0" w:type="auto"/>
            <w:shd w:val="clear" w:color="auto" w:fill="auto"/>
          </w:tcPr>
          <w:p w14:paraId="674323E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9B2EC9" w14:paraId="3FDAEC79" w14:textId="77777777" w:rsidTr="005524B4">
        <w:tc>
          <w:tcPr>
            <w:tcW w:w="0" w:type="auto"/>
            <w:shd w:val="clear" w:color="auto" w:fill="auto"/>
          </w:tcPr>
          <w:p w14:paraId="6BF5A32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98133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C92A37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0970F5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5E33315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CF81F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5CA72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28862A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053E842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A5FB47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549A0D5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34FECEF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2E55FBE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33AE56B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4240827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E43C2CD" w14:textId="77777777" w:rsidTr="005524B4">
        <w:tc>
          <w:tcPr>
            <w:tcW w:w="0" w:type="auto"/>
            <w:shd w:val="clear" w:color="auto" w:fill="auto"/>
          </w:tcPr>
          <w:p w14:paraId="4CAEA97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3A8D7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F5F76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C625BD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146AC0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E7201B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6B95D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04B30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7F9D085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55A4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5E93E9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6B6E3C1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7F04C54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75111D2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2C98D58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5FC57303" w14:textId="77777777" w:rsidTr="005524B4">
        <w:tc>
          <w:tcPr>
            <w:tcW w:w="0" w:type="auto"/>
            <w:shd w:val="clear" w:color="auto" w:fill="auto"/>
          </w:tcPr>
          <w:p w14:paraId="089525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CDA5EA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06D54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D4BCE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20366CD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2FA3A2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49630B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0D836C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01B91BC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56C35D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35AE23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0A6414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210 084,03</w:t>
            </w:r>
          </w:p>
        </w:tc>
        <w:tc>
          <w:tcPr>
            <w:tcW w:w="0" w:type="auto"/>
            <w:shd w:val="clear" w:color="auto" w:fill="auto"/>
          </w:tcPr>
          <w:p w14:paraId="2523626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210 084,03</w:t>
            </w:r>
          </w:p>
        </w:tc>
        <w:tc>
          <w:tcPr>
            <w:tcW w:w="0" w:type="auto"/>
            <w:shd w:val="clear" w:color="auto" w:fill="auto"/>
          </w:tcPr>
          <w:p w14:paraId="59834EA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210 084,03</w:t>
            </w:r>
          </w:p>
        </w:tc>
        <w:tc>
          <w:tcPr>
            <w:tcW w:w="0" w:type="auto"/>
            <w:shd w:val="clear" w:color="auto" w:fill="auto"/>
          </w:tcPr>
          <w:p w14:paraId="1D6C535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00FE88CD" w14:textId="77777777" w:rsidTr="005524B4">
        <w:tc>
          <w:tcPr>
            <w:tcW w:w="0" w:type="auto"/>
            <w:shd w:val="clear" w:color="auto" w:fill="auto"/>
          </w:tcPr>
          <w:p w14:paraId="34DA2E7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134F55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7B556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2B277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738D26A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90FB53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AA8112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CA760B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1C35E18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A1A202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375175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4B1A711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507048E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7EA9BAC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5070587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0A30BE13" w14:textId="77777777" w:rsidTr="005524B4">
        <w:tc>
          <w:tcPr>
            <w:tcW w:w="0" w:type="auto"/>
            <w:shd w:val="clear" w:color="auto" w:fill="auto"/>
          </w:tcPr>
          <w:p w14:paraId="3FD2E37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86CE82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514088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C96DD8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12BD8B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CA6A9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0C642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0EE5D1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5376C00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DB1C9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789E3D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69A2D01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210 084,03</w:t>
            </w:r>
          </w:p>
        </w:tc>
        <w:tc>
          <w:tcPr>
            <w:tcW w:w="0" w:type="auto"/>
            <w:shd w:val="clear" w:color="auto" w:fill="auto"/>
          </w:tcPr>
          <w:p w14:paraId="2616252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210 084,03</w:t>
            </w:r>
          </w:p>
        </w:tc>
        <w:tc>
          <w:tcPr>
            <w:tcW w:w="0" w:type="auto"/>
            <w:shd w:val="clear" w:color="auto" w:fill="auto"/>
          </w:tcPr>
          <w:p w14:paraId="3A9CFDE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210 084,03</w:t>
            </w:r>
          </w:p>
        </w:tc>
        <w:tc>
          <w:tcPr>
            <w:tcW w:w="0" w:type="auto"/>
            <w:shd w:val="clear" w:color="auto" w:fill="auto"/>
          </w:tcPr>
          <w:p w14:paraId="33C43BA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85BBCED" w14:textId="77777777" w:rsidTr="005524B4">
        <w:tc>
          <w:tcPr>
            <w:tcW w:w="0" w:type="auto"/>
            <w:shd w:val="clear" w:color="auto" w:fill="auto"/>
          </w:tcPr>
          <w:p w14:paraId="0AF89AE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E5C16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DCB3F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95296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206B9E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BB8EA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FF705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29BF6F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545E434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F48346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500EB73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F98BA5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013155E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5CB93E8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210 084,04</w:t>
            </w:r>
          </w:p>
        </w:tc>
        <w:tc>
          <w:tcPr>
            <w:tcW w:w="0" w:type="auto"/>
            <w:shd w:val="clear" w:color="auto" w:fill="auto"/>
          </w:tcPr>
          <w:p w14:paraId="49A0C96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03B2B2E" w14:textId="77777777" w:rsidTr="005524B4">
        <w:tc>
          <w:tcPr>
            <w:tcW w:w="0" w:type="auto"/>
            <w:shd w:val="clear" w:color="auto" w:fill="auto"/>
          </w:tcPr>
          <w:p w14:paraId="326BAC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7CAA93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4CA0E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696549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4037E4E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3B55F0D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B04A63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C6A7F5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0CA375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5CF8F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36D3527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6410A28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210 084,03</w:t>
            </w:r>
          </w:p>
        </w:tc>
        <w:tc>
          <w:tcPr>
            <w:tcW w:w="0" w:type="auto"/>
            <w:shd w:val="clear" w:color="auto" w:fill="auto"/>
          </w:tcPr>
          <w:p w14:paraId="6D3837C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210 084,03</w:t>
            </w:r>
          </w:p>
        </w:tc>
        <w:tc>
          <w:tcPr>
            <w:tcW w:w="0" w:type="auto"/>
            <w:shd w:val="clear" w:color="auto" w:fill="auto"/>
          </w:tcPr>
          <w:p w14:paraId="20C107F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210 084,03</w:t>
            </w:r>
          </w:p>
        </w:tc>
        <w:tc>
          <w:tcPr>
            <w:tcW w:w="0" w:type="auto"/>
            <w:shd w:val="clear" w:color="auto" w:fill="auto"/>
          </w:tcPr>
          <w:p w14:paraId="285A6E0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269593FD" w14:textId="77777777" w:rsidTr="005524B4">
        <w:tc>
          <w:tcPr>
            <w:tcW w:w="0" w:type="auto"/>
            <w:shd w:val="clear" w:color="auto" w:fill="auto"/>
          </w:tcPr>
          <w:p w14:paraId="68F43F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D26B0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04A29F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839051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4E85B9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B386A6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E574C8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61EF5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5CBF63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54931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5403051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2E76EB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538F4C2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3B686C2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300ABA3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C40779D" w14:textId="77777777" w:rsidTr="005524B4">
        <w:tc>
          <w:tcPr>
            <w:tcW w:w="0" w:type="auto"/>
            <w:shd w:val="clear" w:color="auto" w:fill="auto"/>
          </w:tcPr>
          <w:p w14:paraId="535B0E8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7482A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686ECD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138F4E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51184B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C0F01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6A73A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886472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02643D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A94153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7DFE00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145D577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5BF2638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7CE0007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387E9C5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34DD356" w14:textId="77777777" w:rsidTr="005524B4">
        <w:tc>
          <w:tcPr>
            <w:tcW w:w="0" w:type="auto"/>
            <w:shd w:val="clear" w:color="auto" w:fill="auto"/>
          </w:tcPr>
          <w:p w14:paraId="0039C33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302CE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DAB78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634CFD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031544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1F064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E4379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D8B554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4552B67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12FE0B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74CD416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01539DC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7FD7E6E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18C30EE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0E20970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04A1B69" w14:textId="77777777" w:rsidTr="005524B4">
        <w:tc>
          <w:tcPr>
            <w:tcW w:w="0" w:type="auto"/>
            <w:shd w:val="clear" w:color="auto" w:fill="auto"/>
          </w:tcPr>
          <w:p w14:paraId="2BB1592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DB59E2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B823E5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E9DDA6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68D0A2F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708E0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A8A47C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5EF3F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065E5F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D750D8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3E94838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6287A92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097099A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3FC371C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1 607 142,82</w:t>
            </w:r>
          </w:p>
        </w:tc>
        <w:tc>
          <w:tcPr>
            <w:tcW w:w="0" w:type="auto"/>
            <w:shd w:val="clear" w:color="auto" w:fill="auto"/>
          </w:tcPr>
          <w:p w14:paraId="47F0145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037F45D" w14:textId="77777777" w:rsidTr="005524B4">
        <w:tc>
          <w:tcPr>
            <w:tcW w:w="0" w:type="auto"/>
            <w:shd w:val="clear" w:color="auto" w:fill="auto"/>
          </w:tcPr>
          <w:p w14:paraId="160A6D0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9047B6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BFE25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FDF9A3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502C28E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92A794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D7BF56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78180D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5E38F35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9DC9A7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F1E87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414A6CE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5F417EF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6EB08C6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0607B1A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47BC0E81" w14:textId="77777777" w:rsidTr="005524B4">
        <w:tc>
          <w:tcPr>
            <w:tcW w:w="0" w:type="auto"/>
            <w:shd w:val="clear" w:color="auto" w:fill="auto"/>
          </w:tcPr>
          <w:p w14:paraId="2DA68EA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9BC0BC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E1C294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968892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4A6230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33DD13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34B2A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5B8BED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0B7D6A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5625C5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097E355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49D08D5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60CA1FE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453806E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116E18D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2E43C893" w14:textId="77777777" w:rsidTr="005524B4">
        <w:tc>
          <w:tcPr>
            <w:tcW w:w="0" w:type="auto"/>
            <w:shd w:val="clear" w:color="auto" w:fill="auto"/>
          </w:tcPr>
          <w:p w14:paraId="148544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7983FD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6D5E6D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70651E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2880C57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F232E3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3B07CE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4B44EB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643C56B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9D75F9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567B8E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D234CD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2E475DD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02E818D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1 607 142,86</w:t>
            </w:r>
          </w:p>
        </w:tc>
        <w:tc>
          <w:tcPr>
            <w:tcW w:w="0" w:type="auto"/>
            <w:shd w:val="clear" w:color="auto" w:fill="auto"/>
          </w:tcPr>
          <w:p w14:paraId="1D0D9CC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5A33714A" w14:textId="77777777" w:rsidTr="005524B4">
        <w:tc>
          <w:tcPr>
            <w:tcW w:w="0" w:type="auto"/>
            <w:shd w:val="clear" w:color="auto" w:fill="auto"/>
          </w:tcPr>
          <w:p w14:paraId="797270D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65ECB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DAC3C3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38E37B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077</w:t>
            </w:r>
          </w:p>
        </w:tc>
        <w:tc>
          <w:tcPr>
            <w:tcW w:w="0" w:type="auto"/>
            <w:shd w:val="clear" w:color="auto" w:fill="auto"/>
          </w:tcPr>
          <w:p w14:paraId="01FC0A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D1F17A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CDAF0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65213F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35D4E96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40C271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21442FB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FE7463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2 019 122,33</w:t>
            </w:r>
          </w:p>
        </w:tc>
        <w:tc>
          <w:tcPr>
            <w:tcW w:w="0" w:type="auto"/>
            <w:shd w:val="clear" w:color="auto" w:fill="auto"/>
          </w:tcPr>
          <w:p w14:paraId="767D717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2 019 122,33</w:t>
            </w:r>
          </w:p>
        </w:tc>
        <w:tc>
          <w:tcPr>
            <w:tcW w:w="0" w:type="auto"/>
            <w:shd w:val="clear" w:color="auto" w:fill="auto"/>
          </w:tcPr>
          <w:p w14:paraId="4575BE2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10C26A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0DAAE245" w14:textId="77777777" w:rsidTr="005524B4">
        <w:tc>
          <w:tcPr>
            <w:tcW w:w="0" w:type="auto"/>
            <w:shd w:val="clear" w:color="auto" w:fill="auto"/>
          </w:tcPr>
          <w:p w14:paraId="028E0C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E849A4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01F3E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9ACD75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077</w:t>
            </w:r>
          </w:p>
        </w:tc>
        <w:tc>
          <w:tcPr>
            <w:tcW w:w="0" w:type="auto"/>
            <w:shd w:val="clear" w:color="auto" w:fill="auto"/>
          </w:tcPr>
          <w:p w14:paraId="66CEED1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B6A712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D84EC2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F6419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1E38660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4AEA58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6B122D5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3361A2F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7 998 188,63</w:t>
            </w:r>
          </w:p>
        </w:tc>
        <w:tc>
          <w:tcPr>
            <w:tcW w:w="0" w:type="auto"/>
            <w:shd w:val="clear" w:color="auto" w:fill="auto"/>
          </w:tcPr>
          <w:p w14:paraId="43B6BC0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7 998 188,63</w:t>
            </w:r>
          </w:p>
        </w:tc>
        <w:tc>
          <w:tcPr>
            <w:tcW w:w="0" w:type="auto"/>
            <w:shd w:val="clear" w:color="auto" w:fill="auto"/>
          </w:tcPr>
          <w:p w14:paraId="5457EC2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C0C447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8FD6803" w14:textId="77777777" w:rsidTr="005524B4">
        <w:tc>
          <w:tcPr>
            <w:tcW w:w="0" w:type="auto"/>
            <w:shd w:val="clear" w:color="auto" w:fill="auto"/>
          </w:tcPr>
          <w:p w14:paraId="6FB7398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32695F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A53AE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75C02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077</w:t>
            </w:r>
          </w:p>
        </w:tc>
        <w:tc>
          <w:tcPr>
            <w:tcW w:w="0" w:type="auto"/>
            <w:shd w:val="clear" w:color="auto" w:fill="auto"/>
          </w:tcPr>
          <w:p w14:paraId="7FE5744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0AAABE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E9163C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AAEBA1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5C25DF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3FDB38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26DC5E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6F15463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5 645 347,73</w:t>
            </w:r>
          </w:p>
        </w:tc>
        <w:tc>
          <w:tcPr>
            <w:tcW w:w="0" w:type="auto"/>
            <w:shd w:val="clear" w:color="auto" w:fill="auto"/>
          </w:tcPr>
          <w:p w14:paraId="1E33F82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5 645 347,73</w:t>
            </w:r>
          </w:p>
        </w:tc>
        <w:tc>
          <w:tcPr>
            <w:tcW w:w="0" w:type="auto"/>
            <w:shd w:val="clear" w:color="auto" w:fill="auto"/>
          </w:tcPr>
          <w:p w14:paraId="4AC415A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F80BDC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31171051" w14:textId="77777777" w:rsidTr="005524B4">
        <w:tc>
          <w:tcPr>
            <w:tcW w:w="0" w:type="auto"/>
            <w:shd w:val="clear" w:color="auto" w:fill="auto"/>
          </w:tcPr>
          <w:p w14:paraId="5C8C2A6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844BB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FC7685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FFB7E7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077</w:t>
            </w:r>
          </w:p>
        </w:tc>
        <w:tc>
          <w:tcPr>
            <w:tcW w:w="0" w:type="auto"/>
            <w:shd w:val="clear" w:color="auto" w:fill="auto"/>
          </w:tcPr>
          <w:p w14:paraId="5E2E99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CD31F7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A6BDF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77633D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3CB05E1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516195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4BD6933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01DA8DC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10 721 740,56</w:t>
            </w:r>
          </w:p>
        </w:tc>
        <w:tc>
          <w:tcPr>
            <w:tcW w:w="0" w:type="auto"/>
            <w:shd w:val="clear" w:color="auto" w:fill="auto"/>
          </w:tcPr>
          <w:p w14:paraId="387EF61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10 721 740,54</w:t>
            </w:r>
          </w:p>
        </w:tc>
        <w:tc>
          <w:tcPr>
            <w:tcW w:w="0" w:type="auto"/>
            <w:shd w:val="clear" w:color="auto" w:fill="auto"/>
          </w:tcPr>
          <w:p w14:paraId="79B3E3E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53A854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C399C6A" w14:textId="77777777" w:rsidTr="005524B4">
        <w:tc>
          <w:tcPr>
            <w:tcW w:w="0" w:type="auto"/>
            <w:shd w:val="clear" w:color="auto" w:fill="auto"/>
          </w:tcPr>
          <w:p w14:paraId="5CD9B7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74EC1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36D11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A4E51B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09A162A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F514DC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D20660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EF661D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6D13A23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543B5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319DC4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0C9A92D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1 596 504,00</w:t>
            </w:r>
          </w:p>
        </w:tc>
        <w:tc>
          <w:tcPr>
            <w:tcW w:w="0" w:type="auto"/>
            <w:shd w:val="clear" w:color="auto" w:fill="auto"/>
          </w:tcPr>
          <w:p w14:paraId="20FF60A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1 458 849,43</w:t>
            </w:r>
          </w:p>
        </w:tc>
        <w:tc>
          <w:tcPr>
            <w:tcW w:w="0" w:type="auto"/>
            <w:shd w:val="clear" w:color="auto" w:fill="auto"/>
          </w:tcPr>
          <w:p w14:paraId="002AA7E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36 600,41</w:t>
            </w:r>
          </w:p>
        </w:tc>
        <w:tc>
          <w:tcPr>
            <w:tcW w:w="0" w:type="auto"/>
            <w:shd w:val="clear" w:color="auto" w:fill="auto"/>
          </w:tcPr>
          <w:p w14:paraId="7F78113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</w:tr>
      <w:tr w:rsidR="005524B4" w:rsidRPr="009B2EC9" w14:paraId="11A6680C" w14:textId="77777777" w:rsidTr="005524B4">
        <w:tc>
          <w:tcPr>
            <w:tcW w:w="0" w:type="auto"/>
            <w:shd w:val="clear" w:color="auto" w:fill="auto"/>
          </w:tcPr>
          <w:p w14:paraId="0932552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AFA11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66F4B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46B9998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076</w:t>
            </w:r>
          </w:p>
        </w:tc>
        <w:tc>
          <w:tcPr>
            <w:tcW w:w="0" w:type="auto"/>
            <w:shd w:val="clear" w:color="auto" w:fill="auto"/>
          </w:tcPr>
          <w:p w14:paraId="5942CF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3296D3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750B19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DBA1EE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3840B2C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5183A5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D83DE1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36EC368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5 000 000,00</w:t>
            </w:r>
          </w:p>
        </w:tc>
        <w:tc>
          <w:tcPr>
            <w:tcW w:w="0" w:type="auto"/>
            <w:shd w:val="clear" w:color="auto" w:fill="auto"/>
          </w:tcPr>
          <w:p w14:paraId="1EF4C3E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5 000 000,00</w:t>
            </w:r>
          </w:p>
        </w:tc>
        <w:tc>
          <w:tcPr>
            <w:tcW w:w="0" w:type="auto"/>
            <w:shd w:val="clear" w:color="auto" w:fill="auto"/>
          </w:tcPr>
          <w:p w14:paraId="2F0BDC6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1 250 000,00</w:t>
            </w:r>
          </w:p>
        </w:tc>
        <w:tc>
          <w:tcPr>
            <w:tcW w:w="0" w:type="auto"/>
            <w:shd w:val="clear" w:color="auto" w:fill="auto"/>
          </w:tcPr>
          <w:p w14:paraId="7513BF7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0080A7C" w14:textId="77777777" w:rsidTr="005524B4">
        <w:tc>
          <w:tcPr>
            <w:tcW w:w="0" w:type="auto"/>
            <w:shd w:val="clear" w:color="auto" w:fill="auto"/>
          </w:tcPr>
          <w:p w14:paraId="37F2400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38FBBD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C26ED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1C693DB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077</w:t>
            </w:r>
          </w:p>
        </w:tc>
        <w:tc>
          <w:tcPr>
            <w:tcW w:w="0" w:type="auto"/>
            <w:shd w:val="clear" w:color="auto" w:fill="auto"/>
          </w:tcPr>
          <w:p w14:paraId="0C7090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5526FD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699DC1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79CDBF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07AF270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57966B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7D66BAF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691FAE4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9 894 228,54</w:t>
            </w:r>
          </w:p>
        </w:tc>
        <w:tc>
          <w:tcPr>
            <w:tcW w:w="0" w:type="auto"/>
            <w:shd w:val="clear" w:color="auto" w:fill="auto"/>
          </w:tcPr>
          <w:p w14:paraId="7F6DF97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9 894 228,54</w:t>
            </w:r>
          </w:p>
        </w:tc>
        <w:tc>
          <w:tcPr>
            <w:tcW w:w="0" w:type="auto"/>
            <w:shd w:val="clear" w:color="auto" w:fill="auto"/>
          </w:tcPr>
          <w:p w14:paraId="390826F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8CCB35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2FEB31D9" w14:textId="77777777" w:rsidTr="005524B4">
        <w:tc>
          <w:tcPr>
            <w:tcW w:w="0" w:type="auto"/>
            <w:shd w:val="clear" w:color="auto" w:fill="auto"/>
          </w:tcPr>
          <w:p w14:paraId="3F870BA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AD66F3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F7471C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13CF9D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5B49893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F20FFB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FFE939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471546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AC015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5FF723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3CE5A8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0E7330F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7429C08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00CCDF1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4E97C84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3D6BD89" w14:textId="77777777" w:rsidTr="005524B4">
        <w:tc>
          <w:tcPr>
            <w:tcW w:w="0" w:type="auto"/>
            <w:shd w:val="clear" w:color="auto" w:fill="auto"/>
          </w:tcPr>
          <w:p w14:paraId="6CE41FE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6A8EB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95DE2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1BA25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1D507F1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3427FB2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CDA0B2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3EB0C7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B4B2D7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E1D0DF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BACC85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7E8F949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65453C6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2C2B0E8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0AD8A24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40ABF4D8" w14:textId="77777777" w:rsidTr="005524B4">
        <w:tc>
          <w:tcPr>
            <w:tcW w:w="0" w:type="auto"/>
            <w:shd w:val="clear" w:color="auto" w:fill="auto"/>
          </w:tcPr>
          <w:p w14:paraId="503203A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9C2805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5C395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B4C2DC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14857E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05C09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5D7031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49F5E5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0F395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BB4DA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434634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78D0656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1 426 022,47</w:t>
            </w:r>
          </w:p>
        </w:tc>
        <w:tc>
          <w:tcPr>
            <w:tcW w:w="0" w:type="auto"/>
            <w:shd w:val="clear" w:color="auto" w:fill="auto"/>
          </w:tcPr>
          <w:p w14:paraId="6DCE90A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1 426 022,47</w:t>
            </w:r>
          </w:p>
        </w:tc>
        <w:tc>
          <w:tcPr>
            <w:tcW w:w="0" w:type="auto"/>
            <w:shd w:val="clear" w:color="auto" w:fill="auto"/>
          </w:tcPr>
          <w:p w14:paraId="28915E0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6BD0B49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BFFF52F" w14:textId="77777777" w:rsidTr="005524B4">
        <w:tc>
          <w:tcPr>
            <w:tcW w:w="0" w:type="auto"/>
            <w:shd w:val="clear" w:color="auto" w:fill="auto"/>
          </w:tcPr>
          <w:p w14:paraId="1FDCD81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65B9B9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36DB00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206B5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267BB7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337B5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B32038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8BDA4B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E64B81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8F6A8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9AD794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2F13426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10E77BE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1B892AE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783ECB0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F40D5F0" w14:textId="77777777" w:rsidTr="005524B4">
        <w:tc>
          <w:tcPr>
            <w:tcW w:w="0" w:type="auto"/>
            <w:shd w:val="clear" w:color="auto" w:fill="auto"/>
          </w:tcPr>
          <w:p w14:paraId="456DC8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FB3466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B9FAE7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7F4B9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028460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B67336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12B3F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32CF6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EFEB4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C59416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72DDC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25734E3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538D506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6F525BE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459BA61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3106863" w14:textId="77777777" w:rsidTr="005524B4">
        <w:tc>
          <w:tcPr>
            <w:tcW w:w="0" w:type="auto"/>
            <w:shd w:val="clear" w:color="auto" w:fill="auto"/>
          </w:tcPr>
          <w:p w14:paraId="755C60D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3FC976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C4885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5275C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12110EC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33717C1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3B2E30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0BCB8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2F32D8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268C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FE154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126AB3E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22859BA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7AB07E7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5FEFF17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50B203BD" w14:textId="77777777" w:rsidTr="005524B4">
        <w:tc>
          <w:tcPr>
            <w:tcW w:w="0" w:type="auto"/>
            <w:shd w:val="clear" w:color="auto" w:fill="auto"/>
          </w:tcPr>
          <w:p w14:paraId="778149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14:paraId="35FBDA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A0524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25E56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081DB4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6A541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CC5D40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C64C4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10D04AF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1D79BA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77B0D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76C43A7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6104737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02CECD4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1 426 022,52</w:t>
            </w:r>
          </w:p>
        </w:tc>
        <w:tc>
          <w:tcPr>
            <w:tcW w:w="0" w:type="auto"/>
            <w:shd w:val="clear" w:color="auto" w:fill="auto"/>
          </w:tcPr>
          <w:p w14:paraId="52A64BA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429CE0DA" w14:textId="77777777" w:rsidTr="005524B4">
        <w:tc>
          <w:tcPr>
            <w:tcW w:w="0" w:type="auto"/>
            <w:shd w:val="clear" w:color="auto" w:fill="auto"/>
          </w:tcPr>
          <w:p w14:paraId="58465CF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E69AB3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6D9AF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823120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7477F3A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38CB4E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A99B43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5A32A8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FA3254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0DA03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6C0CAB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D2D17C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65F63CE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328C582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4D1F3E1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F9CC37D" w14:textId="77777777" w:rsidTr="005524B4">
        <w:tc>
          <w:tcPr>
            <w:tcW w:w="0" w:type="auto"/>
            <w:shd w:val="clear" w:color="auto" w:fill="auto"/>
          </w:tcPr>
          <w:p w14:paraId="176ADA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9492E4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78249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C4940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112B538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62FE78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6D1706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BD1AA6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58432B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B99D6B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7CF14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0E55536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7A6D3D8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4BDE5D3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2CAA62C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049836DA" w14:textId="77777777" w:rsidTr="005524B4">
        <w:tc>
          <w:tcPr>
            <w:tcW w:w="0" w:type="auto"/>
            <w:shd w:val="clear" w:color="auto" w:fill="auto"/>
          </w:tcPr>
          <w:p w14:paraId="5C045F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ED6BA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EC34D7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580B6C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55F118F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1D5743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7D780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16B539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D720A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B0F00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98208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C819B0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0325BAE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59801BD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22B7E9F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E00C037" w14:textId="77777777" w:rsidTr="005524B4">
        <w:tc>
          <w:tcPr>
            <w:tcW w:w="0" w:type="auto"/>
            <w:shd w:val="clear" w:color="auto" w:fill="auto"/>
          </w:tcPr>
          <w:p w14:paraId="5E7CF58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AE5107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0B4A04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C76C7D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23DD9E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822301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229A868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D27525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88EAC0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46A22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6BC097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06C3BAF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1DE8CAC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06B7485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405E557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9054D0E" w14:textId="77777777" w:rsidTr="005524B4">
        <w:tc>
          <w:tcPr>
            <w:tcW w:w="0" w:type="auto"/>
            <w:shd w:val="clear" w:color="auto" w:fill="auto"/>
          </w:tcPr>
          <w:p w14:paraId="7DDAFAF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4DA88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EAC098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8F751A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1304F91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0D4DD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14B9B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C9BBF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E0D6E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461AE1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2611BA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426E810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2459B01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1FC4DFB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5EC7FB6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40A38F96" w14:textId="77777777" w:rsidTr="005524B4">
        <w:tc>
          <w:tcPr>
            <w:tcW w:w="0" w:type="auto"/>
            <w:shd w:val="clear" w:color="auto" w:fill="auto"/>
          </w:tcPr>
          <w:p w14:paraId="1B69DE5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7846C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E36E4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AF24A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1C2200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F761D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150C66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2D967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96EA31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472AD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E7117E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03AFF52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105DB8F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768D614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28D9A53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546AF5A5" w14:textId="77777777" w:rsidTr="005524B4">
        <w:tc>
          <w:tcPr>
            <w:tcW w:w="0" w:type="auto"/>
            <w:shd w:val="clear" w:color="auto" w:fill="auto"/>
          </w:tcPr>
          <w:p w14:paraId="5DC843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6C740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5088F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47ACD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661B78C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6F60AD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80AC70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0831B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0C6FA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C71B3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0EE27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6B7AB56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5D8DEB8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2891CCC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1 462 310,56</w:t>
            </w:r>
          </w:p>
        </w:tc>
        <w:tc>
          <w:tcPr>
            <w:tcW w:w="0" w:type="auto"/>
            <w:shd w:val="clear" w:color="auto" w:fill="auto"/>
          </w:tcPr>
          <w:p w14:paraId="7C689D6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449C61E3" w14:textId="77777777" w:rsidTr="005524B4">
        <w:tc>
          <w:tcPr>
            <w:tcW w:w="0" w:type="auto"/>
            <w:shd w:val="clear" w:color="auto" w:fill="auto"/>
          </w:tcPr>
          <w:p w14:paraId="265E9F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71C7BB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AC2962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60780B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78E163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9A434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B8626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4731E8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F680C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5BDC91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CD838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E03C72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11FAF4E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63916F4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5D669CD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48BD6B66" w14:textId="77777777" w:rsidTr="005524B4">
        <w:tc>
          <w:tcPr>
            <w:tcW w:w="0" w:type="auto"/>
            <w:shd w:val="clear" w:color="auto" w:fill="auto"/>
          </w:tcPr>
          <w:p w14:paraId="3E6423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2B762A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0507C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AD77A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17885D6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57466B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D94CDE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0ABC7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9103B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EC3E57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C45DF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4FA25ED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231D2F1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31A4DFD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1D2C54C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00F6987" w14:textId="77777777" w:rsidTr="005524B4">
        <w:tc>
          <w:tcPr>
            <w:tcW w:w="0" w:type="auto"/>
            <w:shd w:val="clear" w:color="auto" w:fill="auto"/>
          </w:tcPr>
          <w:p w14:paraId="25CE13B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DD7A11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44B8CA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15FBD6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30F217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2767FA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70B3C9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51F9B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894143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3D912F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9B89CE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3A679B8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33C6C65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6BB3BCD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696057A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095B492F" w14:textId="77777777" w:rsidTr="005524B4">
        <w:tc>
          <w:tcPr>
            <w:tcW w:w="0" w:type="auto"/>
            <w:shd w:val="clear" w:color="auto" w:fill="auto"/>
          </w:tcPr>
          <w:p w14:paraId="5A501A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E263A2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B9304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21F894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4EE20A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0C592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6A04F8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F17B1B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1B0921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845E7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CD5F6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777166F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54889CE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17F8FFC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46781F7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0B862777" w14:textId="77777777" w:rsidTr="005524B4">
        <w:tc>
          <w:tcPr>
            <w:tcW w:w="0" w:type="auto"/>
            <w:shd w:val="clear" w:color="auto" w:fill="auto"/>
          </w:tcPr>
          <w:p w14:paraId="0E1351B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632917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D02DCE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1E1EB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331B308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35226FD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52A0E3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96FE5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14C1DF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CB6FE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3498C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77AC86D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30BDE08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7F5BE07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02BF9A1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29C7062D" w14:textId="77777777" w:rsidTr="005524B4">
        <w:tc>
          <w:tcPr>
            <w:tcW w:w="0" w:type="auto"/>
            <w:shd w:val="clear" w:color="auto" w:fill="auto"/>
          </w:tcPr>
          <w:p w14:paraId="34A4B6E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E0AA9D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A232C9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2732A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772076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337BA1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8FDAF6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73F79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92BF1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5ED42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A2F52E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348C38D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026D708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3B832F3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32B6CC4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5ADF1769" w14:textId="77777777" w:rsidTr="005524B4">
        <w:tc>
          <w:tcPr>
            <w:tcW w:w="0" w:type="auto"/>
            <w:shd w:val="clear" w:color="auto" w:fill="auto"/>
          </w:tcPr>
          <w:p w14:paraId="5344AC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C88BE3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4F73C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BE143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1BF1D02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6CC58F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87DD6E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EAAD16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A2F788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A301B1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28C8D8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751E997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31F3064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5344E91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2 084 851,86</w:t>
            </w:r>
          </w:p>
        </w:tc>
        <w:tc>
          <w:tcPr>
            <w:tcW w:w="0" w:type="auto"/>
            <w:shd w:val="clear" w:color="auto" w:fill="auto"/>
          </w:tcPr>
          <w:p w14:paraId="15AE4D7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1A0917B" w14:textId="77777777" w:rsidTr="005524B4">
        <w:tc>
          <w:tcPr>
            <w:tcW w:w="0" w:type="auto"/>
            <w:shd w:val="clear" w:color="auto" w:fill="auto"/>
          </w:tcPr>
          <w:p w14:paraId="3B920C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CE476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3A421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A9CE9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10C4E46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C7A4B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AA7E9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6A33E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3F9085B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66777A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A66334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DC952E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5F7E3F4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094EA59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20 588 963,62</w:t>
            </w:r>
          </w:p>
        </w:tc>
        <w:tc>
          <w:tcPr>
            <w:tcW w:w="0" w:type="auto"/>
            <w:shd w:val="clear" w:color="auto" w:fill="auto"/>
          </w:tcPr>
          <w:p w14:paraId="2932818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5479E2BB" w14:textId="77777777" w:rsidTr="005524B4">
        <w:tc>
          <w:tcPr>
            <w:tcW w:w="0" w:type="auto"/>
            <w:shd w:val="clear" w:color="auto" w:fill="auto"/>
          </w:tcPr>
          <w:p w14:paraId="57F9E94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9785C6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97ED4E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1BAA6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508589F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E0A105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32089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23A90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3BD6ECA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F4195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21584C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1E945B0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3C74077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4A4FFCE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20 588 963,62</w:t>
            </w:r>
          </w:p>
        </w:tc>
        <w:tc>
          <w:tcPr>
            <w:tcW w:w="0" w:type="auto"/>
            <w:shd w:val="clear" w:color="auto" w:fill="auto"/>
          </w:tcPr>
          <w:p w14:paraId="79A545F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642F24EF" w14:textId="77777777" w:rsidTr="005524B4">
        <w:tc>
          <w:tcPr>
            <w:tcW w:w="0" w:type="auto"/>
            <w:shd w:val="clear" w:color="auto" w:fill="auto"/>
          </w:tcPr>
          <w:p w14:paraId="62FBFD3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82E2C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E73DE4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E2435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2E33763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74A08E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E4423E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721AE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22F778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20A586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1ED5A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19AC415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005446C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3C2C30C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20 588 963,62</w:t>
            </w:r>
          </w:p>
        </w:tc>
        <w:tc>
          <w:tcPr>
            <w:tcW w:w="0" w:type="auto"/>
            <w:shd w:val="clear" w:color="auto" w:fill="auto"/>
          </w:tcPr>
          <w:p w14:paraId="065774F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6FDCE562" w14:textId="77777777" w:rsidTr="005524B4">
        <w:tc>
          <w:tcPr>
            <w:tcW w:w="0" w:type="auto"/>
            <w:shd w:val="clear" w:color="auto" w:fill="auto"/>
          </w:tcPr>
          <w:p w14:paraId="7FA8D2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AA6CE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C5C333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8264AE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301566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019689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9CF077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65DE4B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B1C898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0D44D8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BAF970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3A40BC2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6080211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2E82CDF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20 588 963,62</w:t>
            </w:r>
          </w:p>
        </w:tc>
        <w:tc>
          <w:tcPr>
            <w:tcW w:w="0" w:type="auto"/>
            <w:shd w:val="clear" w:color="auto" w:fill="auto"/>
          </w:tcPr>
          <w:p w14:paraId="6B246FA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34536106" w14:textId="77777777" w:rsidTr="005524B4">
        <w:tc>
          <w:tcPr>
            <w:tcW w:w="0" w:type="auto"/>
            <w:shd w:val="clear" w:color="auto" w:fill="auto"/>
          </w:tcPr>
          <w:p w14:paraId="0858E0F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4BAD05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DD6D8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63399E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14A4B7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E2CB8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4BE1F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CCE4A4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1056E7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86CE8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51347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5FAD0A8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0C7A6F4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500BEF8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20 588 963,62</w:t>
            </w:r>
          </w:p>
        </w:tc>
        <w:tc>
          <w:tcPr>
            <w:tcW w:w="0" w:type="auto"/>
            <w:shd w:val="clear" w:color="auto" w:fill="auto"/>
          </w:tcPr>
          <w:p w14:paraId="74EFF33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64F077DD" w14:textId="77777777" w:rsidTr="005524B4">
        <w:tc>
          <w:tcPr>
            <w:tcW w:w="0" w:type="auto"/>
            <w:shd w:val="clear" w:color="auto" w:fill="auto"/>
          </w:tcPr>
          <w:p w14:paraId="7DBDF26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B084C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8792A5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B5997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27284C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0022B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E5788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F09661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269EE84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9410CB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F9168B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586A78E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07AD735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242E8B4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20 588 963,57</w:t>
            </w:r>
          </w:p>
        </w:tc>
        <w:tc>
          <w:tcPr>
            <w:tcW w:w="0" w:type="auto"/>
            <w:shd w:val="clear" w:color="auto" w:fill="auto"/>
          </w:tcPr>
          <w:p w14:paraId="28A1DEE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46BA54CE" w14:textId="77777777" w:rsidTr="005524B4">
        <w:tc>
          <w:tcPr>
            <w:tcW w:w="0" w:type="auto"/>
            <w:shd w:val="clear" w:color="auto" w:fill="auto"/>
          </w:tcPr>
          <w:p w14:paraId="78334B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2E35A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70ABF8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262ED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282AC0A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B2D0A6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9F5E6F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9A9823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06F6646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577BCF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D99CE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20821BD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3A72E88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38 082 507,20</w:t>
            </w:r>
          </w:p>
        </w:tc>
        <w:tc>
          <w:tcPr>
            <w:tcW w:w="0" w:type="auto"/>
            <w:shd w:val="clear" w:color="auto" w:fill="auto"/>
          </w:tcPr>
          <w:p w14:paraId="654EC88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20 588 963,62</w:t>
            </w:r>
          </w:p>
        </w:tc>
        <w:tc>
          <w:tcPr>
            <w:tcW w:w="0" w:type="auto"/>
            <w:shd w:val="clear" w:color="auto" w:fill="auto"/>
          </w:tcPr>
          <w:p w14:paraId="1A6F9BD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7B4C8126" w14:textId="77777777" w:rsidTr="005524B4">
        <w:tc>
          <w:tcPr>
            <w:tcW w:w="0" w:type="auto"/>
            <w:shd w:val="clear" w:color="auto" w:fill="auto"/>
          </w:tcPr>
          <w:p w14:paraId="75544A8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DBC529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CB96F8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0F9685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020</w:t>
            </w:r>
          </w:p>
        </w:tc>
        <w:tc>
          <w:tcPr>
            <w:tcW w:w="0" w:type="auto"/>
            <w:shd w:val="clear" w:color="auto" w:fill="auto"/>
          </w:tcPr>
          <w:p w14:paraId="2B25803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8B596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969ECB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FABCE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7D20B4E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AC97B3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4E88600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60D8697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313 455,75</w:t>
            </w:r>
          </w:p>
        </w:tc>
        <w:tc>
          <w:tcPr>
            <w:tcW w:w="0" w:type="auto"/>
            <w:shd w:val="clear" w:color="auto" w:fill="auto"/>
          </w:tcPr>
          <w:p w14:paraId="69530FA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282 110,17</w:t>
            </w:r>
          </w:p>
        </w:tc>
        <w:tc>
          <w:tcPr>
            <w:tcW w:w="0" w:type="auto"/>
            <w:shd w:val="clear" w:color="auto" w:fill="auto"/>
          </w:tcPr>
          <w:p w14:paraId="328BC16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687301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7C680C9B" w14:textId="77777777" w:rsidTr="005524B4">
        <w:tc>
          <w:tcPr>
            <w:tcW w:w="0" w:type="auto"/>
            <w:shd w:val="clear" w:color="auto" w:fill="auto"/>
          </w:tcPr>
          <w:p w14:paraId="410381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E95487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008D8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E67F6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020</w:t>
            </w:r>
          </w:p>
        </w:tc>
        <w:tc>
          <w:tcPr>
            <w:tcW w:w="0" w:type="auto"/>
            <w:shd w:val="clear" w:color="auto" w:fill="auto"/>
          </w:tcPr>
          <w:p w14:paraId="256995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E964BF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6EC321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E4B935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646181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BB690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75BEFE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3B2ED9E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137 995,47</w:t>
            </w:r>
          </w:p>
        </w:tc>
        <w:tc>
          <w:tcPr>
            <w:tcW w:w="0" w:type="auto"/>
            <w:shd w:val="clear" w:color="auto" w:fill="auto"/>
          </w:tcPr>
          <w:p w14:paraId="0F6ACF4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124 195,92</w:t>
            </w:r>
          </w:p>
        </w:tc>
        <w:tc>
          <w:tcPr>
            <w:tcW w:w="0" w:type="auto"/>
            <w:shd w:val="clear" w:color="auto" w:fill="auto"/>
          </w:tcPr>
          <w:p w14:paraId="0F9EDED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CD898B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16DED36" w14:textId="77777777" w:rsidTr="005524B4">
        <w:tc>
          <w:tcPr>
            <w:tcW w:w="0" w:type="auto"/>
            <w:shd w:val="clear" w:color="auto" w:fill="auto"/>
          </w:tcPr>
          <w:p w14:paraId="3EB88B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DAC3B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B92942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149714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020</w:t>
            </w:r>
          </w:p>
        </w:tc>
        <w:tc>
          <w:tcPr>
            <w:tcW w:w="0" w:type="auto"/>
            <w:shd w:val="clear" w:color="auto" w:fill="auto"/>
          </w:tcPr>
          <w:p w14:paraId="498ABE7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AB93A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F16D80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A69C83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17332A7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0F014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55FCD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374EDB3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1 327 281,22</w:t>
            </w:r>
          </w:p>
        </w:tc>
        <w:tc>
          <w:tcPr>
            <w:tcW w:w="0" w:type="auto"/>
            <w:shd w:val="clear" w:color="auto" w:fill="auto"/>
          </w:tcPr>
          <w:p w14:paraId="673D8D3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1 327 281,22</w:t>
            </w:r>
          </w:p>
        </w:tc>
        <w:tc>
          <w:tcPr>
            <w:tcW w:w="0" w:type="auto"/>
            <w:shd w:val="clear" w:color="auto" w:fill="auto"/>
          </w:tcPr>
          <w:p w14:paraId="3F5FAA4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4147F8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BDCF266" w14:textId="77777777" w:rsidTr="005524B4">
        <w:tc>
          <w:tcPr>
            <w:tcW w:w="0" w:type="auto"/>
            <w:shd w:val="clear" w:color="auto" w:fill="auto"/>
          </w:tcPr>
          <w:p w14:paraId="6131F1C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41646B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5A40DB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1AEC5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020</w:t>
            </w:r>
          </w:p>
        </w:tc>
        <w:tc>
          <w:tcPr>
            <w:tcW w:w="0" w:type="auto"/>
            <w:shd w:val="clear" w:color="auto" w:fill="auto"/>
          </w:tcPr>
          <w:p w14:paraId="18CF22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D7A72F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D9994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7EC388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4C4093E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476624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2CA600F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777FA0C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50 584,49</w:t>
            </w:r>
          </w:p>
        </w:tc>
        <w:tc>
          <w:tcPr>
            <w:tcW w:w="0" w:type="auto"/>
            <w:shd w:val="clear" w:color="auto" w:fill="auto"/>
          </w:tcPr>
          <w:p w14:paraId="7648C49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50 584,49</w:t>
            </w:r>
          </w:p>
        </w:tc>
        <w:tc>
          <w:tcPr>
            <w:tcW w:w="0" w:type="auto"/>
            <w:shd w:val="clear" w:color="auto" w:fill="auto"/>
          </w:tcPr>
          <w:p w14:paraId="60AAD94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50 584,49</w:t>
            </w:r>
          </w:p>
        </w:tc>
        <w:tc>
          <w:tcPr>
            <w:tcW w:w="0" w:type="auto"/>
            <w:shd w:val="clear" w:color="auto" w:fill="auto"/>
          </w:tcPr>
          <w:p w14:paraId="155D6AF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DA45811" w14:textId="77777777" w:rsidTr="005524B4">
        <w:tc>
          <w:tcPr>
            <w:tcW w:w="0" w:type="auto"/>
            <w:shd w:val="clear" w:color="auto" w:fill="auto"/>
          </w:tcPr>
          <w:p w14:paraId="264C12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F60B5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C2BB2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35952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020</w:t>
            </w:r>
          </w:p>
        </w:tc>
        <w:tc>
          <w:tcPr>
            <w:tcW w:w="0" w:type="auto"/>
            <w:shd w:val="clear" w:color="auto" w:fill="auto"/>
          </w:tcPr>
          <w:p w14:paraId="54B5DC7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FD85C7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A5FE5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BF12FD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EC3EE4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D9981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5144A3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066F1BA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112 963,59</w:t>
            </w:r>
          </w:p>
        </w:tc>
        <w:tc>
          <w:tcPr>
            <w:tcW w:w="0" w:type="auto"/>
            <w:shd w:val="clear" w:color="auto" w:fill="auto"/>
          </w:tcPr>
          <w:p w14:paraId="6F84DE6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112 963,59</w:t>
            </w:r>
          </w:p>
        </w:tc>
        <w:tc>
          <w:tcPr>
            <w:tcW w:w="0" w:type="auto"/>
            <w:shd w:val="clear" w:color="auto" w:fill="auto"/>
          </w:tcPr>
          <w:p w14:paraId="57554EF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EC2437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A840508" w14:textId="77777777" w:rsidTr="005524B4">
        <w:tc>
          <w:tcPr>
            <w:tcW w:w="0" w:type="auto"/>
            <w:shd w:val="clear" w:color="auto" w:fill="auto"/>
          </w:tcPr>
          <w:p w14:paraId="24D38AF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287439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A39604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62F953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020</w:t>
            </w:r>
          </w:p>
        </w:tc>
        <w:tc>
          <w:tcPr>
            <w:tcW w:w="0" w:type="auto"/>
            <w:shd w:val="clear" w:color="auto" w:fill="auto"/>
          </w:tcPr>
          <w:p w14:paraId="6A7CC1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F1D75D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83D80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A6879F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51B5F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3C029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473BCE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5C79123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1 664 055,29</w:t>
            </w:r>
          </w:p>
        </w:tc>
        <w:tc>
          <w:tcPr>
            <w:tcW w:w="0" w:type="auto"/>
            <w:shd w:val="clear" w:color="auto" w:fill="auto"/>
          </w:tcPr>
          <w:p w14:paraId="2BBCCB5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1 534 821,20</w:t>
            </w:r>
          </w:p>
        </w:tc>
        <w:tc>
          <w:tcPr>
            <w:tcW w:w="0" w:type="auto"/>
            <w:shd w:val="clear" w:color="auto" w:fill="auto"/>
          </w:tcPr>
          <w:p w14:paraId="04D13F5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329 814,00</w:t>
            </w:r>
          </w:p>
        </w:tc>
        <w:tc>
          <w:tcPr>
            <w:tcW w:w="0" w:type="auto"/>
            <w:shd w:val="clear" w:color="auto" w:fill="auto"/>
          </w:tcPr>
          <w:p w14:paraId="6A76CC2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2E3A2C86" w14:textId="77777777" w:rsidTr="005524B4">
        <w:tc>
          <w:tcPr>
            <w:tcW w:w="0" w:type="auto"/>
            <w:shd w:val="clear" w:color="auto" w:fill="auto"/>
          </w:tcPr>
          <w:p w14:paraId="65C1FB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DDCC69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9BB4B5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14579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020</w:t>
            </w:r>
          </w:p>
        </w:tc>
        <w:tc>
          <w:tcPr>
            <w:tcW w:w="0" w:type="auto"/>
            <w:shd w:val="clear" w:color="auto" w:fill="auto"/>
          </w:tcPr>
          <w:p w14:paraId="014105A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68247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EF7712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5BCD25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27DE20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F7FB73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1A55AF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2F9F1A8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1 146 922,42</w:t>
            </w:r>
          </w:p>
        </w:tc>
        <w:tc>
          <w:tcPr>
            <w:tcW w:w="0" w:type="auto"/>
            <w:shd w:val="clear" w:color="auto" w:fill="auto"/>
          </w:tcPr>
          <w:p w14:paraId="05C9AFB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1 086 389,95</w:t>
            </w:r>
          </w:p>
        </w:tc>
        <w:tc>
          <w:tcPr>
            <w:tcW w:w="0" w:type="auto"/>
            <w:shd w:val="clear" w:color="auto" w:fill="auto"/>
          </w:tcPr>
          <w:p w14:paraId="2566F74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531 455,05</w:t>
            </w:r>
          </w:p>
        </w:tc>
        <w:tc>
          <w:tcPr>
            <w:tcW w:w="0" w:type="auto"/>
            <w:shd w:val="clear" w:color="auto" w:fill="auto"/>
          </w:tcPr>
          <w:p w14:paraId="7A29BCB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61667838" w14:textId="77777777" w:rsidTr="005524B4">
        <w:tc>
          <w:tcPr>
            <w:tcW w:w="0" w:type="auto"/>
            <w:shd w:val="clear" w:color="auto" w:fill="auto"/>
          </w:tcPr>
          <w:p w14:paraId="08CADB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94F1C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AF652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6C36F3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020</w:t>
            </w:r>
          </w:p>
        </w:tc>
        <w:tc>
          <w:tcPr>
            <w:tcW w:w="0" w:type="auto"/>
            <w:shd w:val="clear" w:color="auto" w:fill="auto"/>
          </w:tcPr>
          <w:p w14:paraId="428F57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025F3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AEC3FE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45C6CB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18C4771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41A4F1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405981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44D5316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738 438,90</w:t>
            </w:r>
          </w:p>
        </w:tc>
        <w:tc>
          <w:tcPr>
            <w:tcW w:w="0" w:type="auto"/>
            <w:shd w:val="clear" w:color="auto" w:fill="auto"/>
          </w:tcPr>
          <w:p w14:paraId="41D5CC8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676 773,81</w:t>
            </w:r>
          </w:p>
        </w:tc>
        <w:tc>
          <w:tcPr>
            <w:tcW w:w="0" w:type="auto"/>
            <w:shd w:val="clear" w:color="auto" w:fill="auto"/>
          </w:tcPr>
          <w:p w14:paraId="4215590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80420A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793E0BB5" w14:textId="77777777" w:rsidTr="005524B4">
        <w:tc>
          <w:tcPr>
            <w:tcW w:w="0" w:type="auto"/>
            <w:shd w:val="clear" w:color="auto" w:fill="auto"/>
          </w:tcPr>
          <w:p w14:paraId="331EE1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14:paraId="42B7E7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4380C7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543D0B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020</w:t>
            </w:r>
          </w:p>
        </w:tc>
        <w:tc>
          <w:tcPr>
            <w:tcW w:w="0" w:type="auto"/>
            <w:shd w:val="clear" w:color="auto" w:fill="auto"/>
          </w:tcPr>
          <w:p w14:paraId="65AB6E0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CA9B39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55AF9D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E2FE5F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6E959F9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D18A83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5FB2F8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005A781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11 206 670,81</w:t>
            </w:r>
          </w:p>
        </w:tc>
        <w:tc>
          <w:tcPr>
            <w:tcW w:w="0" w:type="auto"/>
            <w:shd w:val="clear" w:color="auto" w:fill="auto"/>
          </w:tcPr>
          <w:p w14:paraId="29BE4A2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10 507 583,88</w:t>
            </w:r>
          </w:p>
        </w:tc>
        <w:tc>
          <w:tcPr>
            <w:tcW w:w="0" w:type="auto"/>
            <w:shd w:val="clear" w:color="auto" w:fill="auto"/>
          </w:tcPr>
          <w:p w14:paraId="043053D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2 499 853,30</w:t>
            </w:r>
          </w:p>
        </w:tc>
        <w:tc>
          <w:tcPr>
            <w:tcW w:w="0" w:type="auto"/>
            <w:shd w:val="clear" w:color="auto" w:fill="auto"/>
          </w:tcPr>
          <w:p w14:paraId="4D0CA5B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9B2EC9" w14:paraId="6507AD49" w14:textId="77777777" w:rsidTr="005524B4">
        <w:tc>
          <w:tcPr>
            <w:tcW w:w="0" w:type="auto"/>
            <w:shd w:val="clear" w:color="auto" w:fill="auto"/>
          </w:tcPr>
          <w:p w14:paraId="5C5421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29EC9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0B40A3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5F7D5E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020</w:t>
            </w:r>
          </w:p>
        </w:tc>
        <w:tc>
          <w:tcPr>
            <w:tcW w:w="0" w:type="auto"/>
            <w:shd w:val="clear" w:color="auto" w:fill="auto"/>
          </w:tcPr>
          <w:p w14:paraId="1FD5485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446355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479E3E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32850A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6CAB2B0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D9E77E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436A69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64630C7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5 910 756,11</w:t>
            </w:r>
          </w:p>
        </w:tc>
        <w:tc>
          <w:tcPr>
            <w:tcW w:w="0" w:type="auto"/>
            <w:shd w:val="clear" w:color="auto" w:fill="auto"/>
          </w:tcPr>
          <w:p w14:paraId="46E14BC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5 448 344,93</w:t>
            </w:r>
          </w:p>
        </w:tc>
        <w:tc>
          <w:tcPr>
            <w:tcW w:w="0" w:type="auto"/>
            <w:shd w:val="clear" w:color="auto" w:fill="auto"/>
          </w:tcPr>
          <w:p w14:paraId="4C24ED6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179 675,41</w:t>
            </w:r>
          </w:p>
        </w:tc>
        <w:tc>
          <w:tcPr>
            <w:tcW w:w="0" w:type="auto"/>
            <w:shd w:val="clear" w:color="auto" w:fill="auto"/>
          </w:tcPr>
          <w:p w14:paraId="3FB3852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37A5C8FD" w14:textId="77777777" w:rsidTr="005524B4">
        <w:tc>
          <w:tcPr>
            <w:tcW w:w="0" w:type="auto"/>
            <w:shd w:val="clear" w:color="auto" w:fill="auto"/>
          </w:tcPr>
          <w:p w14:paraId="728FC95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12C30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74E72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795031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020</w:t>
            </w:r>
          </w:p>
        </w:tc>
        <w:tc>
          <w:tcPr>
            <w:tcW w:w="0" w:type="auto"/>
            <w:shd w:val="clear" w:color="auto" w:fill="auto"/>
          </w:tcPr>
          <w:p w14:paraId="3AA3A2C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2A892F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81A21E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D93B2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641FCF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C915A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2F4EAB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781085D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3 691 588,18</w:t>
            </w:r>
          </w:p>
        </w:tc>
        <w:tc>
          <w:tcPr>
            <w:tcW w:w="0" w:type="auto"/>
            <w:shd w:val="clear" w:color="auto" w:fill="auto"/>
          </w:tcPr>
          <w:p w14:paraId="2CEC7E4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3 470 028,30</w:t>
            </w:r>
          </w:p>
        </w:tc>
        <w:tc>
          <w:tcPr>
            <w:tcW w:w="0" w:type="auto"/>
            <w:shd w:val="clear" w:color="auto" w:fill="auto"/>
          </w:tcPr>
          <w:p w14:paraId="07B4269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48 083,01</w:t>
            </w:r>
          </w:p>
        </w:tc>
        <w:tc>
          <w:tcPr>
            <w:tcW w:w="0" w:type="auto"/>
            <w:shd w:val="clear" w:color="auto" w:fill="auto"/>
          </w:tcPr>
          <w:p w14:paraId="2539DB7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3E3FC61E" w14:textId="77777777" w:rsidTr="005524B4">
        <w:tc>
          <w:tcPr>
            <w:tcW w:w="0" w:type="auto"/>
            <w:shd w:val="clear" w:color="auto" w:fill="auto"/>
          </w:tcPr>
          <w:p w14:paraId="6E1C5A7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0C6744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86859F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64FD7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022</w:t>
            </w:r>
          </w:p>
        </w:tc>
        <w:tc>
          <w:tcPr>
            <w:tcW w:w="0" w:type="auto"/>
            <w:shd w:val="clear" w:color="auto" w:fill="auto"/>
          </w:tcPr>
          <w:p w14:paraId="40069A1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852A6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5CD01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4C67DD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DD5ED2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2F8DC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02725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08DFF2C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142 337,17</w:t>
            </w:r>
          </w:p>
        </w:tc>
        <w:tc>
          <w:tcPr>
            <w:tcW w:w="0" w:type="auto"/>
            <w:shd w:val="clear" w:color="auto" w:fill="auto"/>
          </w:tcPr>
          <w:p w14:paraId="1271360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142 337,17</w:t>
            </w:r>
          </w:p>
        </w:tc>
        <w:tc>
          <w:tcPr>
            <w:tcW w:w="0" w:type="auto"/>
            <w:shd w:val="clear" w:color="auto" w:fill="auto"/>
          </w:tcPr>
          <w:p w14:paraId="1C316DF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F53D5D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37237BD6" w14:textId="77777777" w:rsidTr="005524B4">
        <w:tc>
          <w:tcPr>
            <w:tcW w:w="0" w:type="auto"/>
            <w:shd w:val="clear" w:color="auto" w:fill="auto"/>
          </w:tcPr>
          <w:p w14:paraId="2FA030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F5F998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1914B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E0657D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022</w:t>
            </w:r>
          </w:p>
        </w:tc>
        <w:tc>
          <w:tcPr>
            <w:tcW w:w="0" w:type="auto"/>
            <w:shd w:val="clear" w:color="auto" w:fill="auto"/>
          </w:tcPr>
          <w:p w14:paraId="1465313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1D18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C4CDE1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BF1EB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AE3AB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B39CA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031839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5351860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2 436 262,93</w:t>
            </w:r>
          </w:p>
        </w:tc>
        <w:tc>
          <w:tcPr>
            <w:tcW w:w="0" w:type="auto"/>
            <w:shd w:val="clear" w:color="auto" w:fill="auto"/>
          </w:tcPr>
          <w:p w14:paraId="7990BB3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2 436 262,93</w:t>
            </w:r>
          </w:p>
        </w:tc>
        <w:tc>
          <w:tcPr>
            <w:tcW w:w="0" w:type="auto"/>
            <w:shd w:val="clear" w:color="auto" w:fill="auto"/>
          </w:tcPr>
          <w:p w14:paraId="406B7F6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280 025,75</w:t>
            </w:r>
          </w:p>
        </w:tc>
        <w:tc>
          <w:tcPr>
            <w:tcW w:w="0" w:type="auto"/>
            <w:shd w:val="clear" w:color="auto" w:fill="auto"/>
          </w:tcPr>
          <w:p w14:paraId="770287D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168BB3E5" w14:textId="77777777" w:rsidTr="005524B4">
        <w:tc>
          <w:tcPr>
            <w:tcW w:w="0" w:type="auto"/>
            <w:shd w:val="clear" w:color="auto" w:fill="auto"/>
          </w:tcPr>
          <w:p w14:paraId="6752841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3A2BE9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576D5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AEFABA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022</w:t>
            </w:r>
          </w:p>
        </w:tc>
        <w:tc>
          <w:tcPr>
            <w:tcW w:w="0" w:type="auto"/>
            <w:shd w:val="clear" w:color="auto" w:fill="auto"/>
          </w:tcPr>
          <w:p w14:paraId="079A12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CCA151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F97E25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0D29B9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AA7B8F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F7080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49F2160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67435F0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14 275 884,21</w:t>
            </w:r>
          </w:p>
        </w:tc>
        <w:tc>
          <w:tcPr>
            <w:tcW w:w="0" w:type="auto"/>
            <w:shd w:val="clear" w:color="auto" w:fill="auto"/>
          </w:tcPr>
          <w:p w14:paraId="1EA0BB7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13 749 138,61</w:t>
            </w:r>
          </w:p>
        </w:tc>
        <w:tc>
          <w:tcPr>
            <w:tcW w:w="0" w:type="auto"/>
            <w:shd w:val="clear" w:color="auto" w:fill="auto"/>
          </w:tcPr>
          <w:p w14:paraId="1744F27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300 087,79</w:t>
            </w:r>
          </w:p>
        </w:tc>
        <w:tc>
          <w:tcPr>
            <w:tcW w:w="0" w:type="auto"/>
            <w:shd w:val="clear" w:color="auto" w:fill="auto"/>
          </w:tcPr>
          <w:p w14:paraId="4B15989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00D96EF7" w14:textId="77777777" w:rsidTr="005524B4">
        <w:tc>
          <w:tcPr>
            <w:tcW w:w="0" w:type="auto"/>
            <w:shd w:val="clear" w:color="auto" w:fill="auto"/>
          </w:tcPr>
          <w:p w14:paraId="088126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DA5E2E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FFDCC5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69445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022</w:t>
            </w:r>
          </w:p>
        </w:tc>
        <w:tc>
          <w:tcPr>
            <w:tcW w:w="0" w:type="auto"/>
            <w:shd w:val="clear" w:color="auto" w:fill="auto"/>
          </w:tcPr>
          <w:p w14:paraId="014B4A4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06E1E1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B8592C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E5CBE9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708D9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989653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6FCC1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398BBF2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7 063 108,38</w:t>
            </w:r>
          </w:p>
        </w:tc>
        <w:tc>
          <w:tcPr>
            <w:tcW w:w="0" w:type="auto"/>
            <w:shd w:val="clear" w:color="auto" w:fill="auto"/>
          </w:tcPr>
          <w:p w14:paraId="413112E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7 063 108,38</w:t>
            </w:r>
          </w:p>
        </w:tc>
        <w:tc>
          <w:tcPr>
            <w:tcW w:w="0" w:type="auto"/>
            <w:shd w:val="clear" w:color="auto" w:fill="auto"/>
          </w:tcPr>
          <w:p w14:paraId="12AF430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728 828,67</w:t>
            </w:r>
          </w:p>
        </w:tc>
        <w:tc>
          <w:tcPr>
            <w:tcW w:w="0" w:type="auto"/>
            <w:shd w:val="clear" w:color="auto" w:fill="auto"/>
          </w:tcPr>
          <w:p w14:paraId="68AAF08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9B2EC9" w14:paraId="4D5B9C8B" w14:textId="77777777" w:rsidTr="005524B4">
        <w:tc>
          <w:tcPr>
            <w:tcW w:w="0" w:type="auto"/>
            <w:shd w:val="clear" w:color="auto" w:fill="auto"/>
          </w:tcPr>
          <w:p w14:paraId="3082B5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1668E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674BC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774D6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022</w:t>
            </w:r>
          </w:p>
        </w:tc>
        <w:tc>
          <w:tcPr>
            <w:tcW w:w="0" w:type="auto"/>
            <w:shd w:val="clear" w:color="auto" w:fill="auto"/>
          </w:tcPr>
          <w:p w14:paraId="5864069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05DF0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EDF4A7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737ADE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E16B96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8D3796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03E4A4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757685C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8 023 115,77</w:t>
            </w:r>
          </w:p>
        </w:tc>
        <w:tc>
          <w:tcPr>
            <w:tcW w:w="0" w:type="auto"/>
            <w:shd w:val="clear" w:color="auto" w:fill="auto"/>
          </w:tcPr>
          <w:p w14:paraId="5EF7E5B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7 237 446,65</w:t>
            </w:r>
          </w:p>
        </w:tc>
        <w:tc>
          <w:tcPr>
            <w:tcW w:w="0" w:type="auto"/>
            <w:shd w:val="clear" w:color="auto" w:fill="auto"/>
          </w:tcPr>
          <w:p w14:paraId="673441A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164 805,49</w:t>
            </w:r>
          </w:p>
        </w:tc>
        <w:tc>
          <w:tcPr>
            <w:tcW w:w="0" w:type="auto"/>
            <w:shd w:val="clear" w:color="auto" w:fill="auto"/>
          </w:tcPr>
          <w:p w14:paraId="5AC8330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5406A891" w14:textId="77777777" w:rsidTr="005524B4">
        <w:tc>
          <w:tcPr>
            <w:tcW w:w="0" w:type="auto"/>
            <w:shd w:val="clear" w:color="auto" w:fill="auto"/>
          </w:tcPr>
          <w:p w14:paraId="4E914F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7915A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E4782E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875E0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022</w:t>
            </w:r>
          </w:p>
        </w:tc>
        <w:tc>
          <w:tcPr>
            <w:tcW w:w="0" w:type="auto"/>
            <w:shd w:val="clear" w:color="auto" w:fill="auto"/>
          </w:tcPr>
          <w:p w14:paraId="5D38A03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06647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EDB635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17E211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6EC799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A46E4E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0CC77A4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5BAA0CD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3 575 354,80</w:t>
            </w:r>
          </w:p>
        </w:tc>
        <w:tc>
          <w:tcPr>
            <w:tcW w:w="0" w:type="auto"/>
            <w:shd w:val="clear" w:color="auto" w:fill="auto"/>
          </w:tcPr>
          <w:p w14:paraId="25BA9BC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3 575 354,80</w:t>
            </w:r>
          </w:p>
        </w:tc>
        <w:tc>
          <w:tcPr>
            <w:tcW w:w="0" w:type="auto"/>
            <w:shd w:val="clear" w:color="auto" w:fill="auto"/>
          </w:tcPr>
          <w:p w14:paraId="02F6B95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E314A9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018ADDDA" w14:textId="77777777" w:rsidTr="005524B4">
        <w:tc>
          <w:tcPr>
            <w:tcW w:w="0" w:type="auto"/>
            <w:shd w:val="clear" w:color="auto" w:fill="auto"/>
          </w:tcPr>
          <w:p w14:paraId="1E7DB83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811D5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F42F0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60055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022</w:t>
            </w:r>
          </w:p>
        </w:tc>
        <w:tc>
          <w:tcPr>
            <w:tcW w:w="0" w:type="auto"/>
            <w:shd w:val="clear" w:color="auto" w:fill="auto"/>
          </w:tcPr>
          <w:p w14:paraId="55D178F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01B7E9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9D44A4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032AD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341B4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ABBA9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0C507BA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06A3ED1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3 421 306,93</w:t>
            </w:r>
          </w:p>
        </w:tc>
        <w:tc>
          <w:tcPr>
            <w:tcW w:w="0" w:type="auto"/>
            <w:shd w:val="clear" w:color="auto" w:fill="auto"/>
          </w:tcPr>
          <w:p w14:paraId="59CA584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3 295 950,72</w:t>
            </w:r>
          </w:p>
        </w:tc>
        <w:tc>
          <w:tcPr>
            <w:tcW w:w="0" w:type="auto"/>
            <w:shd w:val="clear" w:color="auto" w:fill="auto"/>
          </w:tcPr>
          <w:p w14:paraId="42A970F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129 744,07</w:t>
            </w:r>
          </w:p>
        </w:tc>
        <w:tc>
          <w:tcPr>
            <w:tcW w:w="0" w:type="auto"/>
            <w:shd w:val="clear" w:color="auto" w:fill="auto"/>
          </w:tcPr>
          <w:p w14:paraId="7960618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7E42F956" w14:textId="77777777" w:rsidTr="005524B4">
        <w:tc>
          <w:tcPr>
            <w:tcW w:w="0" w:type="auto"/>
            <w:shd w:val="clear" w:color="auto" w:fill="auto"/>
          </w:tcPr>
          <w:p w14:paraId="476DAB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5503CF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23F15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91AB7E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022</w:t>
            </w:r>
          </w:p>
        </w:tc>
        <w:tc>
          <w:tcPr>
            <w:tcW w:w="0" w:type="auto"/>
            <w:shd w:val="clear" w:color="auto" w:fill="auto"/>
          </w:tcPr>
          <w:p w14:paraId="210E11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3B310C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7975F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52C67F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139C73C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41249F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7CAD98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2AADF6A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4 485 250,16</w:t>
            </w:r>
          </w:p>
        </w:tc>
        <w:tc>
          <w:tcPr>
            <w:tcW w:w="0" w:type="auto"/>
            <w:shd w:val="clear" w:color="auto" w:fill="auto"/>
          </w:tcPr>
          <w:p w14:paraId="6EDCEBE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4 164 471,08</w:t>
            </w:r>
          </w:p>
        </w:tc>
        <w:tc>
          <w:tcPr>
            <w:tcW w:w="0" w:type="auto"/>
            <w:shd w:val="clear" w:color="auto" w:fill="auto"/>
          </w:tcPr>
          <w:p w14:paraId="2C5267A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05EC1F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4D0C8B98" w14:textId="77777777" w:rsidTr="005524B4">
        <w:tc>
          <w:tcPr>
            <w:tcW w:w="0" w:type="auto"/>
            <w:shd w:val="clear" w:color="auto" w:fill="auto"/>
          </w:tcPr>
          <w:p w14:paraId="6A6460D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7E3D0A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9C95C0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CDB86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022</w:t>
            </w:r>
          </w:p>
        </w:tc>
        <w:tc>
          <w:tcPr>
            <w:tcW w:w="0" w:type="auto"/>
            <w:shd w:val="clear" w:color="auto" w:fill="auto"/>
          </w:tcPr>
          <w:p w14:paraId="3CC0EB4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00FAB6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4309F9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867044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31CCA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28D8F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BC284C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406BF55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697 425,00</w:t>
            </w:r>
          </w:p>
        </w:tc>
        <w:tc>
          <w:tcPr>
            <w:tcW w:w="0" w:type="auto"/>
            <w:shd w:val="clear" w:color="auto" w:fill="auto"/>
          </w:tcPr>
          <w:p w14:paraId="08B0E2C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697 425,00</w:t>
            </w:r>
          </w:p>
        </w:tc>
        <w:tc>
          <w:tcPr>
            <w:tcW w:w="0" w:type="auto"/>
            <w:shd w:val="clear" w:color="auto" w:fill="auto"/>
          </w:tcPr>
          <w:p w14:paraId="04F87C1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BBDD7C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5AAE05EF" w14:textId="77777777" w:rsidTr="005524B4">
        <w:tc>
          <w:tcPr>
            <w:tcW w:w="0" w:type="auto"/>
            <w:shd w:val="clear" w:color="auto" w:fill="auto"/>
          </w:tcPr>
          <w:p w14:paraId="755421E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7A68DE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B9E22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CB148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4843F6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2437FC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288F4F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B2995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560A6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7ECF2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82D54E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4E1E4B1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1 697 114,20</w:t>
            </w:r>
          </w:p>
        </w:tc>
        <w:tc>
          <w:tcPr>
            <w:tcW w:w="0" w:type="auto"/>
            <w:shd w:val="clear" w:color="auto" w:fill="auto"/>
          </w:tcPr>
          <w:p w14:paraId="7B33041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1 697 114,20</w:t>
            </w:r>
          </w:p>
        </w:tc>
        <w:tc>
          <w:tcPr>
            <w:tcW w:w="0" w:type="auto"/>
            <w:shd w:val="clear" w:color="auto" w:fill="auto"/>
          </w:tcPr>
          <w:p w14:paraId="6F31180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874 496,47</w:t>
            </w:r>
          </w:p>
        </w:tc>
        <w:tc>
          <w:tcPr>
            <w:tcW w:w="0" w:type="auto"/>
            <w:shd w:val="clear" w:color="auto" w:fill="auto"/>
          </w:tcPr>
          <w:p w14:paraId="4972F85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9B2EC9" w14:paraId="12DDA69F" w14:textId="77777777" w:rsidTr="005524B4">
        <w:tc>
          <w:tcPr>
            <w:tcW w:w="0" w:type="auto"/>
            <w:shd w:val="clear" w:color="auto" w:fill="auto"/>
          </w:tcPr>
          <w:p w14:paraId="612683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DA20C1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CB6113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FBF3C6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067E0C8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CB32B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0A6F6E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05A13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2A9875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5D7925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A16B9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44D3601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3 537 012,87</w:t>
            </w:r>
          </w:p>
        </w:tc>
        <w:tc>
          <w:tcPr>
            <w:tcW w:w="0" w:type="auto"/>
            <w:shd w:val="clear" w:color="auto" w:fill="auto"/>
          </w:tcPr>
          <w:p w14:paraId="7C190FC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3 537 012,87</w:t>
            </w:r>
          </w:p>
        </w:tc>
        <w:tc>
          <w:tcPr>
            <w:tcW w:w="0" w:type="auto"/>
            <w:shd w:val="clear" w:color="auto" w:fill="auto"/>
          </w:tcPr>
          <w:p w14:paraId="687EB6C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1 811 936,22</w:t>
            </w:r>
          </w:p>
        </w:tc>
        <w:tc>
          <w:tcPr>
            <w:tcW w:w="0" w:type="auto"/>
            <w:shd w:val="clear" w:color="auto" w:fill="auto"/>
          </w:tcPr>
          <w:p w14:paraId="6036015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9B2EC9" w14:paraId="2D33C6F8" w14:textId="77777777" w:rsidTr="005524B4">
        <w:tc>
          <w:tcPr>
            <w:tcW w:w="0" w:type="auto"/>
            <w:shd w:val="clear" w:color="auto" w:fill="auto"/>
          </w:tcPr>
          <w:p w14:paraId="5C4DD09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0481ED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9D45D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315A13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2FD6C7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DB4F64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258E1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6D49D2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459EB05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3DF3CF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63391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136C271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2 026 571,41</w:t>
            </w:r>
          </w:p>
        </w:tc>
        <w:tc>
          <w:tcPr>
            <w:tcW w:w="0" w:type="auto"/>
            <w:shd w:val="clear" w:color="auto" w:fill="auto"/>
          </w:tcPr>
          <w:p w14:paraId="3724156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2 026 571,41</w:t>
            </w:r>
          </w:p>
        </w:tc>
        <w:tc>
          <w:tcPr>
            <w:tcW w:w="0" w:type="auto"/>
            <w:shd w:val="clear" w:color="auto" w:fill="auto"/>
          </w:tcPr>
          <w:p w14:paraId="7E56539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84 661,08</w:t>
            </w:r>
          </w:p>
        </w:tc>
        <w:tc>
          <w:tcPr>
            <w:tcW w:w="0" w:type="auto"/>
            <w:shd w:val="clear" w:color="auto" w:fill="auto"/>
          </w:tcPr>
          <w:p w14:paraId="50D241D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</w:tr>
      <w:tr w:rsidR="005524B4" w:rsidRPr="009B2EC9" w14:paraId="7B3DF3B8" w14:textId="77777777" w:rsidTr="005524B4">
        <w:tc>
          <w:tcPr>
            <w:tcW w:w="0" w:type="auto"/>
            <w:shd w:val="clear" w:color="auto" w:fill="auto"/>
          </w:tcPr>
          <w:p w14:paraId="3664DB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657F5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76DC2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8CDE1D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2D5E7CB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CE2DF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6ABEB5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C6FDC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7A6C90F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202571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ED384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338125C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1 406 613,22</w:t>
            </w:r>
          </w:p>
        </w:tc>
        <w:tc>
          <w:tcPr>
            <w:tcW w:w="0" w:type="auto"/>
            <w:shd w:val="clear" w:color="auto" w:fill="auto"/>
          </w:tcPr>
          <w:p w14:paraId="7C9429A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1 406 613,22</w:t>
            </w:r>
          </w:p>
        </w:tc>
        <w:tc>
          <w:tcPr>
            <w:tcW w:w="0" w:type="auto"/>
            <w:shd w:val="clear" w:color="auto" w:fill="auto"/>
          </w:tcPr>
          <w:p w14:paraId="5B0FA38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749 091,89</w:t>
            </w:r>
          </w:p>
        </w:tc>
        <w:tc>
          <w:tcPr>
            <w:tcW w:w="0" w:type="auto"/>
            <w:shd w:val="clear" w:color="auto" w:fill="auto"/>
          </w:tcPr>
          <w:p w14:paraId="0200FED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19FE178D" w14:textId="77777777" w:rsidTr="005524B4">
        <w:tc>
          <w:tcPr>
            <w:tcW w:w="0" w:type="auto"/>
            <w:shd w:val="clear" w:color="auto" w:fill="auto"/>
          </w:tcPr>
          <w:p w14:paraId="12BBC3B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8504D9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BBCD1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5B17DD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2535A0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566064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60BA1A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745E8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1FFDE5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A5E7A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599B7E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35300F6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2 073 398,97</w:t>
            </w:r>
          </w:p>
        </w:tc>
        <w:tc>
          <w:tcPr>
            <w:tcW w:w="0" w:type="auto"/>
            <w:shd w:val="clear" w:color="auto" w:fill="auto"/>
          </w:tcPr>
          <w:p w14:paraId="0FCC968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2 073 398,97</w:t>
            </w:r>
          </w:p>
        </w:tc>
        <w:tc>
          <w:tcPr>
            <w:tcW w:w="0" w:type="auto"/>
            <w:shd w:val="clear" w:color="auto" w:fill="auto"/>
          </w:tcPr>
          <w:p w14:paraId="36B768E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541023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32B71984" w14:textId="77777777" w:rsidTr="005524B4">
        <w:tc>
          <w:tcPr>
            <w:tcW w:w="0" w:type="auto"/>
            <w:shd w:val="clear" w:color="auto" w:fill="auto"/>
          </w:tcPr>
          <w:p w14:paraId="43DA38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5B508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D168CA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51DA9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6E08B30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EC825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F5DF2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23B3BF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5783C3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0ABAA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4C849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12B27E5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2 468 607,70</w:t>
            </w:r>
          </w:p>
        </w:tc>
        <w:tc>
          <w:tcPr>
            <w:tcW w:w="0" w:type="auto"/>
            <w:shd w:val="clear" w:color="auto" w:fill="auto"/>
          </w:tcPr>
          <w:p w14:paraId="64A5095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2 444 429,55</w:t>
            </w:r>
          </w:p>
        </w:tc>
        <w:tc>
          <w:tcPr>
            <w:tcW w:w="0" w:type="auto"/>
            <w:shd w:val="clear" w:color="auto" w:fill="auto"/>
          </w:tcPr>
          <w:p w14:paraId="2A63807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488 596,43</w:t>
            </w:r>
          </w:p>
        </w:tc>
        <w:tc>
          <w:tcPr>
            <w:tcW w:w="0" w:type="auto"/>
            <w:shd w:val="clear" w:color="auto" w:fill="auto"/>
          </w:tcPr>
          <w:p w14:paraId="4643D10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</w:t>
            </w:r>
          </w:p>
        </w:tc>
      </w:tr>
      <w:tr w:rsidR="005524B4" w:rsidRPr="009B2EC9" w14:paraId="63002A96" w14:textId="77777777" w:rsidTr="005524B4">
        <w:tc>
          <w:tcPr>
            <w:tcW w:w="0" w:type="auto"/>
            <w:shd w:val="clear" w:color="auto" w:fill="auto"/>
          </w:tcPr>
          <w:p w14:paraId="355AAF3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30108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9AF2A4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FF6C1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585A3F2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935DD6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27B02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41A97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B3F588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83371C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8A0D7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1D774AA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397 566,68</w:t>
            </w:r>
          </w:p>
        </w:tc>
        <w:tc>
          <w:tcPr>
            <w:tcW w:w="0" w:type="auto"/>
            <w:shd w:val="clear" w:color="auto" w:fill="auto"/>
          </w:tcPr>
          <w:p w14:paraId="0477884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397 566,68</w:t>
            </w:r>
          </w:p>
        </w:tc>
        <w:tc>
          <w:tcPr>
            <w:tcW w:w="0" w:type="auto"/>
            <w:shd w:val="clear" w:color="auto" w:fill="auto"/>
          </w:tcPr>
          <w:p w14:paraId="78B44B6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392 667,82</w:t>
            </w:r>
          </w:p>
        </w:tc>
        <w:tc>
          <w:tcPr>
            <w:tcW w:w="0" w:type="auto"/>
            <w:shd w:val="clear" w:color="auto" w:fill="auto"/>
          </w:tcPr>
          <w:p w14:paraId="37BCD9E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72446755" w14:textId="77777777" w:rsidTr="005524B4">
        <w:tc>
          <w:tcPr>
            <w:tcW w:w="0" w:type="auto"/>
            <w:shd w:val="clear" w:color="auto" w:fill="auto"/>
          </w:tcPr>
          <w:p w14:paraId="186EBB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B0D6D0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D1D6E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D3566D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34B64F5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10EC0B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E039C2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B8A20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6D15EE2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D5F7BE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3205BD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B70907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1 645 709,88</w:t>
            </w:r>
          </w:p>
        </w:tc>
        <w:tc>
          <w:tcPr>
            <w:tcW w:w="0" w:type="auto"/>
            <w:shd w:val="clear" w:color="auto" w:fill="auto"/>
          </w:tcPr>
          <w:p w14:paraId="4861F52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1 645 709,88</w:t>
            </w:r>
          </w:p>
        </w:tc>
        <w:tc>
          <w:tcPr>
            <w:tcW w:w="0" w:type="auto"/>
            <w:shd w:val="clear" w:color="auto" w:fill="auto"/>
          </w:tcPr>
          <w:p w14:paraId="7106923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826 384,68</w:t>
            </w:r>
          </w:p>
        </w:tc>
        <w:tc>
          <w:tcPr>
            <w:tcW w:w="0" w:type="auto"/>
            <w:shd w:val="clear" w:color="auto" w:fill="auto"/>
          </w:tcPr>
          <w:p w14:paraId="24231E0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143C5CAA" w14:textId="77777777" w:rsidTr="005524B4">
        <w:tc>
          <w:tcPr>
            <w:tcW w:w="0" w:type="auto"/>
            <w:shd w:val="clear" w:color="auto" w:fill="auto"/>
          </w:tcPr>
          <w:p w14:paraId="453D11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2E1C5D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A706C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602339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1D813E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24D8B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3FF9A3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FCCD44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FF8888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C9A69A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AD2FD0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7B41266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366 225,48</w:t>
            </w:r>
          </w:p>
        </w:tc>
        <w:tc>
          <w:tcPr>
            <w:tcW w:w="0" w:type="auto"/>
            <w:shd w:val="clear" w:color="auto" w:fill="auto"/>
          </w:tcPr>
          <w:p w14:paraId="0D6BB7E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366 225,48</w:t>
            </w:r>
          </w:p>
        </w:tc>
        <w:tc>
          <w:tcPr>
            <w:tcW w:w="0" w:type="auto"/>
            <w:shd w:val="clear" w:color="auto" w:fill="auto"/>
          </w:tcPr>
          <w:p w14:paraId="787AFB7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10D3F2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6BCE437" w14:textId="77777777" w:rsidTr="005524B4">
        <w:tc>
          <w:tcPr>
            <w:tcW w:w="0" w:type="auto"/>
            <w:shd w:val="clear" w:color="auto" w:fill="auto"/>
          </w:tcPr>
          <w:p w14:paraId="6ABBA0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B0EF7A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8401C2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E851DD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33D6D63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3E4C14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9D80E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0AD22B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4D19A12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B47DA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E8484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7CCADF6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616 045,25</w:t>
            </w:r>
          </w:p>
        </w:tc>
        <w:tc>
          <w:tcPr>
            <w:tcW w:w="0" w:type="auto"/>
            <w:shd w:val="clear" w:color="auto" w:fill="auto"/>
          </w:tcPr>
          <w:p w14:paraId="0DEA70B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616 045,25</w:t>
            </w:r>
          </w:p>
        </w:tc>
        <w:tc>
          <w:tcPr>
            <w:tcW w:w="0" w:type="auto"/>
            <w:shd w:val="clear" w:color="auto" w:fill="auto"/>
          </w:tcPr>
          <w:p w14:paraId="75F2790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148 655,67</w:t>
            </w:r>
          </w:p>
        </w:tc>
        <w:tc>
          <w:tcPr>
            <w:tcW w:w="0" w:type="auto"/>
            <w:shd w:val="clear" w:color="auto" w:fill="auto"/>
          </w:tcPr>
          <w:p w14:paraId="721A51B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634680F9" w14:textId="77777777" w:rsidTr="005524B4">
        <w:tc>
          <w:tcPr>
            <w:tcW w:w="0" w:type="auto"/>
            <w:shd w:val="clear" w:color="auto" w:fill="auto"/>
          </w:tcPr>
          <w:p w14:paraId="478C07F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21B786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2E7258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8971CD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2839F61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2A29A9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3122CB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B4B0E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798674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62C62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FD5E0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2B1F06E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3 234 024,59</w:t>
            </w:r>
          </w:p>
        </w:tc>
        <w:tc>
          <w:tcPr>
            <w:tcW w:w="0" w:type="auto"/>
            <w:shd w:val="clear" w:color="auto" w:fill="auto"/>
          </w:tcPr>
          <w:p w14:paraId="60577B6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3 234 024,59</w:t>
            </w:r>
          </w:p>
        </w:tc>
        <w:tc>
          <w:tcPr>
            <w:tcW w:w="0" w:type="auto"/>
            <w:shd w:val="clear" w:color="auto" w:fill="auto"/>
          </w:tcPr>
          <w:p w14:paraId="1725982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1 152 947,42</w:t>
            </w:r>
          </w:p>
        </w:tc>
        <w:tc>
          <w:tcPr>
            <w:tcW w:w="0" w:type="auto"/>
            <w:shd w:val="clear" w:color="auto" w:fill="auto"/>
          </w:tcPr>
          <w:p w14:paraId="1849D39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9B2EC9" w14:paraId="69D851A3" w14:textId="77777777" w:rsidTr="005524B4">
        <w:tc>
          <w:tcPr>
            <w:tcW w:w="0" w:type="auto"/>
            <w:shd w:val="clear" w:color="auto" w:fill="auto"/>
          </w:tcPr>
          <w:p w14:paraId="22CEB0B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E5F2C2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42DF1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188E09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7B1D24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808513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22052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D1414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65D90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E889C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9DF41A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44E68DE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2 821 942,48</w:t>
            </w:r>
          </w:p>
        </w:tc>
        <w:tc>
          <w:tcPr>
            <w:tcW w:w="0" w:type="auto"/>
            <w:shd w:val="clear" w:color="auto" w:fill="auto"/>
          </w:tcPr>
          <w:p w14:paraId="5BDF399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2 821 942,48</w:t>
            </w:r>
          </w:p>
        </w:tc>
        <w:tc>
          <w:tcPr>
            <w:tcW w:w="0" w:type="auto"/>
            <w:shd w:val="clear" w:color="auto" w:fill="auto"/>
          </w:tcPr>
          <w:p w14:paraId="1DB0A80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1 532 755,29</w:t>
            </w:r>
          </w:p>
        </w:tc>
        <w:tc>
          <w:tcPr>
            <w:tcW w:w="0" w:type="auto"/>
            <w:shd w:val="clear" w:color="auto" w:fill="auto"/>
          </w:tcPr>
          <w:p w14:paraId="1D29DB8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638CB5BE" w14:textId="77777777" w:rsidTr="005524B4">
        <w:tc>
          <w:tcPr>
            <w:tcW w:w="0" w:type="auto"/>
            <w:shd w:val="clear" w:color="auto" w:fill="auto"/>
          </w:tcPr>
          <w:p w14:paraId="2AC0DA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3994B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AFC853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48FF8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524CB96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4720F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6C2814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EE6350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108CCB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465AAF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B5C4A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2EB527B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539 998,90</w:t>
            </w:r>
          </w:p>
        </w:tc>
        <w:tc>
          <w:tcPr>
            <w:tcW w:w="0" w:type="auto"/>
            <w:shd w:val="clear" w:color="auto" w:fill="auto"/>
          </w:tcPr>
          <w:p w14:paraId="76C1A1F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539 998,90</w:t>
            </w:r>
          </w:p>
        </w:tc>
        <w:tc>
          <w:tcPr>
            <w:tcW w:w="0" w:type="auto"/>
            <w:shd w:val="clear" w:color="auto" w:fill="auto"/>
          </w:tcPr>
          <w:p w14:paraId="7D6EB48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240 638,45</w:t>
            </w:r>
          </w:p>
        </w:tc>
        <w:tc>
          <w:tcPr>
            <w:tcW w:w="0" w:type="auto"/>
            <w:shd w:val="clear" w:color="auto" w:fill="auto"/>
          </w:tcPr>
          <w:p w14:paraId="1B10836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5249347C" w14:textId="77777777" w:rsidTr="005524B4">
        <w:tc>
          <w:tcPr>
            <w:tcW w:w="0" w:type="auto"/>
            <w:shd w:val="clear" w:color="auto" w:fill="auto"/>
          </w:tcPr>
          <w:p w14:paraId="282518E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2386E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9EC051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E8B448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2FCFCE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23F275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BD4D3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EB643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143DE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3C9C3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E5B82E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7B95D0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759 333,80</w:t>
            </w:r>
          </w:p>
        </w:tc>
        <w:tc>
          <w:tcPr>
            <w:tcW w:w="0" w:type="auto"/>
            <w:shd w:val="clear" w:color="auto" w:fill="auto"/>
          </w:tcPr>
          <w:p w14:paraId="4D33935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759 333,80</w:t>
            </w:r>
          </w:p>
        </w:tc>
        <w:tc>
          <w:tcPr>
            <w:tcW w:w="0" w:type="auto"/>
            <w:shd w:val="clear" w:color="auto" w:fill="auto"/>
          </w:tcPr>
          <w:p w14:paraId="4EA8BAC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15 000,00</w:t>
            </w:r>
          </w:p>
        </w:tc>
        <w:tc>
          <w:tcPr>
            <w:tcW w:w="0" w:type="auto"/>
            <w:shd w:val="clear" w:color="auto" w:fill="auto"/>
          </w:tcPr>
          <w:p w14:paraId="3A11A73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0A3517F8" w14:textId="77777777" w:rsidTr="005524B4">
        <w:tc>
          <w:tcPr>
            <w:tcW w:w="0" w:type="auto"/>
            <w:shd w:val="clear" w:color="auto" w:fill="auto"/>
          </w:tcPr>
          <w:p w14:paraId="5D6F5F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4BA09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01A5D4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E7A14E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3C81027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C49591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4EAAA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9AE35C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4B52D26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35EF74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D41900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473E19B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2 019 837,51</w:t>
            </w:r>
          </w:p>
        </w:tc>
        <w:tc>
          <w:tcPr>
            <w:tcW w:w="0" w:type="auto"/>
            <w:shd w:val="clear" w:color="auto" w:fill="auto"/>
          </w:tcPr>
          <w:p w14:paraId="346DEA9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2 019 837,51</w:t>
            </w:r>
          </w:p>
        </w:tc>
        <w:tc>
          <w:tcPr>
            <w:tcW w:w="0" w:type="auto"/>
            <w:shd w:val="clear" w:color="auto" w:fill="auto"/>
          </w:tcPr>
          <w:p w14:paraId="77CD333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894 640,62</w:t>
            </w:r>
          </w:p>
        </w:tc>
        <w:tc>
          <w:tcPr>
            <w:tcW w:w="0" w:type="auto"/>
            <w:shd w:val="clear" w:color="auto" w:fill="auto"/>
          </w:tcPr>
          <w:p w14:paraId="1631A93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4510AC12" w14:textId="77777777" w:rsidTr="005524B4">
        <w:tc>
          <w:tcPr>
            <w:tcW w:w="0" w:type="auto"/>
            <w:shd w:val="clear" w:color="auto" w:fill="auto"/>
          </w:tcPr>
          <w:p w14:paraId="31E544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36FD6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4950AC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4CB55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179AF35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E7688D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46D062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591389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1F35DF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0C4D8B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ABA46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6735902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894 385,30</w:t>
            </w:r>
          </w:p>
        </w:tc>
        <w:tc>
          <w:tcPr>
            <w:tcW w:w="0" w:type="auto"/>
            <w:shd w:val="clear" w:color="auto" w:fill="auto"/>
          </w:tcPr>
          <w:p w14:paraId="0CE7B19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894 385,30</w:t>
            </w:r>
          </w:p>
        </w:tc>
        <w:tc>
          <w:tcPr>
            <w:tcW w:w="0" w:type="auto"/>
            <w:shd w:val="clear" w:color="auto" w:fill="auto"/>
          </w:tcPr>
          <w:p w14:paraId="2F95832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461 500,99</w:t>
            </w:r>
          </w:p>
        </w:tc>
        <w:tc>
          <w:tcPr>
            <w:tcW w:w="0" w:type="auto"/>
            <w:shd w:val="clear" w:color="auto" w:fill="auto"/>
          </w:tcPr>
          <w:p w14:paraId="15D5C5C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49BD5110" w14:textId="77777777" w:rsidTr="005524B4">
        <w:tc>
          <w:tcPr>
            <w:tcW w:w="0" w:type="auto"/>
            <w:shd w:val="clear" w:color="auto" w:fill="auto"/>
          </w:tcPr>
          <w:p w14:paraId="2BA60D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C5CDA3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12D74B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7E32B1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20F88A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9EA758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2ABF41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9BF0E3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19105E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39B87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0B9190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0802402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1 460 722,30</w:t>
            </w:r>
          </w:p>
        </w:tc>
        <w:tc>
          <w:tcPr>
            <w:tcW w:w="0" w:type="auto"/>
            <w:shd w:val="clear" w:color="auto" w:fill="auto"/>
          </w:tcPr>
          <w:p w14:paraId="596309B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1 460 722,30</w:t>
            </w:r>
          </w:p>
        </w:tc>
        <w:tc>
          <w:tcPr>
            <w:tcW w:w="0" w:type="auto"/>
            <w:shd w:val="clear" w:color="auto" w:fill="auto"/>
          </w:tcPr>
          <w:p w14:paraId="4779194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461 415,57</w:t>
            </w:r>
          </w:p>
        </w:tc>
        <w:tc>
          <w:tcPr>
            <w:tcW w:w="0" w:type="auto"/>
            <w:shd w:val="clear" w:color="auto" w:fill="auto"/>
          </w:tcPr>
          <w:p w14:paraId="0BCCC56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5F80473F" w14:textId="77777777" w:rsidTr="005524B4">
        <w:tc>
          <w:tcPr>
            <w:tcW w:w="0" w:type="auto"/>
            <w:shd w:val="clear" w:color="auto" w:fill="auto"/>
          </w:tcPr>
          <w:p w14:paraId="7EDBB4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DA646E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EFA6B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80567B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3267C65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230FE0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C8E272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480465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816CB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D88BB5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18714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1638B84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2 524 814,14</w:t>
            </w:r>
          </w:p>
        </w:tc>
        <w:tc>
          <w:tcPr>
            <w:tcW w:w="0" w:type="auto"/>
            <w:shd w:val="clear" w:color="auto" w:fill="auto"/>
          </w:tcPr>
          <w:p w14:paraId="1902730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2 524 814,14</w:t>
            </w:r>
          </w:p>
        </w:tc>
        <w:tc>
          <w:tcPr>
            <w:tcW w:w="0" w:type="auto"/>
            <w:shd w:val="clear" w:color="auto" w:fill="auto"/>
          </w:tcPr>
          <w:p w14:paraId="0E02C6D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753 220,83</w:t>
            </w:r>
          </w:p>
        </w:tc>
        <w:tc>
          <w:tcPr>
            <w:tcW w:w="0" w:type="auto"/>
            <w:shd w:val="clear" w:color="auto" w:fill="auto"/>
          </w:tcPr>
          <w:p w14:paraId="1B92883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29B559F0" w14:textId="77777777" w:rsidTr="005524B4">
        <w:tc>
          <w:tcPr>
            <w:tcW w:w="0" w:type="auto"/>
            <w:shd w:val="clear" w:color="auto" w:fill="auto"/>
          </w:tcPr>
          <w:p w14:paraId="573A2E9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14:paraId="6E1AA7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F91419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28EFBA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52580F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767D90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5FDCA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45D758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4071A63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3014E7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42CDD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082A805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1 279 952,38</w:t>
            </w:r>
          </w:p>
        </w:tc>
        <w:tc>
          <w:tcPr>
            <w:tcW w:w="0" w:type="auto"/>
            <w:shd w:val="clear" w:color="auto" w:fill="auto"/>
          </w:tcPr>
          <w:p w14:paraId="618B54C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1 279 952,38</w:t>
            </w:r>
          </w:p>
        </w:tc>
        <w:tc>
          <w:tcPr>
            <w:tcW w:w="0" w:type="auto"/>
            <w:shd w:val="clear" w:color="auto" w:fill="auto"/>
          </w:tcPr>
          <w:p w14:paraId="39409D8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1 074 247,91</w:t>
            </w:r>
          </w:p>
        </w:tc>
        <w:tc>
          <w:tcPr>
            <w:tcW w:w="0" w:type="auto"/>
            <w:shd w:val="clear" w:color="auto" w:fill="auto"/>
          </w:tcPr>
          <w:p w14:paraId="7EE81D3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25C74A22" w14:textId="77777777" w:rsidTr="005524B4">
        <w:tc>
          <w:tcPr>
            <w:tcW w:w="0" w:type="auto"/>
            <w:shd w:val="clear" w:color="auto" w:fill="auto"/>
          </w:tcPr>
          <w:p w14:paraId="2D48246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3A86F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FB979C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9818D4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7A15A9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C0C8D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8A1CB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207E26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386915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C83A34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11BDCB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4EF575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952 937,33</w:t>
            </w:r>
          </w:p>
        </w:tc>
        <w:tc>
          <w:tcPr>
            <w:tcW w:w="0" w:type="auto"/>
            <w:shd w:val="clear" w:color="auto" w:fill="auto"/>
          </w:tcPr>
          <w:p w14:paraId="7CF645A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952 937,33</w:t>
            </w:r>
          </w:p>
        </w:tc>
        <w:tc>
          <w:tcPr>
            <w:tcW w:w="0" w:type="auto"/>
            <w:shd w:val="clear" w:color="auto" w:fill="auto"/>
          </w:tcPr>
          <w:p w14:paraId="0EDACF1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9 700,00</w:t>
            </w:r>
          </w:p>
        </w:tc>
        <w:tc>
          <w:tcPr>
            <w:tcW w:w="0" w:type="auto"/>
            <w:shd w:val="clear" w:color="auto" w:fill="auto"/>
          </w:tcPr>
          <w:p w14:paraId="7B48754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05BEBA4E" w14:textId="77777777" w:rsidTr="005524B4">
        <w:tc>
          <w:tcPr>
            <w:tcW w:w="0" w:type="auto"/>
            <w:shd w:val="clear" w:color="auto" w:fill="auto"/>
          </w:tcPr>
          <w:p w14:paraId="6973B63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722613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CF7E01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C5C57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2D93BE1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7F0D7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D96331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633ED1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211AD05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CB661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BD306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09A8C2A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212 469,95</w:t>
            </w:r>
          </w:p>
        </w:tc>
        <w:tc>
          <w:tcPr>
            <w:tcW w:w="0" w:type="auto"/>
            <w:shd w:val="clear" w:color="auto" w:fill="auto"/>
          </w:tcPr>
          <w:p w14:paraId="2A41685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212 469,95</w:t>
            </w:r>
          </w:p>
        </w:tc>
        <w:tc>
          <w:tcPr>
            <w:tcW w:w="0" w:type="auto"/>
            <w:shd w:val="clear" w:color="auto" w:fill="auto"/>
          </w:tcPr>
          <w:p w14:paraId="2A4C0D3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26 358,00</w:t>
            </w:r>
          </w:p>
        </w:tc>
        <w:tc>
          <w:tcPr>
            <w:tcW w:w="0" w:type="auto"/>
            <w:shd w:val="clear" w:color="auto" w:fill="auto"/>
          </w:tcPr>
          <w:p w14:paraId="42A3173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6113AE07" w14:textId="77777777" w:rsidTr="005524B4">
        <w:tc>
          <w:tcPr>
            <w:tcW w:w="0" w:type="auto"/>
            <w:shd w:val="clear" w:color="auto" w:fill="auto"/>
          </w:tcPr>
          <w:p w14:paraId="00FDF89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A3659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2126B2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7A52BA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36890A5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25D875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91D5E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6C535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26992A3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CF4BEB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4456AA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6619E31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1 139 987,21</w:t>
            </w:r>
          </w:p>
        </w:tc>
        <w:tc>
          <w:tcPr>
            <w:tcW w:w="0" w:type="auto"/>
            <w:shd w:val="clear" w:color="auto" w:fill="auto"/>
          </w:tcPr>
          <w:p w14:paraId="0A2988F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1 139 987,21</w:t>
            </w:r>
          </w:p>
        </w:tc>
        <w:tc>
          <w:tcPr>
            <w:tcW w:w="0" w:type="auto"/>
            <w:shd w:val="clear" w:color="auto" w:fill="auto"/>
          </w:tcPr>
          <w:p w14:paraId="7678AB5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160 384,97</w:t>
            </w:r>
          </w:p>
        </w:tc>
        <w:tc>
          <w:tcPr>
            <w:tcW w:w="0" w:type="auto"/>
            <w:shd w:val="clear" w:color="auto" w:fill="auto"/>
          </w:tcPr>
          <w:p w14:paraId="0E51541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9B2EC9" w14:paraId="4EC8F22C" w14:textId="77777777" w:rsidTr="005524B4">
        <w:tc>
          <w:tcPr>
            <w:tcW w:w="0" w:type="auto"/>
            <w:shd w:val="clear" w:color="auto" w:fill="auto"/>
          </w:tcPr>
          <w:p w14:paraId="4B081A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0F94FF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77E801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B05C5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076D3DF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4EEB6B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4E3AA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D1390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28A74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49C9A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6E1A7E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19F327D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687 249,91</w:t>
            </w:r>
          </w:p>
        </w:tc>
        <w:tc>
          <w:tcPr>
            <w:tcW w:w="0" w:type="auto"/>
            <w:shd w:val="clear" w:color="auto" w:fill="auto"/>
          </w:tcPr>
          <w:p w14:paraId="204CB55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687 249,91</w:t>
            </w:r>
          </w:p>
        </w:tc>
        <w:tc>
          <w:tcPr>
            <w:tcW w:w="0" w:type="auto"/>
            <w:shd w:val="clear" w:color="auto" w:fill="auto"/>
          </w:tcPr>
          <w:p w14:paraId="39D631C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456 883,14</w:t>
            </w:r>
          </w:p>
        </w:tc>
        <w:tc>
          <w:tcPr>
            <w:tcW w:w="0" w:type="auto"/>
            <w:shd w:val="clear" w:color="auto" w:fill="auto"/>
          </w:tcPr>
          <w:p w14:paraId="693FC72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</w:t>
            </w:r>
          </w:p>
        </w:tc>
      </w:tr>
      <w:tr w:rsidR="005524B4" w:rsidRPr="009B2EC9" w14:paraId="211DBAC9" w14:textId="77777777" w:rsidTr="005524B4">
        <w:tc>
          <w:tcPr>
            <w:tcW w:w="0" w:type="auto"/>
            <w:shd w:val="clear" w:color="auto" w:fill="auto"/>
          </w:tcPr>
          <w:p w14:paraId="0DFF603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91C17B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5C5D41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1665A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7EB1CD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62E56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ACB78C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AE560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CC08C7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1DA91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9141DE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13CCD2C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770 542,97</w:t>
            </w:r>
          </w:p>
        </w:tc>
        <w:tc>
          <w:tcPr>
            <w:tcW w:w="0" w:type="auto"/>
            <w:shd w:val="clear" w:color="auto" w:fill="auto"/>
          </w:tcPr>
          <w:p w14:paraId="33BF19C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770 542,97</w:t>
            </w:r>
          </w:p>
        </w:tc>
        <w:tc>
          <w:tcPr>
            <w:tcW w:w="0" w:type="auto"/>
            <w:shd w:val="clear" w:color="auto" w:fill="auto"/>
          </w:tcPr>
          <w:p w14:paraId="454D8A7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11 760,00</w:t>
            </w:r>
          </w:p>
        </w:tc>
        <w:tc>
          <w:tcPr>
            <w:tcW w:w="0" w:type="auto"/>
            <w:shd w:val="clear" w:color="auto" w:fill="auto"/>
          </w:tcPr>
          <w:p w14:paraId="4AC5CB8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2C39FEAE" w14:textId="77777777" w:rsidTr="005524B4">
        <w:tc>
          <w:tcPr>
            <w:tcW w:w="0" w:type="auto"/>
            <w:shd w:val="clear" w:color="auto" w:fill="auto"/>
          </w:tcPr>
          <w:p w14:paraId="0C93621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D2731F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3B3FB1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AB4639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155D87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026E59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F4203B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294FF4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791266C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1FD3F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B78EFE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69976C4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3 581 742,27</w:t>
            </w:r>
          </w:p>
        </w:tc>
        <w:tc>
          <w:tcPr>
            <w:tcW w:w="0" w:type="auto"/>
            <w:shd w:val="clear" w:color="auto" w:fill="auto"/>
          </w:tcPr>
          <w:p w14:paraId="7122664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3 581 742,27</w:t>
            </w:r>
          </w:p>
        </w:tc>
        <w:tc>
          <w:tcPr>
            <w:tcW w:w="0" w:type="auto"/>
            <w:shd w:val="clear" w:color="auto" w:fill="auto"/>
          </w:tcPr>
          <w:p w14:paraId="4FBA238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678 616,06</w:t>
            </w:r>
          </w:p>
        </w:tc>
        <w:tc>
          <w:tcPr>
            <w:tcW w:w="0" w:type="auto"/>
            <w:shd w:val="clear" w:color="auto" w:fill="auto"/>
          </w:tcPr>
          <w:p w14:paraId="32F2EB4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</w:t>
            </w:r>
          </w:p>
        </w:tc>
      </w:tr>
      <w:tr w:rsidR="005524B4" w:rsidRPr="009B2EC9" w14:paraId="236AB58C" w14:textId="77777777" w:rsidTr="005524B4">
        <w:tc>
          <w:tcPr>
            <w:tcW w:w="0" w:type="auto"/>
            <w:shd w:val="clear" w:color="auto" w:fill="auto"/>
          </w:tcPr>
          <w:p w14:paraId="47EC2F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AF690D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01EDBA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ADE3A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6A70E1F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79989C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2847C1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3DE0B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87F230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06FCB3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BD4BB1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2B1B9DE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2 470 140,70</w:t>
            </w:r>
          </w:p>
        </w:tc>
        <w:tc>
          <w:tcPr>
            <w:tcW w:w="0" w:type="auto"/>
            <w:shd w:val="clear" w:color="auto" w:fill="auto"/>
          </w:tcPr>
          <w:p w14:paraId="5D859AA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2 470 140,70</w:t>
            </w:r>
          </w:p>
        </w:tc>
        <w:tc>
          <w:tcPr>
            <w:tcW w:w="0" w:type="auto"/>
            <w:shd w:val="clear" w:color="auto" w:fill="auto"/>
          </w:tcPr>
          <w:p w14:paraId="698BF76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1 184 354,01</w:t>
            </w:r>
          </w:p>
        </w:tc>
        <w:tc>
          <w:tcPr>
            <w:tcW w:w="0" w:type="auto"/>
            <w:shd w:val="clear" w:color="auto" w:fill="auto"/>
          </w:tcPr>
          <w:p w14:paraId="399EFD5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9B2EC9" w14:paraId="5B69D538" w14:textId="77777777" w:rsidTr="005524B4">
        <w:tc>
          <w:tcPr>
            <w:tcW w:w="0" w:type="auto"/>
            <w:shd w:val="clear" w:color="auto" w:fill="auto"/>
          </w:tcPr>
          <w:p w14:paraId="4FC390C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C950E3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D4FF0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ECF52B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12A5047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FA9BF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E338C8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AA31D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EA2B35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2C6FDB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6FFA7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48D7184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1 312 971,44</w:t>
            </w:r>
          </w:p>
        </w:tc>
        <w:tc>
          <w:tcPr>
            <w:tcW w:w="0" w:type="auto"/>
            <w:shd w:val="clear" w:color="auto" w:fill="auto"/>
          </w:tcPr>
          <w:p w14:paraId="7ECB641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1 312 971,44</w:t>
            </w:r>
          </w:p>
        </w:tc>
        <w:tc>
          <w:tcPr>
            <w:tcW w:w="0" w:type="auto"/>
            <w:shd w:val="clear" w:color="auto" w:fill="auto"/>
          </w:tcPr>
          <w:p w14:paraId="5BCB895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832 940,52</w:t>
            </w:r>
          </w:p>
        </w:tc>
        <w:tc>
          <w:tcPr>
            <w:tcW w:w="0" w:type="auto"/>
            <w:shd w:val="clear" w:color="auto" w:fill="auto"/>
          </w:tcPr>
          <w:p w14:paraId="2A60B76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793EAC69" w14:textId="77777777" w:rsidTr="005524B4">
        <w:tc>
          <w:tcPr>
            <w:tcW w:w="0" w:type="auto"/>
            <w:shd w:val="clear" w:color="auto" w:fill="auto"/>
          </w:tcPr>
          <w:p w14:paraId="0625B28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F3E3E6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1EBF39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3EBE3E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085</w:t>
            </w:r>
          </w:p>
        </w:tc>
        <w:tc>
          <w:tcPr>
            <w:tcW w:w="0" w:type="auto"/>
            <w:shd w:val="clear" w:color="auto" w:fill="auto"/>
          </w:tcPr>
          <w:p w14:paraId="5B931A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55EAF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C76BBE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212DA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686063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4DEC96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01E292A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6C1FBBC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226 581,95</w:t>
            </w:r>
          </w:p>
        </w:tc>
        <w:tc>
          <w:tcPr>
            <w:tcW w:w="0" w:type="auto"/>
            <w:shd w:val="clear" w:color="auto" w:fill="auto"/>
          </w:tcPr>
          <w:p w14:paraId="1874596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226 581,95</w:t>
            </w:r>
          </w:p>
        </w:tc>
        <w:tc>
          <w:tcPr>
            <w:tcW w:w="0" w:type="auto"/>
            <w:shd w:val="clear" w:color="auto" w:fill="auto"/>
          </w:tcPr>
          <w:p w14:paraId="4295A7B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226 945,22</w:t>
            </w:r>
          </w:p>
        </w:tc>
        <w:tc>
          <w:tcPr>
            <w:tcW w:w="0" w:type="auto"/>
            <w:shd w:val="clear" w:color="auto" w:fill="auto"/>
          </w:tcPr>
          <w:p w14:paraId="0251052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6CF16B6" w14:textId="77777777" w:rsidTr="005524B4">
        <w:tc>
          <w:tcPr>
            <w:tcW w:w="0" w:type="auto"/>
            <w:shd w:val="clear" w:color="auto" w:fill="auto"/>
          </w:tcPr>
          <w:p w14:paraId="746927C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12853A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31E6E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4174E6B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014</w:t>
            </w:r>
          </w:p>
        </w:tc>
        <w:tc>
          <w:tcPr>
            <w:tcW w:w="0" w:type="auto"/>
            <w:shd w:val="clear" w:color="auto" w:fill="auto"/>
          </w:tcPr>
          <w:p w14:paraId="3CC425A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4BE54C1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6A5C33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03EBD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5204D48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E5A95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41D111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3A2592D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59 784 333,19</w:t>
            </w:r>
          </w:p>
        </w:tc>
        <w:tc>
          <w:tcPr>
            <w:tcW w:w="0" w:type="auto"/>
            <w:shd w:val="clear" w:color="auto" w:fill="auto"/>
          </w:tcPr>
          <w:p w14:paraId="4E7E589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59 784 333,19</w:t>
            </w:r>
          </w:p>
        </w:tc>
        <w:tc>
          <w:tcPr>
            <w:tcW w:w="0" w:type="auto"/>
            <w:shd w:val="clear" w:color="auto" w:fill="auto"/>
          </w:tcPr>
          <w:p w14:paraId="601A15B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26 576 434,00</w:t>
            </w:r>
          </w:p>
        </w:tc>
        <w:tc>
          <w:tcPr>
            <w:tcW w:w="0" w:type="auto"/>
            <w:shd w:val="clear" w:color="auto" w:fill="auto"/>
          </w:tcPr>
          <w:p w14:paraId="63C0CEE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</w:t>
            </w:r>
          </w:p>
        </w:tc>
      </w:tr>
      <w:tr w:rsidR="005524B4" w:rsidRPr="009B2EC9" w14:paraId="4E2E90E5" w14:textId="77777777" w:rsidTr="005524B4">
        <w:tc>
          <w:tcPr>
            <w:tcW w:w="0" w:type="auto"/>
            <w:shd w:val="clear" w:color="auto" w:fill="auto"/>
          </w:tcPr>
          <w:p w14:paraId="01A7424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8A732F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15A903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A5B373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786298D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98DDC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255B74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D64C7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E45855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C1A05C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7D5D21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78E496E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1 325 393,22</w:t>
            </w:r>
          </w:p>
        </w:tc>
        <w:tc>
          <w:tcPr>
            <w:tcW w:w="0" w:type="auto"/>
            <w:shd w:val="clear" w:color="auto" w:fill="auto"/>
          </w:tcPr>
          <w:p w14:paraId="747DA86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1 259 123,57</w:t>
            </w:r>
          </w:p>
        </w:tc>
        <w:tc>
          <w:tcPr>
            <w:tcW w:w="0" w:type="auto"/>
            <w:shd w:val="clear" w:color="auto" w:fill="auto"/>
          </w:tcPr>
          <w:p w14:paraId="13B36AB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156 422,72</w:t>
            </w:r>
          </w:p>
        </w:tc>
        <w:tc>
          <w:tcPr>
            <w:tcW w:w="0" w:type="auto"/>
            <w:shd w:val="clear" w:color="auto" w:fill="auto"/>
          </w:tcPr>
          <w:p w14:paraId="6510BCF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</w:t>
            </w:r>
          </w:p>
        </w:tc>
      </w:tr>
      <w:tr w:rsidR="005524B4" w:rsidRPr="009B2EC9" w14:paraId="231FBA14" w14:textId="77777777" w:rsidTr="005524B4">
        <w:tc>
          <w:tcPr>
            <w:tcW w:w="0" w:type="auto"/>
            <w:shd w:val="clear" w:color="auto" w:fill="auto"/>
          </w:tcPr>
          <w:p w14:paraId="6B79855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FFE61B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CF8231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6661EB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76B6112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1BCCC8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2FE21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6A51F4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51BC48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550783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B1FCC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7DEC05D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2 420 769,87</w:t>
            </w:r>
          </w:p>
        </w:tc>
        <w:tc>
          <w:tcPr>
            <w:tcW w:w="0" w:type="auto"/>
            <w:shd w:val="clear" w:color="auto" w:fill="auto"/>
          </w:tcPr>
          <w:p w14:paraId="62AA2C8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2 299 731,38</w:t>
            </w:r>
          </w:p>
        </w:tc>
        <w:tc>
          <w:tcPr>
            <w:tcW w:w="0" w:type="auto"/>
            <w:shd w:val="clear" w:color="auto" w:fill="auto"/>
          </w:tcPr>
          <w:p w14:paraId="357C16D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285 895,82</w:t>
            </w:r>
          </w:p>
        </w:tc>
        <w:tc>
          <w:tcPr>
            <w:tcW w:w="0" w:type="auto"/>
            <w:shd w:val="clear" w:color="auto" w:fill="auto"/>
          </w:tcPr>
          <w:p w14:paraId="7484BBA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10</w:t>
            </w:r>
          </w:p>
        </w:tc>
      </w:tr>
      <w:tr w:rsidR="005524B4" w:rsidRPr="009B2EC9" w14:paraId="1D73DA84" w14:textId="77777777" w:rsidTr="005524B4">
        <w:tc>
          <w:tcPr>
            <w:tcW w:w="0" w:type="auto"/>
            <w:shd w:val="clear" w:color="auto" w:fill="auto"/>
          </w:tcPr>
          <w:p w14:paraId="133264F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F58071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F14A90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6A5BA8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6EF0A0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04982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3F26E13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19AE7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EC04CF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25629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6E91576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58D3135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1 094 041,11</w:t>
            </w:r>
          </w:p>
        </w:tc>
        <w:tc>
          <w:tcPr>
            <w:tcW w:w="0" w:type="auto"/>
            <w:shd w:val="clear" w:color="auto" w:fill="auto"/>
          </w:tcPr>
          <w:p w14:paraId="3498B88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1 039 339,05</w:t>
            </w:r>
          </w:p>
        </w:tc>
        <w:tc>
          <w:tcPr>
            <w:tcW w:w="0" w:type="auto"/>
            <w:shd w:val="clear" w:color="auto" w:fill="auto"/>
          </w:tcPr>
          <w:p w14:paraId="61EB21E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284 200,45</w:t>
            </w:r>
          </w:p>
        </w:tc>
        <w:tc>
          <w:tcPr>
            <w:tcW w:w="0" w:type="auto"/>
            <w:shd w:val="clear" w:color="auto" w:fill="auto"/>
          </w:tcPr>
          <w:p w14:paraId="14806A1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9B2EC9" w14:paraId="13763958" w14:textId="77777777" w:rsidTr="005524B4">
        <w:tc>
          <w:tcPr>
            <w:tcW w:w="0" w:type="auto"/>
            <w:shd w:val="clear" w:color="auto" w:fill="auto"/>
          </w:tcPr>
          <w:p w14:paraId="0092B6B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778969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83638B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329736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083CB5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C08327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18482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3863F0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02D13A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C58A18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F3A5F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6D70D9C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4 012 027,67</w:t>
            </w:r>
          </w:p>
        </w:tc>
        <w:tc>
          <w:tcPr>
            <w:tcW w:w="0" w:type="auto"/>
            <w:shd w:val="clear" w:color="auto" w:fill="auto"/>
          </w:tcPr>
          <w:p w14:paraId="1D5F5F3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3 811 426,29</w:t>
            </w:r>
          </w:p>
        </w:tc>
        <w:tc>
          <w:tcPr>
            <w:tcW w:w="0" w:type="auto"/>
            <w:shd w:val="clear" w:color="auto" w:fill="auto"/>
          </w:tcPr>
          <w:p w14:paraId="6ED3A1C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841 209,82</w:t>
            </w:r>
          </w:p>
        </w:tc>
        <w:tc>
          <w:tcPr>
            <w:tcW w:w="0" w:type="auto"/>
            <w:shd w:val="clear" w:color="auto" w:fill="auto"/>
          </w:tcPr>
          <w:p w14:paraId="47F169D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15</w:t>
            </w:r>
          </w:p>
        </w:tc>
      </w:tr>
      <w:tr w:rsidR="005524B4" w:rsidRPr="009B2EC9" w14:paraId="3E2D3951" w14:textId="77777777" w:rsidTr="005524B4">
        <w:tc>
          <w:tcPr>
            <w:tcW w:w="0" w:type="auto"/>
            <w:shd w:val="clear" w:color="auto" w:fill="auto"/>
          </w:tcPr>
          <w:p w14:paraId="3982AF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591976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D6964D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F4D741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096AE8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5550AF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0A92BA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A0B0F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56F087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FA4590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7EF84A4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1646F68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3 238 898,56</w:t>
            </w:r>
          </w:p>
        </w:tc>
        <w:tc>
          <w:tcPr>
            <w:tcW w:w="0" w:type="auto"/>
            <w:shd w:val="clear" w:color="auto" w:fill="auto"/>
          </w:tcPr>
          <w:p w14:paraId="3B6CD72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3 076 953,64</w:t>
            </w:r>
          </w:p>
        </w:tc>
        <w:tc>
          <w:tcPr>
            <w:tcW w:w="0" w:type="auto"/>
            <w:shd w:val="clear" w:color="auto" w:fill="auto"/>
          </w:tcPr>
          <w:p w14:paraId="59862CB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444 325,75</w:t>
            </w:r>
          </w:p>
        </w:tc>
        <w:tc>
          <w:tcPr>
            <w:tcW w:w="0" w:type="auto"/>
            <w:shd w:val="clear" w:color="auto" w:fill="auto"/>
          </w:tcPr>
          <w:p w14:paraId="0B6F0C0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68</w:t>
            </w:r>
          </w:p>
        </w:tc>
      </w:tr>
      <w:tr w:rsidR="005524B4" w:rsidRPr="009B2EC9" w14:paraId="25A992C5" w14:textId="77777777" w:rsidTr="005524B4">
        <w:tc>
          <w:tcPr>
            <w:tcW w:w="0" w:type="auto"/>
            <w:shd w:val="clear" w:color="auto" w:fill="auto"/>
          </w:tcPr>
          <w:p w14:paraId="67FCAAE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335F90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8A02E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43723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7248C20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C4951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53BA21C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26AD969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C7728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267E32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5683326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0231795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3 775 494,50</w:t>
            </w:r>
          </w:p>
        </w:tc>
        <w:tc>
          <w:tcPr>
            <w:tcW w:w="0" w:type="auto"/>
            <w:shd w:val="clear" w:color="auto" w:fill="auto"/>
          </w:tcPr>
          <w:p w14:paraId="3F08522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3 586 719,77</w:t>
            </w:r>
          </w:p>
        </w:tc>
        <w:tc>
          <w:tcPr>
            <w:tcW w:w="0" w:type="auto"/>
            <w:shd w:val="clear" w:color="auto" w:fill="auto"/>
          </w:tcPr>
          <w:p w14:paraId="3D4546D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325 595,52</w:t>
            </w:r>
          </w:p>
        </w:tc>
        <w:tc>
          <w:tcPr>
            <w:tcW w:w="0" w:type="auto"/>
            <w:shd w:val="clear" w:color="auto" w:fill="auto"/>
          </w:tcPr>
          <w:p w14:paraId="25BB835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</w:t>
            </w:r>
          </w:p>
        </w:tc>
      </w:tr>
      <w:tr w:rsidR="005524B4" w:rsidRPr="009B2EC9" w14:paraId="200FAC1D" w14:textId="77777777" w:rsidTr="005524B4">
        <w:tc>
          <w:tcPr>
            <w:tcW w:w="0" w:type="auto"/>
            <w:shd w:val="clear" w:color="auto" w:fill="auto"/>
          </w:tcPr>
          <w:p w14:paraId="757048F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FABE47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067FCF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05FC2C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14C0379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D2179E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84DF81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6233898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E2F238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171FF8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D65AF7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31087F7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4 355 382,13</w:t>
            </w:r>
          </w:p>
        </w:tc>
        <w:tc>
          <w:tcPr>
            <w:tcW w:w="0" w:type="auto"/>
            <w:shd w:val="clear" w:color="auto" w:fill="auto"/>
          </w:tcPr>
          <w:p w14:paraId="2E0F6E1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4 137 613,02</w:t>
            </w:r>
          </w:p>
        </w:tc>
        <w:tc>
          <w:tcPr>
            <w:tcW w:w="0" w:type="auto"/>
            <w:shd w:val="clear" w:color="auto" w:fill="auto"/>
          </w:tcPr>
          <w:p w14:paraId="20FE80F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385 607,60</w:t>
            </w:r>
          </w:p>
        </w:tc>
        <w:tc>
          <w:tcPr>
            <w:tcW w:w="0" w:type="auto"/>
            <w:shd w:val="clear" w:color="auto" w:fill="auto"/>
          </w:tcPr>
          <w:p w14:paraId="5EA5F75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</w:t>
            </w:r>
          </w:p>
        </w:tc>
      </w:tr>
      <w:tr w:rsidR="005524B4" w:rsidRPr="009B2EC9" w14:paraId="2D3ED5BC" w14:textId="77777777" w:rsidTr="005524B4">
        <w:tc>
          <w:tcPr>
            <w:tcW w:w="0" w:type="auto"/>
            <w:shd w:val="clear" w:color="auto" w:fill="auto"/>
          </w:tcPr>
          <w:p w14:paraId="144A9BA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D41CAE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010ED9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47750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4062F8D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FF08D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A6869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2913C8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8CB055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F98CAB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3A504A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1CB13DE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136 526,32</w:t>
            </w:r>
          </w:p>
        </w:tc>
        <w:tc>
          <w:tcPr>
            <w:tcW w:w="0" w:type="auto"/>
            <w:shd w:val="clear" w:color="auto" w:fill="auto"/>
          </w:tcPr>
          <w:p w14:paraId="56A0DE3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129 700,00</w:t>
            </w:r>
          </w:p>
        </w:tc>
        <w:tc>
          <w:tcPr>
            <w:tcW w:w="0" w:type="auto"/>
            <w:shd w:val="clear" w:color="auto" w:fill="auto"/>
          </w:tcPr>
          <w:p w14:paraId="74791A1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4EB2D8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2CE574A" w14:textId="77777777" w:rsidTr="005524B4">
        <w:tc>
          <w:tcPr>
            <w:tcW w:w="0" w:type="auto"/>
            <w:shd w:val="clear" w:color="auto" w:fill="auto"/>
          </w:tcPr>
          <w:p w14:paraId="5E9A55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1CFF9C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2AE2A0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E8FF7A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241BE3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CF5D0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D4B7E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44219A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6DFB56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F3EE2B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A8B9B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78E9EE6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137 984,66</w:t>
            </w:r>
          </w:p>
        </w:tc>
        <w:tc>
          <w:tcPr>
            <w:tcW w:w="0" w:type="auto"/>
            <w:shd w:val="clear" w:color="auto" w:fill="auto"/>
          </w:tcPr>
          <w:p w14:paraId="416C93D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131 085,43</w:t>
            </w:r>
          </w:p>
        </w:tc>
        <w:tc>
          <w:tcPr>
            <w:tcW w:w="0" w:type="auto"/>
            <w:shd w:val="clear" w:color="auto" w:fill="auto"/>
          </w:tcPr>
          <w:p w14:paraId="7D7009B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98 375,17</w:t>
            </w:r>
          </w:p>
        </w:tc>
        <w:tc>
          <w:tcPr>
            <w:tcW w:w="0" w:type="auto"/>
            <w:shd w:val="clear" w:color="auto" w:fill="auto"/>
          </w:tcPr>
          <w:p w14:paraId="4E32ED8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16B4CA30" w14:textId="77777777" w:rsidTr="005524B4">
        <w:tc>
          <w:tcPr>
            <w:tcW w:w="0" w:type="auto"/>
            <w:shd w:val="clear" w:color="auto" w:fill="auto"/>
          </w:tcPr>
          <w:p w14:paraId="10F77B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13CC67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3966C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CC5416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066AEE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F53A51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6F1996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D9689A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32C0DA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C14CA2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349B6DF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49D680F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141 458,60</w:t>
            </w:r>
          </w:p>
        </w:tc>
        <w:tc>
          <w:tcPr>
            <w:tcW w:w="0" w:type="auto"/>
            <w:shd w:val="clear" w:color="auto" w:fill="auto"/>
          </w:tcPr>
          <w:p w14:paraId="451F1EB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134 385,67</w:t>
            </w:r>
          </w:p>
        </w:tc>
        <w:tc>
          <w:tcPr>
            <w:tcW w:w="0" w:type="auto"/>
            <w:shd w:val="clear" w:color="auto" w:fill="auto"/>
          </w:tcPr>
          <w:p w14:paraId="55EAEE4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35 293,96</w:t>
            </w:r>
          </w:p>
        </w:tc>
        <w:tc>
          <w:tcPr>
            <w:tcW w:w="0" w:type="auto"/>
            <w:shd w:val="clear" w:color="auto" w:fill="auto"/>
          </w:tcPr>
          <w:p w14:paraId="30C528A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03D8A4CC" w14:textId="77777777" w:rsidTr="005524B4">
        <w:tc>
          <w:tcPr>
            <w:tcW w:w="0" w:type="auto"/>
            <w:shd w:val="clear" w:color="auto" w:fill="auto"/>
          </w:tcPr>
          <w:p w14:paraId="30BD462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83991F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3A1D9B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3294C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125AF00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45B7D6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38B273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102DD4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5EF23D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23DBF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5EA47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27CBE42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5 030 182,54</w:t>
            </w:r>
          </w:p>
        </w:tc>
        <w:tc>
          <w:tcPr>
            <w:tcW w:w="0" w:type="auto"/>
            <w:shd w:val="clear" w:color="auto" w:fill="auto"/>
          </w:tcPr>
          <w:p w14:paraId="53FC8A2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4 778 673,42</w:t>
            </w:r>
          </w:p>
        </w:tc>
        <w:tc>
          <w:tcPr>
            <w:tcW w:w="0" w:type="auto"/>
            <w:shd w:val="clear" w:color="auto" w:fill="auto"/>
          </w:tcPr>
          <w:p w14:paraId="1A4BE54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882 975,83</w:t>
            </w:r>
          </w:p>
        </w:tc>
        <w:tc>
          <w:tcPr>
            <w:tcW w:w="0" w:type="auto"/>
            <w:shd w:val="clear" w:color="auto" w:fill="auto"/>
          </w:tcPr>
          <w:p w14:paraId="6CA7FE6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29</w:t>
            </w:r>
          </w:p>
        </w:tc>
      </w:tr>
      <w:tr w:rsidR="005524B4" w:rsidRPr="009B2EC9" w14:paraId="134946C1" w14:textId="77777777" w:rsidTr="005524B4">
        <w:tc>
          <w:tcPr>
            <w:tcW w:w="0" w:type="auto"/>
            <w:shd w:val="clear" w:color="auto" w:fill="auto"/>
          </w:tcPr>
          <w:p w14:paraId="2936C9B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5E4BC9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32370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1AC40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6834F1E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23224B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8B7072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09A1D0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357DE9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D044E2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493636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3FC4B0C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4 592 626,20</w:t>
            </w:r>
          </w:p>
        </w:tc>
        <w:tc>
          <w:tcPr>
            <w:tcW w:w="0" w:type="auto"/>
            <w:shd w:val="clear" w:color="auto" w:fill="auto"/>
          </w:tcPr>
          <w:p w14:paraId="77BE4EC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4 362 994,89</w:t>
            </w:r>
          </w:p>
        </w:tc>
        <w:tc>
          <w:tcPr>
            <w:tcW w:w="0" w:type="auto"/>
            <w:shd w:val="clear" w:color="auto" w:fill="auto"/>
          </w:tcPr>
          <w:p w14:paraId="5AE21B7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415 063,91</w:t>
            </w:r>
          </w:p>
        </w:tc>
        <w:tc>
          <w:tcPr>
            <w:tcW w:w="0" w:type="auto"/>
            <w:shd w:val="clear" w:color="auto" w:fill="auto"/>
          </w:tcPr>
          <w:p w14:paraId="2F455E8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</w:tr>
      <w:tr w:rsidR="005524B4" w:rsidRPr="009B2EC9" w14:paraId="7EF9E670" w14:textId="77777777" w:rsidTr="005524B4">
        <w:tc>
          <w:tcPr>
            <w:tcW w:w="0" w:type="auto"/>
            <w:shd w:val="clear" w:color="auto" w:fill="auto"/>
          </w:tcPr>
          <w:p w14:paraId="7D2C136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EF261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390F6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B5CE75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3624C6C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BE9D09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3F377E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7E4BFD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44500CD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E08C4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415453E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5B2369D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8 238 691,50</w:t>
            </w:r>
          </w:p>
        </w:tc>
        <w:tc>
          <w:tcPr>
            <w:tcW w:w="0" w:type="auto"/>
            <w:shd w:val="clear" w:color="auto" w:fill="auto"/>
          </w:tcPr>
          <w:p w14:paraId="78A0E57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7 826 756,93</w:t>
            </w:r>
          </w:p>
        </w:tc>
        <w:tc>
          <w:tcPr>
            <w:tcW w:w="0" w:type="auto"/>
            <w:shd w:val="clear" w:color="auto" w:fill="auto"/>
          </w:tcPr>
          <w:p w14:paraId="4F8F666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1 337 314,19</w:t>
            </w:r>
          </w:p>
        </w:tc>
        <w:tc>
          <w:tcPr>
            <w:tcW w:w="0" w:type="auto"/>
            <w:shd w:val="clear" w:color="auto" w:fill="auto"/>
          </w:tcPr>
          <w:p w14:paraId="4B57B65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39</w:t>
            </w:r>
          </w:p>
        </w:tc>
      </w:tr>
      <w:tr w:rsidR="005524B4" w:rsidRPr="009B2EC9" w14:paraId="7499F2A6" w14:textId="77777777" w:rsidTr="005524B4">
        <w:tc>
          <w:tcPr>
            <w:tcW w:w="0" w:type="auto"/>
            <w:shd w:val="clear" w:color="auto" w:fill="auto"/>
          </w:tcPr>
          <w:p w14:paraId="540A4C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A278C6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A42E4D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03523BF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04D332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5369C5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0B19891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6DAD4F3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CC421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B523FB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1D6251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5FD5D54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4 466 239,77</w:t>
            </w:r>
          </w:p>
        </w:tc>
        <w:tc>
          <w:tcPr>
            <w:tcW w:w="0" w:type="auto"/>
            <w:shd w:val="clear" w:color="auto" w:fill="auto"/>
          </w:tcPr>
          <w:p w14:paraId="2965057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4 242 927,80</w:t>
            </w:r>
          </w:p>
        </w:tc>
        <w:tc>
          <w:tcPr>
            <w:tcW w:w="0" w:type="auto"/>
            <w:shd w:val="clear" w:color="auto" w:fill="auto"/>
          </w:tcPr>
          <w:p w14:paraId="238FE1A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508 879,13</w:t>
            </w:r>
          </w:p>
        </w:tc>
        <w:tc>
          <w:tcPr>
            <w:tcW w:w="0" w:type="auto"/>
            <w:shd w:val="clear" w:color="auto" w:fill="auto"/>
          </w:tcPr>
          <w:p w14:paraId="61CF9BD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15</w:t>
            </w:r>
          </w:p>
        </w:tc>
      </w:tr>
      <w:tr w:rsidR="005524B4" w:rsidRPr="009B2EC9" w14:paraId="03174B86" w14:textId="77777777" w:rsidTr="005524B4">
        <w:tc>
          <w:tcPr>
            <w:tcW w:w="0" w:type="auto"/>
            <w:shd w:val="clear" w:color="auto" w:fill="auto"/>
          </w:tcPr>
          <w:p w14:paraId="50FEB3F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64A75F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19CC59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65546E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408D57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955F6C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1E9B25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D6BC9B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6B25381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DE6557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5869F1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7372EB4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14 367 252,06</w:t>
            </w:r>
          </w:p>
        </w:tc>
        <w:tc>
          <w:tcPr>
            <w:tcW w:w="0" w:type="auto"/>
            <w:shd w:val="clear" w:color="auto" w:fill="auto"/>
          </w:tcPr>
          <w:p w14:paraId="1ABA2A3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13 648 889,44</w:t>
            </w:r>
          </w:p>
        </w:tc>
        <w:tc>
          <w:tcPr>
            <w:tcW w:w="0" w:type="auto"/>
            <w:shd w:val="clear" w:color="auto" w:fill="auto"/>
          </w:tcPr>
          <w:p w14:paraId="72F244D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1 835 037,44</w:t>
            </w:r>
          </w:p>
        </w:tc>
        <w:tc>
          <w:tcPr>
            <w:tcW w:w="0" w:type="auto"/>
            <w:shd w:val="clear" w:color="auto" w:fill="auto"/>
          </w:tcPr>
          <w:p w14:paraId="5347C32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250</w:t>
            </w:r>
          </w:p>
        </w:tc>
      </w:tr>
      <w:tr w:rsidR="005524B4" w:rsidRPr="009B2EC9" w14:paraId="5335A174" w14:textId="77777777" w:rsidTr="005524B4">
        <w:tc>
          <w:tcPr>
            <w:tcW w:w="0" w:type="auto"/>
            <w:shd w:val="clear" w:color="auto" w:fill="auto"/>
          </w:tcPr>
          <w:p w14:paraId="2FB913A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A34659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772ADE0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294698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52A1B98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158886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C75AF0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29C7C6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70180AF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569DBC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92256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25636FA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16 236 717,94</w:t>
            </w:r>
          </w:p>
        </w:tc>
        <w:tc>
          <w:tcPr>
            <w:tcW w:w="0" w:type="auto"/>
            <w:shd w:val="clear" w:color="auto" w:fill="auto"/>
          </w:tcPr>
          <w:p w14:paraId="72BF46D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15 424 882,01</w:t>
            </w:r>
          </w:p>
        </w:tc>
        <w:tc>
          <w:tcPr>
            <w:tcW w:w="0" w:type="auto"/>
            <w:shd w:val="clear" w:color="auto" w:fill="auto"/>
          </w:tcPr>
          <w:p w14:paraId="2F0D728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2 611 669,21</w:t>
            </w:r>
          </w:p>
        </w:tc>
        <w:tc>
          <w:tcPr>
            <w:tcW w:w="0" w:type="auto"/>
            <w:shd w:val="clear" w:color="auto" w:fill="auto"/>
          </w:tcPr>
          <w:p w14:paraId="31EFAFB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56</w:t>
            </w:r>
          </w:p>
        </w:tc>
      </w:tr>
      <w:tr w:rsidR="005524B4" w:rsidRPr="009B2EC9" w14:paraId="12AAC479" w14:textId="77777777" w:rsidTr="005524B4">
        <w:tc>
          <w:tcPr>
            <w:tcW w:w="0" w:type="auto"/>
            <w:shd w:val="clear" w:color="auto" w:fill="auto"/>
          </w:tcPr>
          <w:p w14:paraId="4B7FB70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D9D8A3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FCC57C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D50CB4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1F9450E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7F027D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733594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6995EA2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37446E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76039A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18FFD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2BF374B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12 088 500,56</w:t>
            </w:r>
          </w:p>
        </w:tc>
        <w:tc>
          <w:tcPr>
            <w:tcW w:w="0" w:type="auto"/>
            <w:shd w:val="clear" w:color="auto" w:fill="auto"/>
          </w:tcPr>
          <w:p w14:paraId="35D0681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11 484 075,54</w:t>
            </w:r>
          </w:p>
        </w:tc>
        <w:tc>
          <w:tcPr>
            <w:tcW w:w="0" w:type="auto"/>
            <w:shd w:val="clear" w:color="auto" w:fill="auto"/>
          </w:tcPr>
          <w:p w14:paraId="17371B1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1 692 376,28</w:t>
            </w:r>
          </w:p>
        </w:tc>
        <w:tc>
          <w:tcPr>
            <w:tcW w:w="0" w:type="auto"/>
            <w:shd w:val="clear" w:color="auto" w:fill="auto"/>
          </w:tcPr>
          <w:p w14:paraId="38182E0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43</w:t>
            </w:r>
          </w:p>
        </w:tc>
      </w:tr>
      <w:tr w:rsidR="005524B4" w:rsidRPr="009B2EC9" w14:paraId="3A3185C1" w14:textId="77777777" w:rsidTr="005524B4">
        <w:tc>
          <w:tcPr>
            <w:tcW w:w="0" w:type="auto"/>
            <w:shd w:val="clear" w:color="auto" w:fill="auto"/>
          </w:tcPr>
          <w:p w14:paraId="3C4008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F82FB5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EF075F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49EB7F3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6A7B66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B19EA5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4C3FF18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4C20E3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4BB75C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A237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5836F1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4ECF2B7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382 421,05</w:t>
            </w:r>
          </w:p>
        </w:tc>
        <w:tc>
          <w:tcPr>
            <w:tcW w:w="0" w:type="auto"/>
            <w:shd w:val="clear" w:color="auto" w:fill="auto"/>
          </w:tcPr>
          <w:p w14:paraId="7CC3E93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363 300,00</w:t>
            </w:r>
          </w:p>
        </w:tc>
        <w:tc>
          <w:tcPr>
            <w:tcW w:w="0" w:type="auto"/>
            <w:shd w:val="clear" w:color="auto" w:fill="auto"/>
          </w:tcPr>
          <w:p w14:paraId="02D7EE6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0E0C6A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</w:t>
            </w:r>
          </w:p>
        </w:tc>
      </w:tr>
      <w:tr w:rsidR="005524B4" w:rsidRPr="009B2EC9" w14:paraId="7D8A28E0" w14:textId="77777777" w:rsidTr="005524B4">
        <w:tc>
          <w:tcPr>
            <w:tcW w:w="0" w:type="auto"/>
            <w:shd w:val="clear" w:color="auto" w:fill="auto"/>
          </w:tcPr>
          <w:p w14:paraId="18E517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7C27F6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B9E9B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3EC77FC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097</w:t>
            </w:r>
          </w:p>
        </w:tc>
        <w:tc>
          <w:tcPr>
            <w:tcW w:w="0" w:type="auto"/>
            <w:shd w:val="clear" w:color="auto" w:fill="auto"/>
          </w:tcPr>
          <w:p w14:paraId="067E1B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EF4191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6574310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58A66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197B33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680440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1BF801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4AA2A6C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406 436,53</w:t>
            </w:r>
          </w:p>
        </w:tc>
        <w:tc>
          <w:tcPr>
            <w:tcW w:w="0" w:type="auto"/>
            <w:shd w:val="clear" w:color="auto" w:fill="auto"/>
          </w:tcPr>
          <w:p w14:paraId="5CE4529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386 114,70</w:t>
            </w:r>
          </w:p>
        </w:tc>
        <w:tc>
          <w:tcPr>
            <w:tcW w:w="0" w:type="auto"/>
            <w:shd w:val="clear" w:color="auto" w:fill="auto"/>
          </w:tcPr>
          <w:p w14:paraId="3E415D3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CA1280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</w:t>
            </w:r>
          </w:p>
        </w:tc>
      </w:tr>
      <w:tr w:rsidR="005524B4" w:rsidRPr="009B2EC9" w14:paraId="4184DD4C" w14:textId="77777777" w:rsidTr="005524B4">
        <w:tc>
          <w:tcPr>
            <w:tcW w:w="0" w:type="auto"/>
            <w:shd w:val="clear" w:color="auto" w:fill="auto"/>
          </w:tcPr>
          <w:p w14:paraId="384F156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CF41BC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BD99C1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6453A0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58CFF01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C3987A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61501F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EF8DF0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C9022B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091DD1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16DC98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27D9D0F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7 193 415,17</w:t>
            </w:r>
          </w:p>
        </w:tc>
        <w:tc>
          <w:tcPr>
            <w:tcW w:w="0" w:type="auto"/>
            <w:shd w:val="clear" w:color="auto" w:fill="auto"/>
          </w:tcPr>
          <w:p w14:paraId="6A33067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7 193 415,20</w:t>
            </w:r>
          </w:p>
        </w:tc>
        <w:tc>
          <w:tcPr>
            <w:tcW w:w="0" w:type="auto"/>
            <w:shd w:val="clear" w:color="auto" w:fill="auto"/>
          </w:tcPr>
          <w:p w14:paraId="428D23C2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5 254 764,72</w:t>
            </w:r>
          </w:p>
        </w:tc>
        <w:tc>
          <w:tcPr>
            <w:tcW w:w="0" w:type="auto"/>
            <w:shd w:val="clear" w:color="auto" w:fill="auto"/>
          </w:tcPr>
          <w:p w14:paraId="3BA1995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</w:tr>
      <w:tr w:rsidR="005524B4" w:rsidRPr="009B2EC9" w14:paraId="7FD9E9DA" w14:textId="77777777" w:rsidTr="005524B4">
        <w:tc>
          <w:tcPr>
            <w:tcW w:w="0" w:type="auto"/>
            <w:shd w:val="clear" w:color="auto" w:fill="auto"/>
          </w:tcPr>
          <w:p w14:paraId="212A910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14:paraId="790A093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11056C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ADCE09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46A0B65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E808F1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4FD0FA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B4E9EB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22C72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E2062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B62F8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6EEC704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7 394 905,73</w:t>
            </w:r>
          </w:p>
        </w:tc>
        <w:tc>
          <w:tcPr>
            <w:tcW w:w="0" w:type="auto"/>
            <w:shd w:val="clear" w:color="auto" w:fill="auto"/>
          </w:tcPr>
          <w:p w14:paraId="7F9D226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7 394 905,72</w:t>
            </w:r>
          </w:p>
        </w:tc>
        <w:tc>
          <w:tcPr>
            <w:tcW w:w="0" w:type="auto"/>
            <w:shd w:val="clear" w:color="auto" w:fill="auto"/>
          </w:tcPr>
          <w:p w14:paraId="4A3E6B2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5 356 576,02</w:t>
            </w:r>
          </w:p>
        </w:tc>
        <w:tc>
          <w:tcPr>
            <w:tcW w:w="0" w:type="auto"/>
            <w:shd w:val="clear" w:color="auto" w:fill="auto"/>
          </w:tcPr>
          <w:p w14:paraId="57A213A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</w:tr>
      <w:tr w:rsidR="005524B4" w:rsidRPr="009B2EC9" w14:paraId="12E818FC" w14:textId="77777777" w:rsidTr="005524B4">
        <w:tc>
          <w:tcPr>
            <w:tcW w:w="0" w:type="auto"/>
            <w:shd w:val="clear" w:color="auto" w:fill="auto"/>
          </w:tcPr>
          <w:p w14:paraId="65ED42C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A27025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59192B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CB6E2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6F1F2F0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A5B91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5F6691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929EFC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8E11C2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F02FDF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60D5738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77BEB01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7 534 011,44</w:t>
            </w:r>
          </w:p>
        </w:tc>
        <w:tc>
          <w:tcPr>
            <w:tcW w:w="0" w:type="auto"/>
            <w:shd w:val="clear" w:color="auto" w:fill="auto"/>
          </w:tcPr>
          <w:p w14:paraId="6975D08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7 534 011,40</w:t>
            </w:r>
          </w:p>
        </w:tc>
        <w:tc>
          <w:tcPr>
            <w:tcW w:w="0" w:type="auto"/>
            <w:shd w:val="clear" w:color="auto" w:fill="auto"/>
          </w:tcPr>
          <w:p w14:paraId="67CD75D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5 604 435,73</w:t>
            </w:r>
          </w:p>
        </w:tc>
        <w:tc>
          <w:tcPr>
            <w:tcW w:w="0" w:type="auto"/>
            <w:shd w:val="clear" w:color="auto" w:fill="auto"/>
          </w:tcPr>
          <w:p w14:paraId="502E14F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</w:tr>
      <w:tr w:rsidR="005524B4" w:rsidRPr="009B2EC9" w14:paraId="35F8D7FB" w14:textId="77777777" w:rsidTr="005524B4">
        <w:tc>
          <w:tcPr>
            <w:tcW w:w="0" w:type="auto"/>
            <w:shd w:val="clear" w:color="auto" w:fill="auto"/>
          </w:tcPr>
          <w:p w14:paraId="6D1344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73E857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49371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3765413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4282A8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978BDB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81343D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61E5C9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5D292E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A5B5CE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5E08A6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0CF68A6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7 379 643,50</w:t>
            </w:r>
          </w:p>
        </w:tc>
        <w:tc>
          <w:tcPr>
            <w:tcW w:w="0" w:type="auto"/>
            <w:shd w:val="clear" w:color="auto" w:fill="auto"/>
          </w:tcPr>
          <w:p w14:paraId="6927B57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7 379 643,52</w:t>
            </w:r>
          </w:p>
        </w:tc>
        <w:tc>
          <w:tcPr>
            <w:tcW w:w="0" w:type="auto"/>
            <w:shd w:val="clear" w:color="auto" w:fill="auto"/>
          </w:tcPr>
          <w:p w14:paraId="336A0E6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5 411 364,51</w:t>
            </w:r>
          </w:p>
        </w:tc>
        <w:tc>
          <w:tcPr>
            <w:tcW w:w="0" w:type="auto"/>
            <w:shd w:val="clear" w:color="auto" w:fill="auto"/>
          </w:tcPr>
          <w:p w14:paraId="06B702F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</w:tr>
      <w:tr w:rsidR="005524B4" w:rsidRPr="009B2EC9" w14:paraId="6414A303" w14:textId="77777777" w:rsidTr="005524B4">
        <w:tc>
          <w:tcPr>
            <w:tcW w:w="0" w:type="auto"/>
            <w:shd w:val="clear" w:color="auto" w:fill="auto"/>
          </w:tcPr>
          <w:p w14:paraId="2682786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651AE1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6902AF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3CDA07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1291174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6336947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FE9C63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665D59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BBEEE4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6C6C72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2D3A62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0C98C38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6 106 681,36</w:t>
            </w:r>
          </w:p>
        </w:tc>
        <w:tc>
          <w:tcPr>
            <w:tcW w:w="0" w:type="auto"/>
            <w:shd w:val="clear" w:color="auto" w:fill="auto"/>
          </w:tcPr>
          <w:p w14:paraId="5B9140A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6 106 681,35</w:t>
            </w:r>
          </w:p>
        </w:tc>
        <w:tc>
          <w:tcPr>
            <w:tcW w:w="0" w:type="auto"/>
            <w:shd w:val="clear" w:color="auto" w:fill="auto"/>
          </w:tcPr>
          <w:p w14:paraId="6E6AED4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4 376 054,02</w:t>
            </w:r>
          </w:p>
        </w:tc>
        <w:tc>
          <w:tcPr>
            <w:tcW w:w="0" w:type="auto"/>
            <w:shd w:val="clear" w:color="auto" w:fill="auto"/>
          </w:tcPr>
          <w:p w14:paraId="171D8F7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19</w:t>
            </w:r>
          </w:p>
        </w:tc>
      </w:tr>
      <w:tr w:rsidR="005524B4" w:rsidRPr="009B2EC9" w14:paraId="65F11B8E" w14:textId="77777777" w:rsidTr="005524B4">
        <w:tc>
          <w:tcPr>
            <w:tcW w:w="0" w:type="auto"/>
            <w:shd w:val="clear" w:color="auto" w:fill="auto"/>
          </w:tcPr>
          <w:p w14:paraId="06BE96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89E133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35303B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2C3215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72E292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790D6E3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34AB0B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36A29E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AD58E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DD9136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4BCA59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2CD9FE6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7 741 083,54</w:t>
            </w:r>
          </w:p>
        </w:tc>
        <w:tc>
          <w:tcPr>
            <w:tcW w:w="0" w:type="auto"/>
            <w:shd w:val="clear" w:color="auto" w:fill="auto"/>
          </w:tcPr>
          <w:p w14:paraId="4201147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7 741 083,55</w:t>
            </w:r>
          </w:p>
        </w:tc>
        <w:tc>
          <w:tcPr>
            <w:tcW w:w="0" w:type="auto"/>
            <w:shd w:val="clear" w:color="auto" w:fill="auto"/>
          </w:tcPr>
          <w:p w14:paraId="3E7A5C9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5 735 246,11</w:t>
            </w:r>
          </w:p>
        </w:tc>
        <w:tc>
          <w:tcPr>
            <w:tcW w:w="0" w:type="auto"/>
            <w:shd w:val="clear" w:color="auto" w:fill="auto"/>
          </w:tcPr>
          <w:p w14:paraId="773FCEE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23</w:t>
            </w:r>
          </w:p>
        </w:tc>
      </w:tr>
      <w:tr w:rsidR="005524B4" w:rsidRPr="009B2EC9" w14:paraId="3073FA3B" w14:textId="77777777" w:rsidTr="005524B4">
        <w:tc>
          <w:tcPr>
            <w:tcW w:w="0" w:type="auto"/>
            <w:shd w:val="clear" w:color="auto" w:fill="auto"/>
          </w:tcPr>
          <w:p w14:paraId="6DBAF3D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82A915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5415D26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64367F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19B525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5729B9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8C899F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2C89BD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50E3B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E142FC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7795CD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55EAF6B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7 621 035,51</w:t>
            </w:r>
          </w:p>
        </w:tc>
        <w:tc>
          <w:tcPr>
            <w:tcW w:w="0" w:type="auto"/>
            <w:shd w:val="clear" w:color="auto" w:fill="auto"/>
          </w:tcPr>
          <w:p w14:paraId="3207080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7 621 035,51</w:t>
            </w:r>
          </w:p>
        </w:tc>
        <w:tc>
          <w:tcPr>
            <w:tcW w:w="0" w:type="auto"/>
            <w:shd w:val="clear" w:color="auto" w:fill="auto"/>
          </w:tcPr>
          <w:p w14:paraId="52CB7D3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5 646 000,53</w:t>
            </w:r>
          </w:p>
        </w:tc>
        <w:tc>
          <w:tcPr>
            <w:tcW w:w="0" w:type="auto"/>
            <w:shd w:val="clear" w:color="auto" w:fill="auto"/>
          </w:tcPr>
          <w:p w14:paraId="6390435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22</w:t>
            </w:r>
          </w:p>
        </w:tc>
      </w:tr>
      <w:tr w:rsidR="005524B4" w:rsidRPr="009B2EC9" w14:paraId="29967F15" w14:textId="77777777" w:rsidTr="005524B4">
        <w:tc>
          <w:tcPr>
            <w:tcW w:w="0" w:type="auto"/>
            <w:shd w:val="clear" w:color="auto" w:fill="auto"/>
          </w:tcPr>
          <w:p w14:paraId="6C5387E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B921E1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0F98F2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798AE88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14:paraId="6107CDB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036C191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50B23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75ED74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755B1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D355AD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52EB259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SK021</w:t>
            </w:r>
          </w:p>
        </w:tc>
        <w:tc>
          <w:tcPr>
            <w:tcW w:w="0" w:type="auto"/>
            <w:shd w:val="clear" w:color="auto" w:fill="auto"/>
          </w:tcPr>
          <w:p w14:paraId="220D641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853 477,05</w:t>
            </w:r>
          </w:p>
        </w:tc>
        <w:tc>
          <w:tcPr>
            <w:tcW w:w="0" w:type="auto"/>
            <w:shd w:val="clear" w:color="auto" w:fill="auto"/>
          </w:tcPr>
          <w:p w14:paraId="76C5076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853 477,05</w:t>
            </w:r>
          </w:p>
        </w:tc>
        <w:tc>
          <w:tcPr>
            <w:tcW w:w="0" w:type="auto"/>
            <w:shd w:val="clear" w:color="auto" w:fill="auto"/>
          </w:tcPr>
          <w:p w14:paraId="7FBA578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838 015,14</w:t>
            </w:r>
          </w:p>
        </w:tc>
        <w:tc>
          <w:tcPr>
            <w:tcW w:w="0" w:type="auto"/>
            <w:shd w:val="clear" w:color="auto" w:fill="auto"/>
          </w:tcPr>
          <w:p w14:paraId="2ABCD72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1C190312" w14:textId="77777777" w:rsidTr="005524B4">
        <w:tc>
          <w:tcPr>
            <w:tcW w:w="0" w:type="auto"/>
            <w:shd w:val="clear" w:color="auto" w:fill="auto"/>
          </w:tcPr>
          <w:p w14:paraId="0D961D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305CF2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20E8F9C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4C28B9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14:paraId="5671692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7DC0CC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FE41C8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D27D4F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C20F03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6ACB04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59F320A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SK022</w:t>
            </w:r>
          </w:p>
        </w:tc>
        <w:tc>
          <w:tcPr>
            <w:tcW w:w="0" w:type="auto"/>
            <w:shd w:val="clear" w:color="auto" w:fill="auto"/>
          </w:tcPr>
          <w:p w14:paraId="5F39965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853 477,05</w:t>
            </w:r>
          </w:p>
        </w:tc>
        <w:tc>
          <w:tcPr>
            <w:tcW w:w="0" w:type="auto"/>
            <w:shd w:val="clear" w:color="auto" w:fill="auto"/>
          </w:tcPr>
          <w:p w14:paraId="3F496D5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853 477,05</w:t>
            </w:r>
          </w:p>
        </w:tc>
        <w:tc>
          <w:tcPr>
            <w:tcW w:w="0" w:type="auto"/>
            <w:shd w:val="clear" w:color="auto" w:fill="auto"/>
          </w:tcPr>
          <w:p w14:paraId="7EF52F85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838 015,14</w:t>
            </w:r>
          </w:p>
        </w:tc>
        <w:tc>
          <w:tcPr>
            <w:tcW w:w="0" w:type="auto"/>
            <w:shd w:val="clear" w:color="auto" w:fill="auto"/>
          </w:tcPr>
          <w:p w14:paraId="1F2CFE0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6E7CBBBC" w14:textId="77777777" w:rsidTr="005524B4">
        <w:tc>
          <w:tcPr>
            <w:tcW w:w="0" w:type="auto"/>
            <w:shd w:val="clear" w:color="auto" w:fill="auto"/>
          </w:tcPr>
          <w:p w14:paraId="06977E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CDA71A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634784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49C3C08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14:paraId="75BDF6F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3B898E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BCFC0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5C1E602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45B3BF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B193CD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6240CFF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SK023</w:t>
            </w:r>
          </w:p>
        </w:tc>
        <w:tc>
          <w:tcPr>
            <w:tcW w:w="0" w:type="auto"/>
            <w:shd w:val="clear" w:color="auto" w:fill="auto"/>
          </w:tcPr>
          <w:p w14:paraId="6B76FCDC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853 477,04</w:t>
            </w:r>
          </w:p>
        </w:tc>
        <w:tc>
          <w:tcPr>
            <w:tcW w:w="0" w:type="auto"/>
            <w:shd w:val="clear" w:color="auto" w:fill="auto"/>
          </w:tcPr>
          <w:p w14:paraId="4ECF84B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853 477,04</w:t>
            </w:r>
          </w:p>
        </w:tc>
        <w:tc>
          <w:tcPr>
            <w:tcW w:w="0" w:type="auto"/>
            <w:shd w:val="clear" w:color="auto" w:fill="auto"/>
          </w:tcPr>
          <w:p w14:paraId="0A23905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838 015,14</w:t>
            </w:r>
          </w:p>
        </w:tc>
        <w:tc>
          <w:tcPr>
            <w:tcW w:w="0" w:type="auto"/>
            <w:shd w:val="clear" w:color="auto" w:fill="auto"/>
          </w:tcPr>
          <w:p w14:paraId="116518F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7C287EA3" w14:textId="77777777" w:rsidTr="005524B4">
        <w:tc>
          <w:tcPr>
            <w:tcW w:w="0" w:type="auto"/>
            <w:shd w:val="clear" w:color="auto" w:fill="auto"/>
          </w:tcPr>
          <w:p w14:paraId="423B17FA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013B53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F1D338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E4E0B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14:paraId="7324779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90CF5A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13A10F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0BA9BE2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9EFCF2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FEA085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604EEC4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SK031</w:t>
            </w:r>
          </w:p>
        </w:tc>
        <w:tc>
          <w:tcPr>
            <w:tcW w:w="0" w:type="auto"/>
            <w:shd w:val="clear" w:color="auto" w:fill="auto"/>
          </w:tcPr>
          <w:p w14:paraId="4ECAAD7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853 477,05</w:t>
            </w:r>
          </w:p>
        </w:tc>
        <w:tc>
          <w:tcPr>
            <w:tcW w:w="0" w:type="auto"/>
            <w:shd w:val="clear" w:color="auto" w:fill="auto"/>
          </w:tcPr>
          <w:p w14:paraId="506C9F7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853 477,05</w:t>
            </w:r>
          </w:p>
        </w:tc>
        <w:tc>
          <w:tcPr>
            <w:tcW w:w="0" w:type="auto"/>
            <w:shd w:val="clear" w:color="auto" w:fill="auto"/>
          </w:tcPr>
          <w:p w14:paraId="722F7DA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838 015,14</w:t>
            </w:r>
          </w:p>
        </w:tc>
        <w:tc>
          <w:tcPr>
            <w:tcW w:w="0" w:type="auto"/>
            <w:shd w:val="clear" w:color="auto" w:fill="auto"/>
          </w:tcPr>
          <w:p w14:paraId="22F3C06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26AA69F7" w14:textId="77777777" w:rsidTr="005524B4">
        <w:tc>
          <w:tcPr>
            <w:tcW w:w="0" w:type="auto"/>
            <w:shd w:val="clear" w:color="auto" w:fill="auto"/>
          </w:tcPr>
          <w:p w14:paraId="388F29E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74751F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62062C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137A0AF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14:paraId="4C027E3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6AFF1F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76E1AA1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A46A0F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29962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163676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7D8334D5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SK032</w:t>
            </w:r>
          </w:p>
        </w:tc>
        <w:tc>
          <w:tcPr>
            <w:tcW w:w="0" w:type="auto"/>
            <w:shd w:val="clear" w:color="auto" w:fill="auto"/>
          </w:tcPr>
          <w:p w14:paraId="2D8EBBBA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853 477,03</w:t>
            </w:r>
          </w:p>
        </w:tc>
        <w:tc>
          <w:tcPr>
            <w:tcW w:w="0" w:type="auto"/>
            <w:shd w:val="clear" w:color="auto" w:fill="auto"/>
          </w:tcPr>
          <w:p w14:paraId="57C49B39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853 477,03</w:t>
            </w:r>
          </w:p>
        </w:tc>
        <w:tc>
          <w:tcPr>
            <w:tcW w:w="0" w:type="auto"/>
            <w:shd w:val="clear" w:color="auto" w:fill="auto"/>
          </w:tcPr>
          <w:p w14:paraId="2C83AC9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838 015,14</w:t>
            </w:r>
          </w:p>
        </w:tc>
        <w:tc>
          <w:tcPr>
            <w:tcW w:w="0" w:type="auto"/>
            <w:shd w:val="clear" w:color="auto" w:fill="auto"/>
          </w:tcPr>
          <w:p w14:paraId="52807F8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5E440D77" w14:textId="77777777" w:rsidTr="005524B4">
        <w:tc>
          <w:tcPr>
            <w:tcW w:w="0" w:type="auto"/>
            <w:shd w:val="clear" w:color="auto" w:fill="auto"/>
          </w:tcPr>
          <w:p w14:paraId="72AFFA7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428FAA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325AF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27C9424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14:paraId="6F011D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8E1F4A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F74869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245B038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2A220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0C15C7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5052DA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SK041</w:t>
            </w:r>
          </w:p>
        </w:tc>
        <w:tc>
          <w:tcPr>
            <w:tcW w:w="0" w:type="auto"/>
            <w:shd w:val="clear" w:color="auto" w:fill="auto"/>
          </w:tcPr>
          <w:p w14:paraId="32B5332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853 477,04</w:t>
            </w:r>
          </w:p>
        </w:tc>
        <w:tc>
          <w:tcPr>
            <w:tcW w:w="0" w:type="auto"/>
            <w:shd w:val="clear" w:color="auto" w:fill="auto"/>
          </w:tcPr>
          <w:p w14:paraId="6C77ACE4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853 477,04</w:t>
            </w:r>
          </w:p>
        </w:tc>
        <w:tc>
          <w:tcPr>
            <w:tcW w:w="0" w:type="auto"/>
            <w:shd w:val="clear" w:color="auto" w:fill="auto"/>
          </w:tcPr>
          <w:p w14:paraId="4630853D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838 015,14</w:t>
            </w:r>
          </w:p>
        </w:tc>
        <w:tc>
          <w:tcPr>
            <w:tcW w:w="0" w:type="auto"/>
            <w:shd w:val="clear" w:color="auto" w:fill="auto"/>
          </w:tcPr>
          <w:p w14:paraId="4E7449E7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33CEC89A" w14:textId="77777777" w:rsidTr="005524B4">
        <w:tc>
          <w:tcPr>
            <w:tcW w:w="0" w:type="auto"/>
            <w:shd w:val="clear" w:color="auto" w:fill="auto"/>
          </w:tcPr>
          <w:p w14:paraId="73C5734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8E578C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1658989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Menej rozvinuté</w:t>
            </w:r>
          </w:p>
        </w:tc>
        <w:tc>
          <w:tcPr>
            <w:tcW w:w="0" w:type="auto"/>
            <w:shd w:val="clear" w:color="auto" w:fill="auto"/>
          </w:tcPr>
          <w:p w14:paraId="5FE3527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14:paraId="2EDE949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2BF82387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6977B95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10F6EB8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817505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17164E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639E41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SK042</w:t>
            </w:r>
          </w:p>
        </w:tc>
        <w:tc>
          <w:tcPr>
            <w:tcW w:w="0" w:type="auto"/>
            <w:shd w:val="clear" w:color="auto" w:fill="auto"/>
          </w:tcPr>
          <w:p w14:paraId="15EF1F58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853 477,03</w:t>
            </w:r>
          </w:p>
        </w:tc>
        <w:tc>
          <w:tcPr>
            <w:tcW w:w="0" w:type="auto"/>
            <w:shd w:val="clear" w:color="auto" w:fill="auto"/>
          </w:tcPr>
          <w:p w14:paraId="11922B2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853 477,03</w:t>
            </w:r>
          </w:p>
        </w:tc>
        <w:tc>
          <w:tcPr>
            <w:tcW w:w="0" w:type="auto"/>
            <w:shd w:val="clear" w:color="auto" w:fill="auto"/>
          </w:tcPr>
          <w:p w14:paraId="2F8ECCF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838 015,14</w:t>
            </w:r>
          </w:p>
        </w:tc>
        <w:tc>
          <w:tcPr>
            <w:tcW w:w="0" w:type="auto"/>
            <w:shd w:val="clear" w:color="auto" w:fill="auto"/>
          </w:tcPr>
          <w:p w14:paraId="1458F57F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  <w:tr w:rsidR="005524B4" w:rsidRPr="009B2EC9" w14:paraId="38E752A6" w14:textId="77777777" w:rsidTr="005524B4">
        <w:tc>
          <w:tcPr>
            <w:tcW w:w="0" w:type="auto"/>
            <w:shd w:val="clear" w:color="auto" w:fill="auto"/>
          </w:tcPr>
          <w:p w14:paraId="1EF29004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A8BBBA6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3DAAB31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8A610E9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75E3AF6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ACC1C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3662D0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1DB5AB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732DB4C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5139F6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CD7972D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65CF61E0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3 150 575,12</w:t>
            </w:r>
          </w:p>
        </w:tc>
        <w:tc>
          <w:tcPr>
            <w:tcW w:w="0" w:type="auto"/>
            <w:shd w:val="clear" w:color="auto" w:fill="auto"/>
          </w:tcPr>
          <w:p w14:paraId="5FEAC7F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3 150 575,12</w:t>
            </w:r>
          </w:p>
        </w:tc>
        <w:tc>
          <w:tcPr>
            <w:tcW w:w="0" w:type="auto"/>
            <w:shd w:val="clear" w:color="auto" w:fill="auto"/>
          </w:tcPr>
          <w:p w14:paraId="4D06E0D1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2 438 754,08</w:t>
            </w:r>
          </w:p>
        </w:tc>
        <w:tc>
          <w:tcPr>
            <w:tcW w:w="0" w:type="auto"/>
            <w:shd w:val="clear" w:color="auto" w:fill="auto"/>
          </w:tcPr>
          <w:p w14:paraId="1BEB9CB3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17</w:t>
            </w:r>
          </w:p>
        </w:tc>
      </w:tr>
      <w:tr w:rsidR="005524B4" w:rsidRPr="009B2EC9" w14:paraId="3464A517" w14:textId="77777777" w:rsidTr="005524B4">
        <w:tc>
          <w:tcPr>
            <w:tcW w:w="0" w:type="auto"/>
            <w:shd w:val="clear" w:color="auto" w:fill="auto"/>
          </w:tcPr>
          <w:p w14:paraId="1D5A790F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4"/>
                <w:szCs w:val="14"/>
                <w:lang w:val="fr-BE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2E2E44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EFRR</w:t>
            </w:r>
          </w:p>
        </w:tc>
        <w:tc>
          <w:tcPr>
            <w:tcW w:w="0" w:type="auto"/>
            <w:shd w:val="clear" w:color="auto" w:fill="auto"/>
          </w:tcPr>
          <w:p w14:paraId="455B671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Rozvinutejšie</w:t>
            </w:r>
          </w:p>
        </w:tc>
        <w:tc>
          <w:tcPr>
            <w:tcW w:w="0" w:type="auto"/>
            <w:shd w:val="clear" w:color="auto" w:fill="auto"/>
          </w:tcPr>
          <w:p w14:paraId="5E8F5A50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14:paraId="3C88914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E3AC91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041E901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4B9476D2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99F3D9E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D0B9C63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117B281B" w14:textId="77777777" w:rsidR="005524B4" w:rsidRPr="009B2EC9" w:rsidRDefault="005524B4" w:rsidP="005524B4">
            <w:pPr>
              <w:pStyle w:val="Text1"/>
              <w:spacing w:before="0" w:after="0"/>
              <w:ind w:left="0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SK010</w:t>
            </w:r>
          </w:p>
        </w:tc>
        <w:tc>
          <w:tcPr>
            <w:tcW w:w="0" w:type="auto"/>
            <w:shd w:val="clear" w:color="auto" w:fill="auto"/>
          </w:tcPr>
          <w:p w14:paraId="3CBE58B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363 137,40</w:t>
            </w:r>
          </w:p>
        </w:tc>
        <w:tc>
          <w:tcPr>
            <w:tcW w:w="0" w:type="auto"/>
            <w:shd w:val="clear" w:color="auto" w:fill="auto"/>
          </w:tcPr>
          <w:p w14:paraId="6D5F4F0E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363 137,40</w:t>
            </w:r>
          </w:p>
        </w:tc>
        <w:tc>
          <w:tcPr>
            <w:tcW w:w="0" w:type="auto"/>
            <w:shd w:val="clear" w:color="auto" w:fill="auto"/>
          </w:tcPr>
          <w:p w14:paraId="7C68CAB6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356 558,61</w:t>
            </w:r>
          </w:p>
        </w:tc>
        <w:tc>
          <w:tcPr>
            <w:tcW w:w="0" w:type="auto"/>
            <w:shd w:val="clear" w:color="auto" w:fill="auto"/>
          </w:tcPr>
          <w:p w14:paraId="5B35A76B" w14:textId="77777777" w:rsidR="005524B4" w:rsidRPr="009B2EC9" w:rsidRDefault="005524B4" w:rsidP="005524B4">
            <w:pPr>
              <w:pStyle w:val="Text1"/>
              <w:spacing w:before="0" w:after="0"/>
              <w:ind w:left="0"/>
              <w:jc w:val="right"/>
              <w:rPr>
                <w:sz w:val="12"/>
                <w:szCs w:val="12"/>
              </w:rPr>
            </w:pPr>
            <w:r w:rsidRPr="009B2EC9">
              <w:rPr>
                <w:noProof/>
                <w:sz w:val="12"/>
                <w:szCs w:val="12"/>
              </w:rPr>
              <w:t>3</w:t>
            </w:r>
          </w:p>
        </w:tc>
      </w:tr>
    </w:tbl>
    <w:p w14:paraId="141E2871" w14:textId="77777777" w:rsidR="005524B4" w:rsidRPr="009B2EC9" w:rsidRDefault="005524B4" w:rsidP="005524B4"/>
    <w:p w14:paraId="64023CA8" w14:textId="77777777" w:rsidR="005524B4" w:rsidRPr="009B2EC9" w:rsidRDefault="005524B4" w:rsidP="005524B4"/>
    <w:p w14:paraId="44DDEF6B" w14:textId="77777777" w:rsidR="005524B4" w:rsidRPr="009B2EC9" w:rsidRDefault="005524B4" w:rsidP="005524B4"/>
    <w:p w14:paraId="1136B56A" w14:textId="77777777" w:rsidR="005524B4" w:rsidRPr="009B2EC9" w:rsidRDefault="005524B4" w:rsidP="005524B4"/>
    <w:p w14:paraId="7ADA594E" w14:textId="77777777" w:rsidR="005524B4" w:rsidRPr="009B2EC9" w:rsidRDefault="005524B4" w:rsidP="005524B4"/>
    <w:p w14:paraId="25A0EF36" w14:textId="77777777" w:rsidR="005524B4" w:rsidRPr="009B2EC9" w:rsidRDefault="005524B4" w:rsidP="005524B4"/>
    <w:p w14:paraId="2A05B76C" w14:textId="77777777" w:rsidR="005524B4" w:rsidRPr="009B2EC9" w:rsidRDefault="005524B4" w:rsidP="005524B4"/>
    <w:p w14:paraId="385A64AE" w14:textId="77777777" w:rsidR="005524B4" w:rsidRPr="009B2EC9" w:rsidRDefault="005524B4" w:rsidP="005524B4"/>
    <w:p w14:paraId="7ED534C2" w14:textId="77777777" w:rsidR="005524B4" w:rsidRPr="009B2EC9" w:rsidRDefault="005524B4" w:rsidP="005524B4"/>
    <w:p w14:paraId="5455F69A" w14:textId="77777777" w:rsidR="005524B4" w:rsidRPr="009B2EC9" w:rsidRDefault="005524B4" w:rsidP="005524B4"/>
    <w:p w14:paraId="00E2632B" w14:textId="77777777" w:rsidR="00FB3933" w:rsidRPr="009B2EC9" w:rsidRDefault="00FB3933" w:rsidP="00365D4F">
      <w:pPr>
        <w:rPr>
          <w:rFonts w:asciiTheme="minorHAnsi" w:eastAsiaTheme="minorHAnsi" w:hAnsiTheme="minorHAnsi" w:cstheme="minorHAnsi"/>
          <w:sz w:val="18"/>
          <w:szCs w:val="18"/>
        </w:rPr>
      </w:pPr>
      <w:r w:rsidRPr="009B2EC9">
        <w:rPr>
          <w:rFonts w:asciiTheme="minorHAnsi" w:eastAsiaTheme="minorHAnsi" w:hAnsiTheme="minorHAnsi" w:cstheme="minorHAnsi"/>
          <w:sz w:val="18"/>
          <w:szCs w:val="18"/>
        </w:rPr>
        <w:br w:type="page"/>
      </w:r>
    </w:p>
    <w:p w14:paraId="08030758" w14:textId="77777777" w:rsidR="009F1827" w:rsidRPr="009B2EC9" w:rsidRDefault="009F1827" w:rsidP="00FB3933">
      <w:pPr>
        <w:spacing w:line="276" w:lineRule="auto"/>
        <w:rPr>
          <w:rFonts w:asciiTheme="minorHAnsi" w:eastAsiaTheme="minorHAnsi" w:hAnsiTheme="minorHAnsi" w:cstheme="minorHAnsi"/>
          <w:sz w:val="18"/>
          <w:szCs w:val="18"/>
        </w:rPr>
      </w:pPr>
    </w:p>
    <w:p w14:paraId="773D8093" w14:textId="77777777" w:rsidR="005524B4" w:rsidRPr="009B2EC9" w:rsidRDefault="005524B4" w:rsidP="00FB3933">
      <w:pPr>
        <w:spacing w:line="276" w:lineRule="auto"/>
        <w:rPr>
          <w:rFonts w:asciiTheme="minorHAnsi" w:eastAsiaTheme="minorHAnsi" w:hAnsiTheme="minorHAnsi" w:cstheme="minorHAnsi"/>
          <w:sz w:val="18"/>
          <w:szCs w:val="18"/>
        </w:rPr>
      </w:pPr>
    </w:p>
    <w:p w14:paraId="0D7A894B" w14:textId="77777777" w:rsidR="005524B4" w:rsidRPr="009B2EC9" w:rsidRDefault="005524B4" w:rsidP="00FB3933">
      <w:pPr>
        <w:spacing w:line="276" w:lineRule="auto"/>
        <w:rPr>
          <w:rFonts w:asciiTheme="minorHAnsi" w:eastAsiaTheme="minorHAnsi" w:hAnsiTheme="minorHAnsi" w:cstheme="minorHAnsi"/>
          <w:sz w:val="18"/>
          <w:szCs w:val="18"/>
        </w:rPr>
      </w:pPr>
    </w:p>
    <w:p w14:paraId="30F1C41C" w14:textId="77777777" w:rsidR="005524B4" w:rsidRPr="009B2EC9" w:rsidRDefault="005524B4" w:rsidP="00FB3933">
      <w:pPr>
        <w:spacing w:line="276" w:lineRule="auto"/>
        <w:rPr>
          <w:rFonts w:asciiTheme="minorHAnsi" w:eastAsiaTheme="minorHAnsi" w:hAnsiTheme="minorHAnsi" w:cstheme="minorHAnsi"/>
          <w:sz w:val="18"/>
          <w:szCs w:val="18"/>
        </w:rPr>
      </w:pPr>
    </w:p>
    <w:p w14:paraId="45FD330C" w14:textId="77777777" w:rsidR="005524B4" w:rsidRPr="009B2EC9" w:rsidRDefault="005524B4" w:rsidP="00FB3933">
      <w:pPr>
        <w:spacing w:line="276" w:lineRule="auto"/>
        <w:rPr>
          <w:rFonts w:asciiTheme="minorHAnsi" w:eastAsiaTheme="minorHAnsi" w:hAnsiTheme="minorHAnsi" w:cstheme="minorHAnsi"/>
          <w:sz w:val="18"/>
          <w:szCs w:val="18"/>
        </w:rPr>
      </w:pPr>
    </w:p>
    <w:p w14:paraId="1D9C3B23" w14:textId="77777777" w:rsidR="005524B4" w:rsidRPr="009B2EC9" w:rsidRDefault="005524B4" w:rsidP="00FB3933">
      <w:pPr>
        <w:spacing w:line="276" w:lineRule="auto"/>
        <w:rPr>
          <w:rFonts w:asciiTheme="minorHAnsi" w:eastAsiaTheme="minorHAnsi" w:hAnsiTheme="minorHAnsi" w:cstheme="minorHAnsi"/>
          <w:sz w:val="18"/>
          <w:szCs w:val="18"/>
        </w:rPr>
      </w:pPr>
    </w:p>
    <w:p w14:paraId="0D957726" w14:textId="77777777" w:rsidR="005524B4" w:rsidRPr="009B2EC9" w:rsidRDefault="005524B4" w:rsidP="00FB3933">
      <w:pPr>
        <w:spacing w:line="276" w:lineRule="auto"/>
        <w:rPr>
          <w:rFonts w:asciiTheme="minorHAnsi" w:eastAsiaTheme="minorHAnsi" w:hAnsiTheme="minorHAnsi" w:cstheme="minorHAnsi"/>
          <w:sz w:val="18"/>
          <w:szCs w:val="18"/>
        </w:rPr>
      </w:pPr>
    </w:p>
    <w:p w14:paraId="3A08A095" w14:textId="77777777" w:rsidR="00E73BE1" w:rsidRPr="009B2EC9" w:rsidRDefault="00E73BE1" w:rsidP="005B7703">
      <w:pPr>
        <w:pStyle w:val="Tabuka"/>
        <w:ind w:left="142" w:hanging="568"/>
        <w:rPr>
          <w:rFonts w:asciiTheme="minorHAnsi" w:hAnsiTheme="minorHAnsi" w:cstheme="minorHAnsi"/>
        </w:rPr>
      </w:pPr>
      <w:bookmarkStart w:id="340" w:name="_Toc446397666"/>
      <w:bookmarkStart w:id="341" w:name="_Toc437261572"/>
      <w:bookmarkStart w:id="342" w:name="_Toc437263028"/>
      <w:bookmarkStart w:id="343" w:name="_Toc437263288"/>
      <w:bookmarkStart w:id="344" w:name="_Toc71552124"/>
      <w:r w:rsidRPr="009B2EC9">
        <w:rPr>
          <w:rFonts w:asciiTheme="minorHAnsi" w:hAnsiTheme="minorHAnsi" w:cstheme="minorHAnsi"/>
        </w:rPr>
        <w:t>Tabuľka 8 Použitie krížového financovania</w:t>
      </w:r>
      <w:bookmarkEnd w:id="340"/>
      <w:bookmarkEnd w:id="341"/>
      <w:bookmarkEnd w:id="342"/>
      <w:bookmarkEnd w:id="343"/>
      <w:bookmarkEnd w:id="344"/>
    </w:p>
    <w:tbl>
      <w:tblPr>
        <w:tblW w:w="513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67"/>
        <w:gridCol w:w="1121"/>
        <w:gridCol w:w="2408"/>
        <w:gridCol w:w="2323"/>
        <w:gridCol w:w="2326"/>
        <w:gridCol w:w="2725"/>
      </w:tblGrid>
      <w:tr w:rsidR="00E73BE1" w:rsidRPr="009B2EC9" w14:paraId="2847720B" w14:textId="77777777" w:rsidTr="00DA626F">
        <w:trPr>
          <w:trHeight w:val="57"/>
        </w:trPr>
        <w:tc>
          <w:tcPr>
            <w:tcW w:w="1358" w:type="pct"/>
            <w:vMerge w:val="restar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8053B4F" w14:textId="77777777" w:rsidR="00E73BE1" w:rsidRPr="009B2EC9" w:rsidRDefault="00E73BE1" w:rsidP="005B7703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Použitie krížového financovania</w:t>
            </w:r>
          </w:p>
        </w:tc>
        <w:tc>
          <w:tcPr>
            <w:tcW w:w="374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BC134F7" w14:textId="77777777" w:rsidR="00E73BE1" w:rsidRPr="009B2EC9" w:rsidRDefault="00E73BE1" w:rsidP="005B7703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04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E19DDE5" w14:textId="77777777" w:rsidR="00E73BE1" w:rsidRPr="009B2EC9" w:rsidDel="0036488A" w:rsidRDefault="00E73BE1" w:rsidP="005B7703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76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1625EE8" w14:textId="77777777" w:rsidR="00E73BE1" w:rsidRPr="009B2EC9" w:rsidRDefault="00E73BE1" w:rsidP="005B7703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77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5DF8D0D" w14:textId="77777777" w:rsidR="00E73BE1" w:rsidRPr="009B2EC9" w:rsidRDefault="00E73BE1" w:rsidP="005B7703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10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C32E9FD" w14:textId="77777777" w:rsidR="00E73BE1" w:rsidRPr="009B2EC9" w:rsidRDefault="00E73BE1" w:rsidP="005B7703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5.</w:t>
            </w:r>
          </w:p>
        </w:tc>
      </w:tr>
      <w:tr w:rsidR="00DA626F" w:rsidRPr="009B2EC9" w14:paraId="2CBC875D" w14:textId="77777777" w:rsidTr="00DA626F">
        <w:trPr>
          <w:trHeight w:val="57"/>
        </w:trPr>
        <w:tc>
          <w:tcPr>
            <w:tcW w:w="1358" w:type="pct"/>
            <w:vMerge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7EECF62" w14:textId="77777777" w:rsidR="00DA626F" w:rsidRPr="009B2EC9" w:rsidRDefault="00DA626F" w:rsidP="00DA626F">
            <w:pPr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4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F96D610" w14:textId="77777777" w:rsidR="00DA626F" w:rsidRPr="009B2EC9" w:rsidRDefault="00DA626F" w:rsidP="00DA626F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Prioritná os</w:t>
            </w:r>
          </w:p>
        </w:tc>
        <w:tc>
          <w:tcPr>
            <w:tcW w:w="804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89F207E" w14:textId="77777777" w:rsidR="00DA626F" w:rsidRPr="009B2EC9" w:rsidRDefault="00DA626F" w:rsidP="00DA626F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Výška podpory EÚ, ktorá sa plánuje použiť na krížové financovanie  na základe vybraných projektov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</w:t>
            </w:r>
            <w:r w:rsidR="00984658"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€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76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BAE6533" w14:textId="77777777" w:rsidR="00DA626F" w:rsidRPr="009B2EC9" w:rsidRDefault="00DA626F" w:rsidP="00DA626F">
            <w:pPr>
              <w:spacing w:after="200" w:line="276" w:lineRule="auto"/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Ako podiel na podpore EÚ na prioritnú os (%)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(2/podpora EÚ  na prioritnú os*100)</w:t>
            </w:r>
          </w:p>
        </w:tc>
        <w:tc>
          <w:tcPr>
            <w:tcW w:w="777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C6D5728" w14:textId="77777777" w:rsidR="00DA626F" w:rsidRPr="009B2EC9" w:rsidRDefault="00DA626F" w:rsidP="00DA626F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 xml:space="preserve">Výška podpory EÚ použitá v rámci krížového financovania na základe oprávnených výdavkov, ktoré prijímateľ vykázal riadiacemu orgánu  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</w:t>
            </w:r>
            <w:r w:rsidR="00984658"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€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10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9B5564D" w14:textId="77777777" w:rsidR="00DA626F" w:rsidRPr="009B2EC9" w:rsidRDefault="00DA626F" w:rsidP="00DA626F">
            <w:pPr>
              <w:spacing w:after="200" w:line="276" w:lineRule="auto"/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 xml:space="preserve">Ako podiel na podpore EÚ na prioritnú os  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(%)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(4/podpora EÚ na prioritnú os*100)</w:t>
            </w:r>
          </w:p>
        </w:tc>
      </w:tr>
      <w:tr w:rsidR="00E73BE1" w:rsidRPr="009B2EC9" w14:paraId="760781D0" w14:textId="77777777" w:rsidTr="00DA626F">
        <w:trPr>
          <w:trHeight w:val="57"/>
        </w:trPr>
        <w:tc>
          <w:tcPr>
            <w:tcW w:w="135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7A1C7E3" w14:textId="77777777" w:rsidR="00E73BE1" w:rsidRPr="009B2EC9" w:rsidRDefault="00E73BE1" w:rsidP="009D4AF5">
            <w:pPr>
              <w:shd w:val="clear" w:color="auto" w:fill="FFFFFF"/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  <w:t>Krížové fina</w:t>
            </w:r>
            <w:r w:rsidR="00284EF4" w:rsidRPr="009B2EC9"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  <w:t>ncovanie: výdavky oprávnené pre </w:t>
            </w:r>
            <w:r w:rsidRPr="009B2EC9"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  <w:t>podporu z EFRR, ale podporované z ESF</w:t>
            </w:r>
          </w:p>
        </w:tc>
        <w:tc>
          <w:tcPr>
            <w:tcW w:w="374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47E25C8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04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67C4D17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hAnsi="Arial Narrow" w:cstheme="minorHAnsi"/>
                <w:iCs/>
                <w:sz w:val="20"/>
                <w:szCs w:val="20"/>
              </w:rPr>
            </w:pPr>
            <w:r w:rsidRPr="009B2EC9">
              <w:rPr>
                <w:rFonts w:ascii="Arial Narrow" w:hAnsi="Arial Narrow" w:cstheme="minorHAnsi"/>
                <w:iCs/>
                <w:sz w:val="20"/>
                <w:szCs w:val="20"/>
              </w:rPr>
              <w:t>0</w:t>
            </w:r>
          </w:p>
        </w:tc>
        <w:tc>
          <w:tcPr>
            <w:tcW w:w="77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9A62055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7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5332077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57148ED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</w:tr>
      <w:tr w:rsidR="00E73BE1" w:rsidRPr="009B2EC9" w14:paraId="5FCA6086" w14:textId="77777777" w:rsidTr="00DA626F">
        <w:trPr>
          <w:trHeight w:val="57"/>
        </w:trPr>
        <w:tc>
          <w:tcPr>
            <w:tcW w:w="135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90C00FA" w14:textId="77777777" w:rsidR="00E73BE1" w:rsidRPr="009B2EC9" w:rsidRDefault="00E73BE1" w:rsidP="009D4AF5">
            <w:pPr>
              <w:pStyle w:val="Default"/>
              <w:rPr>
                <w:rFonts w:ascii="Arial Narrow" w:hAnsi="Arial Narrow" w:cstheme="minorHAnsi"/>
                <w:sz w:val="20"/>
                <w:szCs w:val="20"/>
              </w:rPr>
            </w:pPr>
            <w:r w:rsidRPr="009B2EC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Krížové fina</w:t>
            </w:r>
            <w:r w:rsidR="00284EF4" w:rsidRPr="009B2EC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ncovanie: výdavky oprávnené pre </w:t>
            </w:r>
            <w:r w:rsidRPr="009B2EC9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podporu z ESF, ale podporované z EFRR </w:t>
            </w:r>
          </w:p>
        </w:tc>
        <w:tc>
          <w:tcPr>
            <w:tcW w:w="374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C8E2665" w14:textId="77777777" w:rsidR="00E73BE1" w:rsidRPr="009B2EC9" w:rsidRDefault="00E73BE1" w:rsidP="009D4AF5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04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463FE01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hAnsi="Arial Narrow" w:cstheme="minorHAnsi"/>
                <w:iCs/>
                <w:sz w:val="20"/>
                <w:szCs w:val="20"/>
              </w:rPr>
            </w:pPr>
            <w:r w:rsidRPr="009B2EC9">
              <w:rPr>
                <w:rFonts w:ascii="Arial Narrow" w:hAnsi="Arial Narrow" w:cstheme="minorHAnsi"/>
                <w:iCs/>
                <w:sz w:val="20"/>
                <w:szCs w:val="20"/>
              </w:rPr>
              <w:t>0</w:t>
            </w:r>
          </w:p>
        </w:tc>
        <w:tc>
          <w:tcPr>
            <w:tcW w:w="77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B145C62" w14:textId="77777777" w:rsidR="00E73BE1" w:rsidRPr="009B2EC9" w:rsidRDefault="00E73BE1" w:rsidP="009D4AF5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7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728E45C" w14:textId="77777777" w:rsidR="00E73BE1" w:rsidRPr="009B2EC9" w:rsidRDefault="00E73BE1" w:rsidP="009D4AF5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6CD5F36" w14:textId="77777777" w:rsidR="00E73BE1" w:rsidRPr="009B2EC9" w:rsidRDefault="00E73BE1" w:rsidP="009D4AF5">
            <w:pPr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</w:tr>
    </w:tbl>
    <w:p w14:paraId="71E5E093" w14:textId="77777777" w:rsidR="00E73BE1" w:rsidRPr="009B2EC9" w:rsidRDefault="00E73BE1" w:rsidP="00E73BE1">
      <w:pPr>
        <w:rPr>
          <w:rFonts w:asciiTheme="minorHAnsi" w:eastAsiaTheme="minorHAnsi" w:hAnsiTheme="minorHAnsi" w:cstheme="minorHAnsi"/>
          <w:sz w:val="18"/>
          <w:szCs w:val="18"/>
        </w:rPr>
      </w:pPr>
    </w:p>
    <w:p w14:paraId="1AE556D3" w14:textId="77777777" w:rsidR="00E73BE1" w:rsidRPr="009B2EC9" w:rsidRDefault="00E73BE1" w:rsidP="00E73BE1">
      <w:pPr>
        <w:rPr>
          <w:rFonts w:asciiTheme="minorHAnsi" w:eastAsiaTheme="minorHAnsi" w:hAnsiTheme="minorHAnsi" w:cstheme="minorHAnsi"/>
          <w:sz w:val="18"/>
          <w:szCs w:val="18"/>
        </w:rPr>
      </w:pPr>
    </w:p>
    <w:p w14:paraId="6B409406" w14:textId="77777777" w:rsidR="00FB3933" w:rsidRPr="009B2EC9" w:rsidRDefault="00FB3933">
      <w:pPr>
        <w:spacing w:after="200" w:line="276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9B2EC9">
        <w:rPr>
          <w:rFonts w:asciiTheme="minorHAnsi" w:eastAsiaTheme="minorHAnsi" w:hAnsiTheme="minorHAnsi" w:cstheme="minorHAnsi"/>
          <w:sz w:val="18"/>
          <w:szCs w:val="18"/>
        </w:rPr>
        <w:br w:type="page"/>
      </w:r>
    </w:p>
    <w:p w14:paraId="277B8CF0" w14:textId="77777777" w:rsidR="00E73BE1" w:rsidRPr="009B2EC9" w:rsidRDefault="00E73BE1" w:rsidP="00FB3933">
      <w:pPr>
        <w:pStyle w:val="Tabuka"/>
        <w:spacing w:before="120" w:after="120"/>
        <w:ind w:left="142" w:hanging="567"/>
        <w:rPr>
          <w:rFonts w:asciiTheme="minorHAnsi" w:hAnsiTheme="minorHAnsi" w:cstheme="minorHAnsi"/>
        </w:rPr>
      </w:pPr>
      <w:bookmarkStart w:id="345" w:name="_Toc437263029"/>
      <w:bookmarkStart w:id="346" w:name="_Toc437263289"/>
      <w:bookmarkStart w:id="347" w:name="_Toc446397667"/>
      <w:bookmarkStart w:id="348" w:name="_Toc71552125"/>
      <w:r w:rsidRPr="009B2EC9">
        <w:rPr>
          <w:rFonts w:asciiTheme="minorHAnsi" w:hAnsiTheme="minorHAnsi" w:cstheme="minorHAnsi"/>
          <w:lang w:eastAsia="en-US"/>
        </w:rPr>
        <w:lastRenderedPageBreak/>
        <w:t>Tabuľka 9 Výdavky na projekty realizované mimo oblasti IROP (EFRR a KF)</w:t>
      </w:r>
      <w:bookmarkEnd w:id="345"/>
      <w:bookmarkEnd w:id="346"/>
      <w:bookmarkEnd w:id="347"/>
      <w:bookmarkEnd w:id="348"/>
      <w:r w:rsidRPr="009B2EC9">
        <w:rPr>
          <w:rFonts w:asciiTheme="minorHAnsi" w:hAnsiTheme="minorHAnsi" w:cstheme="minorHAnsi"/>
          <w:lang w:eastAsia="en-US"/>
        </w:rPr>
        <w:t xml:space="preserve"> </w:t>
      </w:r>
    </w:p>
    <w:p w14:paraId="49DA9640" w14:textId="77777777" w:rsidR="00E73BE1" w:rsidRPr="009B2EC9" w:rsidRDefault="00E73BE1" w:rsidP="00284EF4">
      <w:pPr>
        <w:spacing w:before="120" w:after="120"/>
        <w:rPr>
          <w:rFonts w:asciiTheme="minorHAnsi" w:hAnsiTheme="minorHAnsi" w:cstheme="minorHAnsi"/>
          <w:b/>
        </w:rPr>
      </w:pPr>
      <w:r w:rsidRPr="009B2EC9">
        <w:rPr>
          <w:rFonts w:asciiTheme="minorHAnsi" w:hAnsiTheme="minorHAnsi" w:cstheme="minorHAnsi"/>
          <w:b/>
        </w:rPr>
        <w:t>Cieľ 1</w:t>
      </w:r>
    </w:p>
    <w:tbl>
      <w:tblPr>
        <w:tblW w:w="526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69"/>
        <w:gridCol w:w="664"/>
        <w:gridCol w:w="2202"/>
        <w:gridCol w:w="2423"/>
        <w:gridCol w:w="2663"/>
        <w:gridCol w:w="2755"/>
      </w:tblGrid>
      <w:tr w:rsidR="00E73BE1" w:rsidRPr="009B2EC9" w14:paraId="64282F5B" w14:textId="77777777" w:rsidTr="00941C3F">
        <w:trPr>
          <w:trHeight w:val="346"/>
        </w:trPr>
        <w:tc>
          <w:tcPr>
            <w:tcW w:w="1518" w:type="pct"/>
            <w:vMerge w:val="restar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1C2DE87" w14:textId="77777777" w:rsidR="00E73BE1" w:rsidRPr="009B2EC9" w:rsidRDefault="00E73BE1" w:rsidP="00284EF4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BDFD39D" w14:textId="77777777" w:rsidR="00E73BE1" w:rsidRPr="009B2EC9" w:rsidRDefault="00E73BE1" w:rsidP="00284EF4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16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4C5D719" w14:textId="77777777" w:rsidR="00E73BE1" w:rsidRPr="009B2EC9" w:rsidDel="00567048" w:rsidRDefault="00E73BE1" w:rsidP="00284EF4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88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4D9A23D" w14:textId="77777777" w:rsidR="00E73BE1" w:rsidRPr="009B2EC9" w:rsidRDefault="00E73BE1" w:rsidP="00284EF4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66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C31D4ED" w14:textId="77777777" w:rsidR="00E73BE1" w:rsidRPr="009B2EC9" w:rsidRDefault="00E73BE1" w:rsidP="00284EF4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897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EC26EF9" w14:textId="77777777" w:rsidR="00E73BE1" w:rsidRPr="009B2EC9" w:rsidRDefault="00E73BE1" w:rsidP="00284EF4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5.</w:t>
            </w:r>
          </w:p>
        </w:tc>
      </w:tr>
      <w:tr w:rsidR="00941C3F" w:rsidRPr="009B2EC9" w14:paraId="1256BDF4" w14:textId="77777777" w:rsidTr="00365D4F">
        <w:trPr>
          <w:trHeight w:val="1355"/>
        </w:trPr>
        <w:tc>
          <w:tcPr>
            <w:tcW w:w="1518" w:type="pct"/>
            <w:vMerge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4AD9B49" w14:textId="77777777" w:rsidR="00941C3F" w:rsidRPr="009B2EC9" w:rsidRDefault="00941C3F" w:rsidP="00941C3F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32B2892" w14:textId="77777777" w:rsidR="00941C3F" w:rsidRPr="009B2EC9" w:rsidRDefault="00941C3F" w:rsidP="00941C3F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Prioritná os</w:t>
            </w:r>
          </w:p>
        </w:tc>
        <w:tc>
          <w:tcPr>
            <w:tcW w:w="716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9C035FD" w14:textId="77777777" w:rsidR="00941C3F" w:rsidRPr="009B2EC9" w:rsidRDefault="00941C3F" w:rsidP="00941C3F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Plánovaná výška podpory EÚ, ktorá sa má použiť na projekty realizované mimo oblasti programu  na základe vybraných projektov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</w:t>
            </w:r>
            <w:r w:rsidR="00984658"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€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88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DE419A8" w14:textId="77777777" w:rsidR="00941C3F" w:rsidRPr="009B2EC9" w:rsidRDefault="00941C3F" w:rsidP="00941C3F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Ako podiel podpory EÚ v čase prijatia programu na prioritnú os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(%)</w:t>
            </w:r>
          </w:p>
          <w:p w14:paraId="02B90758" w14:textId="77777777" w:rsidR="00941C3F" w:rsidRPr="009B2EC9" w:rsidRDefault="00941C3F" w:rsidP="00941C3F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(2/podpora EÚ v čase prijatia programu na prioritnú os*100)</w:t>
            </w:r>
          </w:p>
        </w:tc>
        <w:tc>
          <w:tcPr>
            <w:tcW w:w="866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F5B6F1F" w14:textId="77777777" w:rsidR="00941C3F" w:rsidRPr="009B2EC9" w:rsidRDefault="00941C3F" w:rsidP="00941C3F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Výška podpory EÚ použitá na operácie vykonávané mimo oblasti programu na základe oprávnených výdavkov, ktoré prijímateľ vykázal riadiacemu orgánu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</w:t>
            </w:r>
            <w:r w:rsidR="00984658"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€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97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1C2BBED" w14:textId="77777777" w:rsidR="00941C3F" w:rsidRPr="009B2EC9" w:rsidRDefault="00941C3F" w:rsidP="00941C3F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Ako podiel na podpore EÚ v čase prijatia programu na prioritnú os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(%)</w:t>
            </w:r>
          </w:p>
          <w:p w14:paraId="66B03E66" w14:textId="77777777" w:rsidR="00941C3F" w:rsidRPr="009B2EC9" w:rsidRDefault="00941C3F" w:rsidP="00941C3F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(4/podpora EÚ v čase prijatia programu na prioritnú os*100)</w:t>
            </w:r>
          </w:p>
        </w:tc>
      </w:tr>
      <w:tr w:rsidR="00E73BE1" w:rsidRPr="009B2EC9" w14:paraId="1CDF8296" w14:textId="77777777" w:rsidTr="00941C3F">
        <w:trPr>
          <w:trHeight w:val="397"/>
        </w:trPr>
        <w:tc>
          <w:tcPr>
            <w:tcW w:w="151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4C1E686" w14:textId="77777777" w:rsidR="00E73BE1" w:rsidRPr="009B2EC9" w:rsidRDefault="00E73BE1" w:rsidP="009D4AF5">
            <w:pPr>
              <w:shd w:val="clear" w:color="auto" w:fill="FFFFFF"/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  <w:t>Výdavky na projekty vykonávané  mimo oblasti programu*</w:t>
            </w:r>
          </w:p>
        </w:tc>
        <w:tc>
          <w:tcPr>
            <w:tcW w:w="2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DB574F4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554790C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4B4BB58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483EDB7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7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4438203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</w:tr>
      <w:tr w:rsidR="00E73BE1" w:rsidRPr="009B2EC9" w14:paraId="465C8377" w14:textId="77777777" w:rsidTr="00941C3F">
        <w:trPr>
          <w:trHeight w:val="397"/>
        </w:trPr>
        <w:tc>
          <w:tcPr>
            <w:tcW w:w="151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5A171A2" w14:textId="77777777" w:rsidR="00E73BE1" w:rsidRPr="009B2EC9" w:rsidRDefault="00E73BE1" w:rsidP="009D4AF5">
            <w:pPr>
              <w:shd w:val="clear" w:color="auto" w:fill="FFFFFF"/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  <w:t>Výdavky na projekty vykonávané  mimo oblasti programu*</w:t>
            </w:r>
          </w:p>
        </w:tc>
        <w:tc>
          <w:tcPr>
            <w:tcW w:w="2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D913615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6D4A27D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66A6D9A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BFB7EC4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7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A3B0C87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</w:tr>
      <w:tr w:rsidR="00E73BE1" w:rsidRPr="009B2EC9" w14:paraId="7BA252E5" w14:textId="77777777" w:rsidTr="00941C3F">
        <w:trPr>
          <w:trHeight w:val="397"/>
        </w:trPr>
        <w:tc>
          <w:tcPr>
            <w:tcW w:w="151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62C3FC6" w14:textId="77777777" w:rsidR="00E73BE1" w:rsidRPr="009B2EC9" w:rsidRDefault="00E73BE1" w:rsidP="009D4AF5">
            <w:pPr>
              <w:shd w:val="clear" w:color="auto" w:fill="FFFFFF"/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  <w:t>Výdavky na projekty vykonávané  mimo oblasti programu*</w:t>
            </w:r>
          </w:p>
        </w:tc>
        <w:tc>
          <w:tcPr>
            <w:tcW w:w="2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A977D13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0A61C31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F9458EB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9241666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7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687C179A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</w:tr>
      <w:tr w:rsidR="00E73BE1" w:rsidRPr="009B2EC9" w14:paraId="05E0A06C" w14:textId="77777777" w:rsidTr="00941C3F">
        <w:trPr>
          <w:trHeight w:val="397"/>
        </w:trPr>
        <w:tc>
          <w:tcPr>
            <w:tcW w:w="151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D53273C" w14:textId="77777777" w:rsidR="00E73BE1" w:rsidRPr="009B2EC9" w:rsidRDefault="00E73BE1" w:rsidP="009D4AF5">
            <w:pPr>
              <w:shd w:val="clear" w:color="auto" w:fill="FFFFFF"/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  <w:t>Výdavky na projekty vykonávané  mimo oblasti programu*</w:t>
            </w:r>
          </w:p>
        </w:tc>
        <w:tc>
          <w:tcPr>
            <w:tcW w:w="2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A14EF02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021DAC5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DD29681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2E48BA9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7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4CEA019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</w:tr>
      <w:tr w:rsidR="00E73BE1" w:rsidRPr="009B2EC9" w14:paraId="0F6A4B10" w14:textId="77777777" w:rsidTr="00941C3F">
        <w:trPr>
          <w:trHeight w:val="397"/>
        </w:trPr>
        <w:tc>
          <w:tcPr>
            <w:tcW w:w="151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57711B3" w14:textId="77777777" w:rsidR="00E73BE1" w:rsidRPr="009B2EC9" w:rsidRDefault="00E73BE1" w:rsidP="009D4AF5">
            <w:pPr>
              <w:shd w:val="clear" w:color="auto" w:fill="FFFFFF"/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  <w:t>Výdavky na projekty vykonávané  mimo oblasti programu*</w:t>
            </w:r>
          </w:p>
        </w:tc>
        <w:tc>
          <w:tcPr>
            <w:tcW w:w="2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3EEB7ED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812C5E8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33F21B6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7FD0114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7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01F64C9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</w:tr>
      <w:tr w:rsidR="00E73BE1" w:rsidRPr="009B2EC9" w14:paraId="128900D2" w14:textId="77777777" w:rsidTr="00941C3F">
        <w:trPr>
          <w:trHeight w:val="397"/>
        </w:trPr>
        <w:tc>
          <w:tcPr>
            <w:tcW w:w="151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BCE68B2" w14:textId="77777777" w:rsidR="00E73BE1" w:rsidRPr="009B2EC9" w:rsidRDefault="00E73BE1" w:rsidP="009D4AF5">
            <w:pPr>
              <w:shd w:val="clear" w:color="auto" w:fill="FFFFFF"/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  <w:t>Výdavky na projekty vykonávané  mimo oblasti programu*</w:t>
            </w:r>
          </w:p>
        </w:tc>
        <w:tc>
          <w:tcPr>
            <w:tcW w:w="2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893643C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979171C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8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5784153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6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16ED0CF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7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34D963A" w14:textId="77777777" w:rsidR="00E73BE1" w:rsidRPr="009B2EC9" w:rsidRDefault="00E73BE1" w:rsidP="009D4AF5">
            <w:pPr>
              <w:shd w:val="clear" w:color="auto" w:fill="FFFFFF"/>
              <w:jc w:val="center"/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>0</w:t>
            </w:r>
          </w:p>
        </w:tc>
      </w:tr>
    </w:tbl>
    <w:p w14:paraId="2CF13249" w14:textId="77777777" w:rsidR="00E73BE1" w:rsidRPr="009B2EC9" w:rsidRDefault="00E73BE1" w:rsidP="00FB3933">
      <w:pPr>
        <w:spacing w:before="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B2EC9">
        <w:rPr>
          <w:rFonts w:asciiTheme="minorHAnsi" w:eastAsiaTheme="minorHAnsi" w:hAnsiTheme="minorHAnsi" w:cstheme="minorHAnsi"/>
          <w:sz w:val="20"/>
          <w:szCs w:val="20"/>
          <w:lang w:eastAsia="en-US"/>
        </w:rPr>
        <w:t>* v súlade s povolenými max. podielmi stanovenými v článku 70 (2) nariadenia EP a Rady (EÚ)  č. 1303/2013 a článku 20 nariadenia EP a Rady (EÚ)  č. 1299/2013</w:t>
      </w:r>
    </w:p>
    <w:p w14:paraId="3C22E4A0" w14:textId="77777777" w:rsidR="00E73BE1" w:rsidRPr="009B2EC9" w:rsidRDefault="00E73BE1" w:rsidP="00FF23AE">
      <w:pPr>
        <w:spacing w:before="240" w:after="120"/>
        <w:rPr>
          <w:rFonts w:asciiTheme="minorHAnsi" w:hAnsiTheme="minorHAnsi" w:cstheme="minorHAnsi"/>
          <w:b/>
        </w:rPr>
      </w:pPr>
      <w:r w:rsidRPr="009B2EC9">
        <w:rPr>
          <w:rFonts w:asciiTheme="minorHAnsi" w:hAnsiTheme="minorHAnsi" w:cstheme="minorHAnsi"/>
          <w:b/>
        </w:rPr>
        <w:t>Cieľ 2</w:t>
      </w:r>
    </w:p>
    <w:tbl>
      <w:tblPr>
        <w:tblW w:w="524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41"/>
        <w:gridCol w:w="2215"/>
        <w:gridCol w:w="3354"/>
        <w:gridCol w:w="2526"/>
        <w:gridCol w:w="3873"/>
      </w:tblGrid>
      <w:tr w:rsidR="00E73BE1" w:rsidRPr="009B2EC9" w14:paraId="42007D17" w14:textId="77777777" w:rsidTr="00365D4F">
        <w:trPr>
          <w:trHeight w:val="57"/>
        </w:trPr>
        <w:tc>
          <w:tcPr>
            <w:tcW w:w="1091" w:type="pct"/>
            <w:vMerge w:val="restar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1A99A41" w14:textId="77777777" w:rsidR="00E73BE1" w:rsidRPr="009B2EC9" w:rsidRDefault="00E73BE1" w:rsidP="00284EF4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28F7813" w14:textId="77777777" w:rsidR="00E73BE1" w:rsidRPr="009B2EC9" w:rsidDel="00567048" w:rsidRDefault="00E73BE1" w:rsidP="00284EF4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95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54FE16D1" w14:textId="77777777" w:rsidR="00E73BE1" w:rsidRPr="009B2EC9" w:rsidRDefault="00E73BE1" w:rsidP="00284EF4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25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2BE2652" w14:textId="77777777" w:rsidR="00E73BE1" w:rsidRPr="009B2EC9" w:rsidRDefault="00E73BE1" w:rsidP="00284EF4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65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3D0F2D4" w14:textId="77777777" w:rsidR="00E73BE1" w:rsidRPr="009B2EC9" w:rsidRDefault="00E73BE1" w:rsidP="00284EF4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4.</w:t>
            </w:r>
          </w:p>
        </w:tc>
      </w:tr>
      <w:tr w:rsidR="002D7573" w:rsidRPr="009B2EC9" w14:paraId="0C03AFE6" w14:textId="77777777" w:rsidTr="00365D4F">
        <w:trPr>
          <w:trHeight w:val="1982"/>
        </w:trPr>
        <w:tc>
          <w:tcPr>
            <w:tcW w:w="1091" w:type="pct"/>
            <w:vMerge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7CBBF89" w14:textId="77777777" w:rsidR="002D7573" w:rsidRPr="009B2EC9" w:rsidRDefault="002D7573" w:rsidP="002D7573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4E7FBEFD" w14:textId="77777777" w:rsidR="002D7573" w:rsidRPr="009B2EC9" w:rsidRDefault="002D7573" w:rsidP="00365D4F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Plánovaná výška podpory z</w:t>
            </w:r>
            <w:r w:rsidR="00365D4F"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 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EFRR, ktorá sa má použiť na</w:t>
            </w:r>
            <w:r w:rsidR="00365D4F"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 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projekt alebo časť projektu vykonávanú mimo oblasti programu  na základe vybraných projektov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</w:t>
            </w:r>
            <w:r w:rsidR="00984658"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€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95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5CED00C" w14:textId="77777777" w:rsidR="002D7573" w:rsidRPr="009B2EC9" w:rsidRDefault="002D7573" w:rsidP="002D7573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Podiel plánovanej výška podpory EFRR, ktorá</w:t>
            </w:r>
            <w:r w:rsidR="00365D4F"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 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 xml:space="preserve">sa má použiť na projekt alebo časť projektu vykonávanú mimo oblasti programu na základe vybraných projektov na celkových pridelených finančných prostriedkoch 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(%)</w:t>
            </w:r>
          </w:p>
          <w:p w14:paraId="3A10118F" w14:textId="77777777" w:rsidR="002D7573" w:rsidRPr="009B2EC9" w:rsidRDefault="002D7573" w:rsidP="002D7573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(1/celková výška pridelenej podpory z EFRR na úrovni programu*100)</w:t>
            </w:r>
          </w:p>
        </w:tc>
        <w:tc>
          <w:tcPr>
            <w:tcW w:w="825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57E7371" w14:textId="77777777" w:rsidR="002D7573" w:rsidRPr="009B2EC9" w:rsidRDefault="002D7573" w:rsidP="002D7573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 xml:space="preserve">Suma oprávnených výdavkov v rámci podpory z EFRR na projekt alebo časť projektu vykonávanú mimo oblasti programu deklarovaná prijímateľom riadiacemu orgánu 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</w:t>
            </w:r>
            <w:r w:rsidR="00984658"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€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65" w:type="pct"/>
            <w:shd w:val="clear" w:color="auto" w:fill="CCECFF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2F1F7D62" w14:textId="77777777" w:rsidR="002D7573" w:rsidRPr="009B2EC9" w:rsidRDefault="002D7573" w:rsidP="002D7573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Podiel sumy oprávnených výdavkov v rámci podpory z EFRR na projekt alebo časť projektu vykonávanú mimo oblasti programu deklarovaných prijímateľom riadiacemu orgánu na celkových pridelených finančných prostriedkoch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br/>
              <w:t>(%)</w:t>
            </w:r>
          </w:p>
          <w:p w14:paraId="6619EF71" w14:textId="77777777" w:rsidR="002D7573" w:rsidRPr="009B2EC9" w:rsidRDefault="002D7573" w:rsidP="002D7573">
            <w:pPr>
              <w:jc w:val="center"/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(3/ cel</w:t>
            </w:r>
            <w:r w:rsidR="00365D4F"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ková výška pridelenej podpory z EFRR na </w:t>
            </w:r>
            <w:r w:rsidRPr="009B2EC9">
              <w:rPr>
                <w:rFonts w:ascii="Arial Narrow" w:eastAsiaTheme="minorHAnsi" w:hAnsi="Arial Narrow" w:cstheme="minorHAnsi"/>
                <w:b/>
                <w:sz w:val="18"/>
                <w:szCs w:val="18"/>
                <w:lang w:eastAsia="en-US"/>
              </w:rPr>
              <w:t>úrovni programu *100)</w:t>
            </w:r>
          </w:p>
        </w:tc>
      </w:tr>
      <w:tr w:rsidR="00E73BE1" w:rsidRPr="009B2EC9" w14:paraId="52EEF640" w14:textId="77777777" w:rsidTr="00365D4F">
        <w:trPr>
          <w:trHeight w:val="628"/>
        </w:trPr>
        <w:tc>
          <w:tcPr>
            <w:tcW w:w="1091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47FC8F9" w14:textId="77777777" w:rsidR="00E73BE1" w:rsidRPr="009B2EC9" w:rsidRDefault="00E73BE1" w:rsidP="00284EF4">
            <w:pPr>
              <w:shd w:val="clear" w:color="auto" w:fill="FFFFFF"/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</w:pPr>
            <w:r w:rsidRPr="009B2EC9">
              <w:rPr>
                <w:rFonts w:ascii="Arial Narrow" w:eastAsiaTheme="minorHAnsi" w:hAnsi="Arial Narrow" w:cstheme="minorHAnsi"/>
                <w:b/>
                <w:sz w:val="20"/>
                <w:szCs w:val="20"/>
                <w:lang w:eastAsia="en-US"/>
              </w:rPr>
              <w:t>Výdavky na časť projektu alebo projekt vykonávaný mimo oblasti programu*</w:t>
            </w:r>
          </w:p>
        </w:tc>
        <w:tc>
          <w:tcPr>
            <w:tcW w:w="723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354DB7B3" w14:textId="77777777" w:rsidR="00E73BE1" w:rsidRPr="009B2EC9" w:rsidRDefault="00E73BE1" w:rsidP="00284EF4">
            <w:pPr>
              <w:shd w:val="clear" w:color="auto" w:fill="FFFFFF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9B2EC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1095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018D0D32" w14:textId="77777777" w:rsidR="00E73BE1" w:rsidRPr="009B2EC9" w:rsidRDefault="00E73BE1" w:rsidP="00284EF4">
            <w:pPr>
              <w:shd w:val="clear" w:color="auto" w:fill="FFFFFF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9B2EC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825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1B3FEF5D" w14:textId="77777777" w:rsidR="00E73BE1" w:rsidRPr="009B2EC9" w:rsidRDefault="00E73BE1" w:rsidP="00284EF4">
            <w:pPr>
              <w:shd w:val="clear" w:color="auto" w:fill="FFFFFF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9B2EC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  <w:tc>
          <w:tcPr>
            <w:tcW w:w="1265" w:type="pct"/>
            <w:shd w:val="clear" w:color="auto" w:fill="FFFFFF" w:themeFill="background1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14:paraId="7ECE7F1A" w14:textId="77777777" w:rsidR="00E73BE1" w:rsidRPr="009B2EC9" w:rsidRDefault="00E73BE1" w:rsidP="00284EF4">
            <w:pPr>
              <w:shd w:val="clear" w:color="auto" w:fill="FFFFFF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9B2EC9">
              <w:rPr>
                <w:rFonts w:ascii="Arial Narrow" w:hAnsi="Arial Narrow" w:cstheme="minorHAnsi"/>
                <w:sz w:val="20"/>
                <w:szCs w:val="20"/>
              </w:rPr>
              <w:t>0</w:t>
            </w:r>
          </w:p>
        </w:tc>
      </w:tr>
    </w:tbl>
    <w:p w14:paraId="3469E9C4" w14:textId="77777777" w:rsidR="00E73BE1" w:rsidRPr="009B2EC9" w:rsidRDefault="00E73BE1" w:rsidP="00FB3933">
      <w:pPr>
        <w:spacing w:before="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B2EC9">
        <w:rPr>
          <w:rFonts w:asciiTheme="minorHAnsi" w:eastAsiaTheme="minorHAnsi" w:hAnsiTheme="minorHAnsi" w:cstheme="minorHAnsi"/>
          <w:sz w:val="20"/>
          <w:szCs w:val="20"/>
          <w:lang w:eastAsia="en-US"/>
        </w:rPr>
        <w:t>* v súlade s povolenými max. podielmi stanovenými v  článku 20 nariadenia EP a Rady (EÚ)  č. 1299/2013</w:t>
      </w:r>
    </w:p>
    <w:p w14:paraId="5E39C8FC" w14:textId="77777777" w:rsidR="00807CE0" w:rsidRPr="009B2EC9" w:rsidRDefault="00807CE0" w:rsidP="00FB3933">
      <w:pPr>
        <w:spacing w:before="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9E06202" w14:textId="77777777" w:rsidR="00A70230" w:rsidRPr="009B2EC9" w:rsidRDefault="00A70230" w:rsidP="00E73BE1">
      <w:pPr>
        <w:spacing w:after="200" w:line="276" w:lineRule="auto"/>
        <w:rPr>
          <w:rFonts w:asciiTheme="minorHAnsi" w:eastAsiaTheme="minorHAnsi" w:hAnsiTheme="minorHAnsi" w:cstheme="minorHAnsi"/>
          <w:sz w:val="18"/>
          <w:szCs w:val="18"/>
        </w:rPr>
        <w:sectPr w:rsidR="00A70230" w:rsidRPr="009B2EC9" w:rsidSect="00271BCF">
          <w:pgSz w:w="16838" w:h="11906" w:orient="landscape"/>
          <w:pgMar w:top="1134" w:right="1103" w:bottom="851" w:left="1134" w:header="284" w:footer="438" w:gutter="0"/>
          <w:cols w:space="708"/>
          <w:docGrid w:linePitch="360"/>
        </w:sectPr>
      </w:pPr>
    </w:p>
    <w:p w14:paraId="601CC73C" w14:textId="77777777" w:rsidR="008F76AE" w:rsidRPr="009B2EC9" w:rsidRDefault="008F76AE" w:rsidP="00C6017F">
      <w:pPr>
        <w:pStyle w:val="Nadpis1"/>
        <w:rPr>
          <w:rFonts w:asciiTheme="minorHAnsi" w:eastAsiaTheme="minorHAnsi" w:hAnsiTheme="minorHAnsi" w:cstheme="minorHAnsi"/>
          <w:color w:val="0066FF"/>
        </w:rPr>
      </w:pPr>
      <w:bookmarkStart w:id="349" w:name="_Toc428367951"/>
      <w:bookmarkStart w:id="350" w:name="_Toc435620771"/>
      <w:bookmarkStart w:id="351" w:name="_Toc435689482"/>
      <w:bookmarkStart w:id="352" w:name="_Toc437261426"/>
      <w:bookmarkStart w:id="353" w:name="_Toc513804266"/>
      <w:bookmarkStart w:id="354" w:name="_Toc6467275"/>
      <w:bookmarkStart w:id="355" w:name="_Toc50526222"/>
      <w:r w:rsidRPr="009B2EC9">
        <w:rPr>
          <w:rFonts w:asciiTheme="minorHAnsi" w:eastAsiaTheme="minorHAnsi" w:hAnsiTheme="minorHAnsi" w:cstheme="minorHAnsi"/>
          <w:color w:val="0066FF"/>
        </w:rPr>
        <w:lastRenderedPageBreak/>
        <w:t>Zhrnutie hodnotení</w:t>
      </w:r>
      <w:bookmarkEnd w:id="349"/>
      <w:bookmarkEnd w:id="350"/>
      <w:bookmarkEnd w:id="351"/>
      <w:bookmarkEnd w:id="352"/>
      <w:bookmarkEnd w:id="353"/>
      <w:bookmarkEnd w:id="354"/>
      <w:bookmarkEnd w:id="355"/>
      <w:r w:rsidRPr="009B2EC9">
        <w:rPr>
          <w:rFonts w:asciiTheme="minorHAnsi" w:eastAsiaTheme="minorHAnsi" w:hAnsiTheme="minorHAnsi" w:cstheme="minorHAnsi"/>
          <w:color w:val="0066FF"/>
        </w:rPr>
        <w:t xml:space="preserve"> </w:t>
      </w:r>
    </w:p>
    <w:p w14:paraId="4B1420D6" w14:textId="77777777" w:rsidR="00BC5A73" w:rsidRPr="009B2EC9" w:rsidRDefault="00BC5A73" w:rsidP="00BC5A73">
      <w:pPr>
        <w:pStyle w:val="Tabuka"/>
        <w:numPr>
          <w:ilvl w:val="0"/>
          <w:numId w:val="0"/>
        </w:numPr>
        <w:rPr>
          <w:rFonts w:asciiTheme="minorHAnsi" w:hAnsiTheme="minorHAnsi" w:cstheme="minorHAnsi"/>
          <w:b w:val="0"/>
          <w:szCs w:val="22"/>
          <w:lang w:val="en-US" w:eastAsia="en-US"/>
        </w:rPr>
      </w:pPr>
      <w:bookmarkStart w:id="356" w:name="_Toc32400321"/>
      <w:bookmarkStart w:id="357" w:name="_Toc71552126"/>
      <w:r w:rsidRPr="009B2EC9">
        <w:rPr>
          <w:rFonts w:asciiTheme="minorHAnsi" w:hAnsiTheme="minorHAnsi" w:cstheme="minorHAnsi"/>
          <w:b w:val="0"/>
          <w:szCs w:val="22"/>
          <w:lang w:val="en-US" w:eastAsia="en-US"/>
        </w:rPr>
        <w:t xml:space="preserve">V roku </w:t>
      </w:r>
      <w:r w:rsidR="00212465" w:rsidRPr="009B2EC9">
        <w:rPr>
          <w:rFonts w:asciiTheme="minorHAnsi" w:hAnsiTheme="minorHAnsi" w:cstheme="minorHAnsi"/>
          <w:b w:val="0"/>
          <w:szCs w:val="22"/>
          <w:lang w:val="en-US" w:eastAsia="en-US"/>
        </w:rPr>
        <w:t>20</w:t>
      </w:r>
      <w:r w:rsidR="006030C2" w:rsidRPr="009B2EC9">
        <w:rPr>
          <w:rFonts w:asciiTheme="minorHAnsi" w:hAnsiTheme="minorHAnsi" w:cstheme="minorHAnsi"/>
          <w:b w:val="0"/>
          <w:szCs w:val="22"/>
          <w:lang w:val="en-US" w:eastAsia="en-US"/>
        </w:rPr>
        <w:t>20</w:t>
      </w:r>
      <w:r w:rsidR="00212465" w:rsidRPr="009B2EC9">
        <w:rPr>
          <w:rFonts w:asciiTheme="minorHAnsi" w:hAnsiTheme="minorHAnsi" w:cstheme="minorHAnsi"/>
          <w:b w:val="0"/>
          <w:szCs w:val="22"/>
          <w:lang w:val="en-US" w:eastAsia="en-US"/>
        </w:rPr>
        <w:t xml:space="preserve"> </w:t>
      </w:r>
      <w:r w:rsidRPr="009B2EC9">
        <w:rPr>
          <w:rFonts w:asciiTheme="minorHAnsi" w:hAnsiTheme="minorHAnsi" w:cstheme="minorHAnsi"/>
          <w:b w:val="0"/>
          <w:szCs w:val="22"/>
          <w:lang w:val="en-US" w:eastAsia="en-US"/>
        </w:rPr>
        <w:t>neboli ukončené externé alebo interné hodnotenia IROP</w:t>
      </w:r>
      <w:bookmarkEnd w:id="356"/>
      <w:r w:rsidR="006030C2" w:rsidRPr="009B2EC9">
        <w:rPr>
          <w:rFonts w:asciiTheme="minorHAnsi" w:hAnsiTheme="minorHAnsi" w:cstheme="minorHAnsi"/>
          <w:b w:val="0"/>
          <w:szCs w:val="22"/>
          <w:lang w:val="en-US" w:eastAsia="en-US"/>
        </w:rPr>
        <w:t>.</w:t>
      </w:r>
      <w:bookmarkEnd w:id="357"/>
    </w:p>
    <w:p w14:paraId="5E3C9BFD" w14:textId="77777777" w:rsidR="006030C2" w:rsidRPr="009B2EC9" w:rsidRDefault="006030C2" w:rsidP="006030C2">
      <w:pP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9B2EC9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V tabuľke nižšie je uvedené hodnotenie ukončené v roku 2019.</w:t>
      </w:r>
    </w:p>
    <w:p w14:paraId="5639287A" w14:textId="77777777" w:rsidR="00F310B2" w:rsidRPr="009B2EC9" w:rsidRDefault="007E2284" w:rsidP="00BC5A73">
      <w:pPr>
        <w:pStyle w:val="Tabuka"/>
        <w:numPr>
          <w:ilvl w:val="0"/>
          <w:numId w:val="0"/>
        </w:numPr>
        <w:ind w:left="360"/>
        <w:rPr>
          <w:rFonts w:asciiTheme="minorHAnsi" w:hAnsiTheme="minorHAnsi" w:cstheme="minorHAnsi"/>
          <w:lang w:eastAsia="en-US"/>
        </w:rPr>
      </w:pPr>
      <w:bookmarkStart w:id="358" w:name="_Toc71552127"/>
      <w:r w:rsidRPr="009B2EC9">
        <w:rPr>
          <w:rFonts w:asciiTheme="minorHAnsi" w:hAnsiTheme="minorHAnsi" w:cstheme="minorHAnsi"/>
          <w:lang w:eastAsia="en-US"/>
        </w:rPr>
        <w:t xml:space="preserve">Tabuľka: </w:t>
      </w:r>
      <w:r w:rsidR="008B286B" w:rsidRPr="009B2EC9">
        <w:rPr>
          <w:rFonts w:asciiTheme="minorHAnsi" w:hAnsiTheme="minorHAnsi" w:cstheme="minorHAnsi"/>
          <w:lang w:eastAsia="en-US"/>
        </w:rPr>
        <w:t>Prehľad jednotlivých hodnotení RO</w:t>
      </w:r>
      <w:bookmarkEnd w:id="358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6"/>
        <w:gridCol w:w="554"/>
        <w:gridCol w:w="886"/>
        <w:gridCol w:w="886"/>
        <w:gridCol w:w="886"/>
        <w:gridCol w:w="886"/>
        <w:gridCol w:w="886"/>
        <w:gridCol w:w="1100"/>
        <w:gridCol w:w="1197"/>
        <w:gridCol w:w="1321"/>
      </w:tblGrid>
      <w:tr w:rsidR="00E928B4" w:rsidRPr="009B2EC9" w14:paraId="5D71671B" w14:textId="77777777" w:rsidTr="00E928B4">
        <w:tc>
          <w:tcPr>
            <w:tcW w:w="929" w:type="dxa"/>
            <w:shd w:val="clear" w:color="auto" w:fill="CCECFF"/>
            <w:vAlign w:val="center"/>
          </w:tcPr>
          <w:p w14:paraId="69D2BBEA" w14:textId="77777777" w:rsidR="00591A94" w:rsidRPr="009B2EC9" w:rsidRDefault="00591A94" w:rsidP="00591A94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B2EC9">
              <w:rPr>
                <w:rFonts w:ascii="Arial Narrow" w:hAnsi="Arial Narrow"/>
                <w:b/>
                <w:sz w:val="18"/>
                <w:szCs w:val="18"/>
              </w:rPr>
              <w:t>Názov hodnotenia</w:t>
            </w:r>
          </w:p>
        </w:tc>
        <w:tc>
          <w:tcPr>
            <w:tcW w:w="576" w:type="dxa"/>
            <w:shd w:val="clear" w:color="auto" w:fill="CCECFF"/>
            <w:vAlign w:val="center"/>
          </w:tcPr>
          <w:p w14:paraId="547FF9EA" w14:textId="77777777" w:rsidR="00591A94" w:rsidRPr="009B2EC9" w:rsidRDefault="00591A94" w:rsidP="00591A94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B2EC9">
              <w:rPr>
                <w:rFonts w:ascii="Arial Narrow" w:hAnsi="Arial Narrow"/>
                <w:b/>
                <w:sz w:val="18"/>
                <w:szCs w:val="18"/>
              </w:rPr>
              <w:t>Fond</w:t>
            </w:r>
          </w:p>
        </w:tc>
        <w:tc>
          <w:tcPr>
            <w:tcW w:w="928" w:type="dxa"/>
            <w:shd w:val="clear" w:color="auto" w:fill="CCECFF"/>
            <w:vAlign w:val="center"/>
          </w:tcPr>
          <w:p w14:paraId="4CA37427" w14:textId="77777777" w:rsidR="00591A94" w:rsidRPr="009B2EC9" w:rsidRDefault="00591A94" w:rsidP="00591A94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B2EC9">
              <w:rPr>
                <w:rFonts w:ascii="Arial Narrow" w:hAnsi="Arial Narrow"/>
                <w:b/>
                <w:sz w:val="18"/>
                <w:szCs w:val="18"/>
              </w:rPr>
              <w:t>Začiatok hodnotenia (mesiac)</w:t>
            </w:r>
          </w:p>
        </w:tc>
        <w:tc>
          <w:tcPr>
            <w:tcW w:w="928" w:type="dxa"/>
            <w:shd w:val="clear" w:color="auto" w:fill="CCECFF"/>
            <w:vAlign w:val="center"/>
          </w:tcPr>
          <w:p w14:paraId="35ABD675" w14:textId="77777777" w:rsidR="00591A94" w:rsidRPr="009B2EC9" w:rsidRDefault="00591A94" w:rsidP="00591A94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B2EC9">
              <w:rPr>
                <w:rFonts w:ascii="Arial Narrow" w:hAnsi="Arial Narrow"/>
                <w:b/>
                <w:sz w:val="18"/>
                <w:szCs w:val="18"/>
              </w:rPr>
              <w:t>Začiatok hodnotenia (rok)</w:t>
            </w:r>
          </w:p>
        </w:tc>
        <w:tc>
          <w:tcPr>
            <w:tcW w:w="928" w:type="dxa"/>
            <w:shd w:val="clear" w:color="auto" w:fill="CCECFF"/>
            <w:vAlign w:val="center"/>
          </w:tcPr>
          <w:p w14:paraId="1C4F1BA0" w14:textId="77777777" w:rsidR="00591A94" w:rsidRPr="009B2EC9" w:rsidRDefault="00591A94" w:rsidP="00591A94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B2EC9">
              <w:rPr>
                <w:rFonts w:ascii="Arial Narrow" w:hAnsi="Arial Narrow"/>
                <w:b/>
                <w:sz w:val="18"/>
                <w:szCs w:val="18"/>
              </w:rPr>
              <w:t>Koniec  hodnotenia (mesiac)</w:t>
            </w:r>
          </w:p>
        </w:tc>
        <w:tc>
          <w:tcPr>
            <w:tcW w:w="928" w:type="dxa"/>
            <w:shd w:val="clear" w:color="auto" w:fill="CCECFF"/>
            <w:vAlign w:val="center"/>
          </w:tcPr>
          <w:p w14:paraId="21E389CA" w14:textId="77777777" w:rsidR="00591A94" w:rsidRPr="009B2EC9" w:rsidRDefault="00591A94" w:rsidP="00591A94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B2EC9">
              <w:rPr>
                <w:rFonts w:ascii="Arial Narrow" w:hAnsi="Arial Narrow"/>
                <w:b/>
                <w:sz w:val="18"/>
                <w:szCs w:val="18"/>
              </w:rPr>
              <w:t>Koniec hodnotenia (rok)</w:t>
            </w:r>
          </w:p>
        </w:tc>
        <w:tc>
          <w:tcPr>
            <w:tcW w:w="928" w:type="dxa"/>
            <w:shd w:val="clear" w:color="auto" w:fill="CCECFF"/>
            <w:vAlign w:val="center"/>
          </w:tcPr>
          <w:p w14:paraId="3129DADB" w14:textId="77777777" w:rsidR="00591A94" w:rsidRPr="009B2EC9" w:rsidRDefault="00591A94" w:rsidP="00591A94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B2EC9">
              <w:rPr>
                <w:rFonts w:ascii="Arial Narrow" w:hAnsi="Arial Narrow"/>
                <w:b/>
                <w:sz w:val="18"/>
                <w:szCs w:val="18"/>
              </w:rPr>
              <w:t>Typ hodnotenia</w:t>
            </w:r>
          </w:p>
        </w:tc>
        <w:tc>
          <w:tcPr>
            <w:tcW w:w="1156" w:type="dxa"/>
            <w:shd w:val="clear" w:color="auto" w:fill="CCECFF"/>
            <w:vAlign w:val="center"/>
          </w:tcPr>
          <w:p w14:paraId="2DBDE08C" w14:textId="77777777" w:rsidR="00591A94" w:rsidRPr="009B2EC9" w:rsidRDefault="00591A94" w:rsidP="00A45194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B2EC9">
              <w:rPr>
                <w:rFonts w:ascii="Arial Narrow" w:hAnsi="Arial Narrow"/>
                <w:b/>
                <w:sz w:val="18"/>
                <w:szCs w:val="18"/>
              </w:rPr>
              <w:t>T</w:t>
            </w:r>
            <w:r w:rsidR="00A45194" w:rsidRPr="009B2EC9">
              <w:rPr>
                <w:rFonts w:ascii="Arial Narrow" w:hAnsi="Arial Narrow"/>
                <w:b/>
                <w:sz w:val="18"/>
                <w:szCs w:val="18"/>
              </w:rPr>
              <w:t>ematický cieľ</w:t>
            </w:r>
          </w:p>
        </w:tc>
        <w:tc>
          <w:tcPr>
            <w:tcW w:w="1259" w:type="dxa"/>
            <w:shd w:val="clear" w:color="auto" w:fill="CCECFF"/>
            <w:vAlign w:val="center"/>
          </w:tcPr>
          <w:p w14:paraId="685C1E4B" w14:textId="77777777" w:rsidR="00591A94" w:rsidRPr="009B2EC9" w:rsidRDefault="00591A94" w:rsidP="00591A94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B2EC9">
              <w:rPr>
                <w:rFonts w:ascii="Arial Narrow" w:hAnsi="Arial Narrow"/>
                <w:b/>
                <w:sz w:val="18"/>
                <w:szCs w:val="18"/>
              </w:rPr>
              <w:t>Téma (zameranie) hodnotenia</w:t>
            </w:r>
          </w:p>
        </w:tc>
        <w:tc>
          <w:tcPr>
            <w:tcW w:w="928" w:type="dxa"/>
            <w:shd w:val="clear" w:color="auto" w:fill="CCECFF"/>
            <w:vAlign w:val="center"/>
          </w:tcPr>
          <w:p w14:paraId="31030F5E" w14:textId="77777777" w:rsidR="00591A94" w:rsidRPr="009B2EC9" w:rsidRDefault="00591A94" w:rsidP="00591A94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B2EC9">
              <w:rPr>
                <w:rFonts w:ascii="Arial Narrow" w:hAnsi="Arial Narrow"/>
                <w:b/>
                <w:sz w:val="18"/>
                <w:szCs w:val="18"/>
              </w:rPr>
              <w:t>Zistenia hodnotenia</w:t>
            </w:r>
          </w:p>
        </w:tc>
      </w:tr>
      <w:tr w:rsidR="00E928B4" w:rsidRPr="009B2EC9" w14:paraId="11D6AFBE" w14:textId="77777777" w:rsidTr="00E928B4">
        <w:trPr>
          <w:trHeight w:val="340"/>
        </w:trPr>
        <w:tc>
          <w:tcPr>
            <w:tcW w:w="929" w:type="dxa"/>
            <w:vAlign w:val="center"/>
          </w:tcPr>
          <w:p w14:paraId="628D6E78" w14:textId="77777777" w:rsidR="00591A94" w:rsidRPr="009B2EC9" w:rsidRDefault="00A45194" w:rsidP="00591A94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9B2EC9">
              <w:rPr>
                <w:rFonts w:ascii="Arial Narrow" w:hAnsi="Arial Narrow"/>
                <w:color w:val="365F91"/>
                <w:sz w:val="18"/>
                <w:szCs w:val="18"/>
              </w:rPr>
              <w:t>Hodnotenie plnenia čiastkových cieľov na úrovni prioritných osí IRO</w:t>
            </w:r>
            <w:r w:rsidR="00E928B4" w:rsidRPr="009B2EC9">
              <w:rPr>
                <w:rFonts w:ascii="Arial Narrow" w:hAnsi="Arial Narrow"/>
                <w:color w:val="365F91"/>
                <w:sz w:val="18"/>
                <w:szCs w:val="18"/>
              </w:rPr>
              <w:t>P</w:t>
            </w:r>
          </w:p>
        </w:tc>
        <w:tc>
          <w:tcPr>
            <w:tcW w:w="576" w:type="dxa"/>
            <w:vAlign w:val="center"/>
          </w:tcPr>
          <w:p w14:paraId="66D3CE81" w14:textId="77777777" w:rsidR="00591A94" w:rsidRPr="009B2EC9" w:rsidRDefault="00A45194" w:rsidP="00591A94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9B2EC9">
              <w:rPr>
                <w:rFonts w:ascii="Arial Narrow" w:hAnsi="Arial Narrow"/>
                <w:color w:val="365F91"/>
                <w:sz w:val="18"/>
                <w:szCs w:val="18"/>
              </w:rPr>
              <w:t>EFRR</w:t>
            </w:r>
          </w:p>
        </w:tc>
        <w:tc>
          <w:tcPr>
            <w:tcW w:w="928" w:type="dxa"/>
            <w:vAlign w:val="center"/>
          </w:tcPr>
          <w:p w14:paraId="66A60DB1" w14:textId="77777777" w:rsidR="00591A94" w:rsidRPr="009B2EC9" w:rsidRDefault="00E928B4" w:rsidP="00591A94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9B2EC9">
              <w:rPr>
                <w:rFonts w:ascii="Arial Narrow" w:hAnsi="Arial Narrow"/>
                <w:color w:val="365F91"/>
                <w:sz w:val="18"/>
                <w:szCs w:val="18"/>
              </w:rPr>
              <w:t>január</w:t>
            </w:r>
          </w:p>
        </w:tc>
        <w:tc>
          <w:tcPr>
            <w:tcW w:w="928" w:type="dxa"/>
            <w:vAlign w:val="center"/>
          </w:tcPr>
          <w:p w14:paraId="0B682F8C" w14:textId="77777777" w:rsidR="00591A94" w:rsidRPr="009B2EC9" w:rsidRDefault="00E928B4" w:rsidP="00591A94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9B2EC9">
              <w:rPr>
                <w:rFonts w:ascii="Arial Narrow" w:hAnsi="Arial Narrow"/>
                <w:color w:val="365F91"/>
                <w:sz w:val="18"/>
                <w:szCs w:val="18"/>
              </w:rPr>
              <w:t>2019</w:t>
            </w:r>
          </w:p>
        </w:tc>
        <w:tc>
          <w:tcPr>
            <w:tcW w:w="928" w:type="dxa"/>
            <w:vAlign w:val="center"/>
          </w:tcPr>
          <w:p w14:paraId="36F4C515" w14:textId="77777777" w:rsidR="00591A94" w:rsidRPr="009B2EC9" w:rsidRDefault="00E928B4" w:rsidP="00591A94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9B2EC9">
              <w:rPr>
                <w:rFonts w:ascii="Arial Narrow" w:hAnsi="Arial Narrow"/>
                <w:color w:val="365F91"/>
                <w:sz w:val="18"/>
                <w:szCs w:val="18"/>
              </w:rPr>
              <w:t>marec</w:t>
            </w:r>
          </w:p>
        </w:tc>
        <w:tc>
          <w:tcPr>
            <w:tcW w:w="928" w:type="dxa"/>
            <w:vAlign w:val="center"/>
          </w:tcPr>
          <w:p w14:paraId="67398B72" w14:textId="77777777" w:rsidR="00591A94" w:rsidRPr="009B2EC9" w:rsidRDefault="00E928B4" w:rsidP="00591A94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9B2EC9">
              <w:rPr>
                <w:rFonts w:ascii="Arial Narrow" w:hAnsi="Arial Narrow"/>
                <w:color w:val="365F91"/>
                <w:sz w:val="18"/>
                <w:szCs w:val="18"/>
              </w:rPr>
              <w:t>2019</w:t>
            </w:r>
          </w:p>
        </w:tc>
        <w:tc>
          <w:tcPr>
            <w:tcW w:w="928" w:type="dxa"/>
            <w:vAlign w:val="center"/>
          </w:tcPr>
          <w:p w14:paraId="25A785EF" w14:textId="77777777" w:rsidR="00591A94" w:rsidRPr="009B2EC9" w:rsidRDefault="00A45194" w:rsidP="00E928B4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9B2EC9">
              <w:rPr>
                <w:rFonts w:ascii="Arial Narrow" w:hAnsi="Arial Narrow"/>
                <w:color w:val="365F91"/>
                <w:sz w:val="18"/>
                <w:szCs w:val="18"/>
              </w:rPr>
              <w:t xml:space="preserve"> </w:t>
            </w:r>
            <w:r w:rsidR="00E928B4" w:rsidRPr="009B2EC9">
              <w:rPr>
                <w:rFonts w:ascii="Arial Narrow" w:hAnsi="Arial Narrow"/>
                <w:color w:val="365F91"/>
                <w:sz w:val="18"/>
                <w:szCs w:val="18"/>
              </w:rPr>
              <w:t>Hodnotenie v</w:t>
            </w:r>
            <w:r w:rsidRPr="009B2EC9">
              <w:rPr>
                <w:rFonts w:ascii="Arial Narrow" w:hAnsi="Arial Narrow"/>
                <w:color w:val="365F91"/>
                <w:sz w:val="18"/>
                <w:szCs w:val="18"/>
              </w:rPr>
              <w:t>plyv</w:t>
            </w:r>
            <w:r w:rsidR="00E928B4" w:rsidRPr="009B2EC9">
              <w:rPr>
                <w:rFonts w:ascii="Arial Narrow" w:hAnsi="Arial Narrow"/>
                <w:color w:val="365F91"/>
                <w:sz w:val="18"/>
                <w:szCs w:val="18"/>
              </w:rPr>
              <w:t>u</w:t>
            </w:r>
          </w:p>
        </w:tc>
        <w:tc>
          <w:tcPr>
            <w:tcW w:w="1156" w:type="dxa"/>
            <w:vAlign w:val="center"/>
          </w:tcPr>
          <w:p w14:paraId="26C9DC6C" w14:textId="77777777" w:rsidR="00591A94" w:rsidRPr="009B2EC9" w:rsidRDefault="00A45194" w:rsidP="00591A94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9B2EC9">
              <w:rPr>
                <w:rFonts w:ascii="Arial Narrow" w:hAnsi="Arial Narrow"/>
                <w:color w:val="365F91"/>
                <w:sz w:val="18"/>
                <w:szCs w:val="18"/>
              </w:rPr>
              <w:t>04 Podpora prechodu na nízkouhlíkové hospodárstvo vo všetkých sektoroch</w:t>
            </w:r>
          </w:p>
          <w:p w14:paraId="2919D05C" w14:textId="77777777" w:rsidR="00A45194" w:rsidRPr="009B2EC9" w:rsidRDefault="00A45194" w:rsidP="00591A94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9B2EC9">
              <w:rPr>
                <w:rFonts w:ascii="Arial Narrow" w:hAnsi="Arial Narrow"/>
                <w:color w:val="365F91"/>
                <w:sz w:val="18"/>
                <w:szCs w:val="18"/>
              </w:rPr>
              <w:t>06 zachovanie a ochrana životného prostredia</w:t>
            </w:r>
            <w:r w:rsidR="00E928B4" w:rsidRPr="009B2EC9">
              <w:rPr>
                <w:rFonts w:ascii="Arial Narrow" w:hAnsi="Arial Narrow"/>
                <w:color w:val="365F91"/>
                <w:sz w:val="18"/>
                <w:szCs w:val="18"/>
              </w:rPr>
              <w:t xml:space="preserve"> a podpora efektívneho využívania zdrojov</w:t>
            </w:r>
          </w:p>
          <w:p w14:paraId="5E5B2AF1" w14:textId="77777777" w:rsidR="00A45194" w:rsidRPr="009B2EC9" w:rsidRDefault="00A45194" w:rsidP="00591A94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9B2EC9">
              <w:rPr>
                <w:rFonts w:ascii="Arial Narrow" w:hAnsi="Arial Narrow"/>
                <w:color w:val="365F91"/>
                <w:sz w:val="18"/>
                <w:szCs w:val="18"/>
              </w:rPr>
              <w:t>07 Podpora udržateľnej dopravy</w:t>
            </w:r>
            <w:r w:rsidR="00E928B4" w:rsidRPr="009B2EC9">
              <w:rPr>
                <w:rFonts w:ascii="Arial Narrow" w:hAnsi="Arial Narrow"/>
                <w:color w:val="365F91"/>
                <w:sz w:val="18"/>
                <w:szCs w:val="18"/>
              </w:rPr>
              <w:t xml:space="preserve"> a odstraňovanie prekážok v kľúčových sieťových infraštruktúrach</w:t>
            </w:r>
          </w:p>
          <w:p w14:paraId="6A8B515D" w14:textId="77777777" w:rsidR="00A45194" w:rsidRPr="009B2EC9" w:rsidRDefault="00A45194" w:rsidP="00591A94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9B2EC9">
              <w:rPr>
                <w:rFonts w:ascii="Arial Narrow" w:hAnsi="Arial Narrow"/>
                <w:color w:val="365F91"/>
                <w:sz w:val="18"/>
                <w:szCs w:val="18"/>
              </w:rPr>
              <w:t>08 Podpora udržateľnosti a kvality zamestnanosti a mobility pracovnej sily</w:t>
            </w:r>
          </w:p>
          <w:p w14:paraId="7DBD599D" w14:textId="77777777" w:rsidR="00A45194" w:rsidRPr="009B2EC9" w:rsidRDefault="00A45194" w:rsidP="00591A94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9B2EC9">
              <w:rPr>
                <w:rFonts w:ascii="Arial Narrow" w:hAnsi="Arial Narrow"/>
                <w:color w:val="365F91"/>
                <w:sz w:val="18"/>
                <w:szCs w:val="18"/>
              </w:rPr>
              <w:t>09 Podpora sociálneho začlenenia, boj proti chudobe a akejkoľvek diskriminácii</w:t>
            </w:r>
          </w:p>
          <w:p w14:paraId="6423CD66" w14:textId="77777777" w:rsidR="00A45194" w:rsidRPr="009B2EC9" w:rsidRDefault="00A45194" w:rsidP="00591A94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9B2EC9">
              <w:rPr>
                <w:rFonts w:ascii="Arial Narrow" w:hAnsi="Arial Narrow"/>
                <w:color w:val="365F91"/>
                <w:sz w:val="18"/>
                <w:szCs w:val="18"/>
              </w:rPr>
              <w:t>10 Investovanie do vzdelania, školení a odbornej prípravy</w:t>
            </w:r>
            <w:r w:rsidR="00E928B4" w:rsidRPr="009B2EC9">
              <w:rPr>
                <w:rFonts w:ascii="Arial Narrow" w:hAnsi="Arial Narrow"/>
                <w:color w:val="365F91"/>
                <w:sz w:val="18"/>
                <w:szCs w:val="18"/>
              </w:rPr>
              <w:t>, ako aj zruč</w:t>
            </w:r>
            <w:r w:rsidRPr="009B2EC9">
              <w:rPr>
                <w:rFonts w:ascii="Arial Narrow" w:hAnsi="Arial Narrow"/>
                <w:color w:val="365F91"/>
                <w:sz w:val="18"/>
                <w:szCs w:val="18"/>
              </w:rPr>
              <w:t>nosti celoživotného vzdelávania</w:t>
            </w:r>
          </w:p>
          <w:p w14:paraId="4C8BBB83" w14:textId="77777777" w:rsidR="00A45194" w:rsidRPr="009B2EC9" w:rsidRDefault="00A45194" w:rsidP="00591A94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  <w:p w14:paraId="27A57B4A" w14:textId="77777777" w:rsidR="00A45194" w:rsidRPr="009B2EC9" w:rsidRDefault="00A45194" w:rsidP="00591A94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277928A" w14:textId="77777777" w:rsidR="002114AD" w:rsidRPr="009B2EC9" w:rsidRDefault="002114AD" w:rsidP="002114AD">
            <w:pPr>
              <w:rPr>
                <w:rFonts w:ascii="Arial Narrow" w:eastAsiaTheme="minorHAnsi" w:hAnsi="Arial Narrow" w:cs="Arial"/>
                <w:color w:val="365F91"/>
                <w:sz w:val="18"/>
                <w:szCs w:val="18"/>
                <w:lang w:eastAsia="en-US"/>
              </w:rPr>
            </w:pPr>
            <w:r w:rsidRPr="009B2EC9">
              <w:rPr>
                <w:rFonts w:ascii="Arial Narrow" w:eastAsiaTheme="minorHAnsi" w:hAnsi="Arial Narrow" w:cs="Arial"/>
                <w:color w:val="365F91"/>
                <w:sz w:val="18"/>
                <w:szCs w:val="18"/>
                <w:lang w:eastAsia="en-US"/>
              </w:rPr>
              <w:t>Strategické hodnotenie IROP bolo priebežným hodnotením stavu implementácie operačného programu k 31. 12. 2018. Účelom hodnotenia bolo zhodnotiť najmä absorpčnú schopnosť žiadateľov a úspešnosť kontrahovania ako i čerpania projektov v rámci IROP. Hodnotenie sa zameralo na posúdenie nastavenia implementačného systému a hodnotenie úspešnosti plnenia ukazovateľov jednotlivých prioritných osí v rámci IROP. </w:t>
            </w:r>
          </w:p>
          <w:p w14:paraId="103D64A5" w14:textId="77777777" w:rsidR="00E928B4" w:rsidRPr="009B2EC9" w:rsidRDefault="00E928B4" w:rsidP="00591A94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14:paraId="1E4ABD60" w14:textId="77777777" w:rsidR="00025950" w:rsidRPr="009B2EC9" w:rsidRDefault="00025950" w:rsidP="00025950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9B2EC9">
              <w:rPr>
                <w:rFonts w:ascii="Arial Narrow" w:hAnsi="Arial Narrow"/>
                <w:color w:val="365F91"/>
                <w:sz w:val="18"/>
                <w:szCs w:val="18"/>
              </w:rPr>
              <w:t xml:space="preserve">Po úvodnom zdržaní kvôli nastaveniu implementačného mechanizmu IROP je v rámci čiastkového hodnotenia k 31.12.2018 možné konštatovať, že sa podarilo dosiahnuť nárast objemu zazmluvnených projektov. Tento vývoj predstavuje základný predpoklad pre zrýchlenie ďalšieho kontrahovania aj čerpania alokovaných prostriedkov po zvyšok programového obdobia. </w:t>
            </w:r>
          </w:p>
          <w:p w14:paraId="344FBE87" w14:textId="77777777" w:rsidR="00025950" w:rsidRPr="009B2EC9" w:rsidRDefault="00025950" w:rsidP="00025950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9B2EC9">
              <w:rPr>
                <w:rFonts w:ascii="Arial Narrow" w:hAnsi="Arial Narrow"/>
                <w:color w:val="365F91"/>
                <w:sz w:val="18"/>
                <w:szCs w:val="18"/>
              </w:rPr>
              <w:t xml:space="preserve">Absorpčnú schopnosť žiadateľov je vo všeobecnosti možné hodnotiť ako vysokú. Súčasné nastavenie programu sa ukázalo ako vysoko pozitívne v prípade PO1 a PO4, v ktorých existuje vysoká absorpčná schopnosť žiadateľov; stanovené koncové ciele sa pravdepodobne podarí prekročiť. Úspešnosť možno deklarovať aj pri kontrahovaní v prípade PO2, kde väčšina ŠC vykazuje solídnu absorpčnú </w:t>
            </w:r>
            <w:r w:rsidRPr="009B2EC9">
              <w:rPr>
                <w:rFonts w:ascii="Arial Narrow" w:hAnsi="Arial Narrow"/>
                <w:color w:val="365F91"/>
                <w:sz w:val="18"/>
                <w:szCs w:val="18"/>
              </w:rPr>
              <w:lastRenderedPageBreak/>
              <w:t xml:space="preserve">kapacitu. Problémom ostáva deinštitucionalizácia sociálnych zariadení pri danom nastavení. Kontrahovanie prostriedkov v rámci PO5 je len priemerné vzhľadom na špecifickosť a komplikovanosť zamerania a taktiež vplyv externých faktorov,  existujú však rezervy pre ďalšie posilnenie výkonnosti. Nastavenie sa ukázalo ako nevyhovujúce v prípade PO3, ktorá nevykázala kontrahovanie a čerpanie; pod tento stav sa podpísala nízka absorpčná kapacita žiadateľov a nevhodne nastavená výzva. </w:t>
            </w:r>
          </w:p>
          <w:p w14:paraId="724D12C9" w14:textId="77777777" w:rsidR="00591A94" w:rsidRPr="009B2EC9" w:rsidRDefault="00025950" w:rsidP="00025950">
            <w:pPr>
              <w:pStyle w:val="Default"/>
              <w:rPr>
                <w:rFonts w:ascii="Arial Narrow" w:hAnsi="Arial Narrow"/>
                <w:color w:val="365F91"/>
                <w:sz w:val="18"/>
                <w:szCs w:val="18"/>
              </w:rPr>
            </w:pPr>
            <w:r w:rsidRPr="009B2EC9">
              <w:rPr>
                <w:rFonts w:ascii="Arial Narrow" w:hAnsi="Arial Narrow"/>
                <w:color w:val="365F91"/>
                <w:sz w:val="18"/>
                <w:szCs w:val="18"/>
              </w:rPr>
              <w:t>Odporúča sa presmerovanie finančných prostriedkov na realizáciu tých PO, v ktorých projekty vykazujú vysokú mieru pripravenosti, respektíve ich príprava nepovedie k výrazným zdržaniam pri čerpaní. Implementácia nasledujúcich opatrení však vytvára celkovo predpoklad naplnenia cieľov IROP.</w:t>
            </w:r>
          </w:p>
        </w:tc>
      </w:tr>
    </w:tbl>
    <w:p w14:paraId="7420D646" w14:textId="77777777" w:rsidR="00852913" w:rsidRPr="009B2EC9" w:rsidRDefault="00852913" w:rsidP="00591A94">
      <w:pPr>
        <w:pStyle w:val="Tabuka"/>
        <w:numPr>
          <w:ilvl w:val="0"/>
          <w:numId w:val="0"/>
        </w:numPr>
        <w:rPr>
          <w:rFonts w:asciiTheme="minorHAnsi" w:hAnsiTheme="minorHAnsi" w:cstheme="minorHAnsi"/>
          <w:b w:val="0"/>
          <w:szCs w:val="22"/>
          <w:lang w:val="en-US" w:eastAsia="en-US"/>
        </w:rPr>
      </w:pPr>
    </w:p>
    <w:p w14:paraId="2AC93BDC" w14:textId="77777777" w:rsidR="008100E3" w:rsidRPr="009B2EC9" w:rsidRDefault="008100E3" w:rsidP="008100E3">
      <w:pPr>
        <w:rPr>
          <w:lang w:val="en-US" w:eastAsia="en-US"/>
        </w:rPr>
      </w:pPr>
    </w:p>
    <w:p w14:paraId="050A274A" w14:textId="77777777" w:rsidR="008100E3" w:rsidRPr="009B2EC9" w:rsidRDefault="008100E3" w:rsidP="008100E3">
      <w:pPr>
        <w:rPr>
          <w:lang w:val="en-US" w:eastAsia="en-US"/>
        </w:rPr>
      </w:pPr>
    </w:p>
    <w:p w14:paraId="7191F67B" w14:textId="77777777" w:rsidR="00A45194" w:rsidRPr="009B2EC9" w:rsidRDefault="00A45194" w:rsidP="00A45194">
      <w:pPr>
        <w:rPr>
          <w:lang w:val="en-US" w:eastAsia="en-US"/>
        </w:rPr>
      </w:pPr>
    </w:p>
    <w:p w14:paraId="07A9BA28" w14:textId="77777777" w:rsidR="00A45194" w:rsidRPr="009B2EC9" w:rsidRDefault="00A45194" w:rsidP="00A45194">
      <w:pPr>
        <w:rPr>
          <w:lang w:val="en-US" w:eastAsia="en-US"/>
        </w:rPr>
      </w:pPr>
    </w:p>
    <w:p w14:paraId="1557528C" w14:textId="77777777" w:rsidR="00A45194" w:rsidRPr="009B2EC9" w:rsidRDefault="00A45194" w:rsidP="00A45194">
      <w:pPr>
        <w:rPr>
          <w:lang w:val="en-US" w:eastAsia="en-US"/>
        </w:rPr>
      </w:pPr>
    </w:p>
    <w:p w14:paraId="5206794F" w14:textId="77777777" w:rsidR="008F76AE" w:rsidRPr="009B2EC9" w:rsidRDefault="008F76AE" w:rsidP="00591A94">
      <w:pPr>
        <w:pStyle w:val="Nadpis1"/>
        <w:numPr>
          <w:ilvl w:val="0"/>
          <w:numId w:val="26"/>
        </w:numPr>
        <w:rPr>
          <w:rFonts w:asciiTheme="minorHAnsi" w:eastAsiaTheme="minorHAnsi" w:hAnsiTheme="minorHAnsi" w:cstheme="minorHAnsi"/>
          <w:color w:val="0066FF"/>
        </w:rPr>
      </w:pPr>
      <w:bookmarkStart w:id="359" w:name="_Toc428367953"/>
      <w:bookmarkStart w:id="360" w:name="_Toc435620773"/>
      <w:bookmarkStart w:id="361" w:name="_Toc435689484"/>
      <w:bookmarkStart w:id="362" w:name="_Toc437261428"/>
      <w:bookmarkStart w:id="363" w:name="_Toc513804268"/>
      <w:bookmarkStart w:id="364" w:name="_Toc6467277"/>
      <w:bookmarkStart w:id="365" w:name="_Toc50526223"/>
      <w:r w:rsidRPr="009B2EC9">
        <w:rPr>
          <w:rFonts w:asciiTheme="minorHAnsi" w:eastAsiaTheme="minorHAnsi" w:hAnsiTheme="minorHAnsi" w:cstheme="minorHAnsi"/>
          <w:color w:val="0066FF"/>
        </w:rPr>
        <w:t>Problémy, ktoré ovplyvňujú výkonnosť programu a prijaté opatrenia</w:t>
      </w:r>
      <w:bookmarkEnd w:id="359"/>
      <w:bookmarkEnd w:id="360"/>
      <w:bookmarkEnd w:id="361"/>
      <w:bookmarkEnd w:id="362"/>
      <w:bookmarkEnd w:id="363"/>
      <w:bookmarkEnd w:id="364"/>
      <w:bookmarkEnd w:id="365"/>
    </w:p>
    <w:p w14:paraId="5D68AB3B" w14:textId="77777777" w:rsidR="009A72A1" w:rsidRPr="009B2EC9" w:rsidRDefault="00EA694A" w:rsidP="00061A55">
      <w:pPr>
        <w:pStyle w:val="Odsekzoznamu"/>
        <w:numPr>
          <w:ilvl w:val="0"/>
          <w:numId w:val="12"/>
        </w:numPr>
        <w:spacing w:before="120" w:after="120" w:line="276" w:lineRule="auto"/>
        <w:ind w:left="425" w:hanging="357"/>
        <w:contextualSpacing w:val="0"/>
        <w:jc w:val="both"/>
        <w:rPr>
          <w:rFonts w:asciiTheme="minorHAnsi" w:eastAsiaTheme="minorHAnsi" w:hAnsiTheme="minorHAnsi" w:cstheme="minorHAnsi"/>
          <w:b/>
          <w:color w:val="0066FF"/>
          <w:sz w:val="22"/>
          <w:szCs w:val="22"/>
        </w:rPr>
      </w:pPr>
      <w:bookmarkStart w:id="366" w:name="_Toc428367954"/>
      <w:bookmarkStart w:id="367" w:name="_Toc435620774"/>
      <w:bookmarkStart w:id="368" w:name="_Toc435689485"/>
      <w:bookmarkStart w:id="369" w:name="_Toc437261429"/>
      <w:r w:rsidRPr="009B2EC9">
        <w:rPr>
          <w:rFonts w:asciiTheme="minorHAnsi" w:eastAsiaTheme="minorHAnsi" w:hAnsiTheme="minorHAnsi" w:cstheme="minorHAnsi"/>
          <w:b/>
          <w:color w:val="0066FF"/>
          <w:sz w:val="22"/>
          <w:szCs w:val="22"/>
        </w:rPr>
        <w:t xml:space="preserve">problémy, ktoré ovplyvňujú výkonnosť programu </w:t>
      </w:r>
    </w:p>
    <w:p w14:paraId="137DE6FB" w14:textId="77777777" w:rsidR="00FF132F" w:rsidRPr="009B2EC9" w:rsidRDefault="00FF132F" w:rsidP="00FF132F">
      <w:pPr>
        <w:spacing w:before="120" w:line="25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2EC9">
        <w:rPr>
          <w:rFonts w:asciiTheme="minorHAnsi" w:hAnsiTheme="minorHAnsi" w:cstheme="minorHAnsi"/>
          <w:b/>
          <w:sz w:val="22"/>
          <w:szCs w:val="22"/>
        </w:rPr>
        <w:t xml:space="preserve">Hlavné prekážky v implementácii </w:t>
      </w:r>
    </w:p>
    <w:p w14:paraId="6012D7EA" w14:textId="77777777" w:rsidR="00AF6354" w:rsidRPr="009B2EC9" w:rsidRDefault="00AF6354" w:rsidP="00FF132F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Vzhľadom na pretrvávajúcu pandemickú situáciu v roku 2020 bola o</w:t>
      </w:r>
      <w:r w:rsidR="00B03222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neskorená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celková </w:t>
      </w:r>
      <w:r w:rsidR="00B03222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implementácia projektov a úroveň čerpania alokovaných prostriedkov v zmysle finančných záväzkov. </w:t>
      </w:r>
    </w:p>
    <w:p w14:paraId="4DF216B5" w14:textId="77777777" w:rsidR="00FF132F" w:rsidRPr="009B2EC9" w:rsidRDefault="00FF132F" w:rsidP="00FF132F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V</w:t>
      </w:r>
      <w:r w:rsidR="00B03222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 uplynulom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roku tempo </w:t>
      </w:r>
      <w:r w:rsidR="00B03222" w:rsidRPr="009B2EC9">
        <w:rPr>
          <w:rFonts w:asciiTheme="minorHAnsi" w:hAnsiTheme="minorHAnsi" w:cstheme="minorHAnsi"/>
          <w:color w:val="222222"/>
          <w:sz w:val="22"/>
          <w:szCs w:val="22"/>
        </w:rPr>
        <w:t>implementácie projektov</w:t>
      </w:r>
      <w:r w:rsidR="00F23766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a</w:t>
      </w:r>
      <w:r w:rsidR="00B03222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dosahovania hodnôt plánovaných merateľných ukazovateľov negatívne ovplyvnili </w:t>
      </w:r>
      <w:r w:rsidR="00AF6354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aj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nasledovné javy:</w:t>
      </w:r>
    </w:p>
    <w:p w14:paraId="5B5DEA67" w14:textId="77777777" w:rsidR="00D43678" w:rsidRPr="009B2EC9" w:rsidRDefault="00D43678" w:rsidP="00D43678">
      <w:pPr>
        <w:pStyle w:val="Odsekzoznamu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14:paraId="3CF66AA7" w14:textId="77777777" w:rsidR="00A96FEE" w:rsidRPr="009B2EC9" w:rsidRDefault="00A96FEE" w:rsidP="00D43678">
      <w:pPr>
        <w:pStyle w:val="Odsekzoznamu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b/>
          <w:color w:val="222222"/>
          <w:sz w:val="22"/>
          <w:szCs w:val="22"/>
        </w:rPr>
        <w:t>na úrovni žiadateľov</w:t>
      </w:r>
      <w:r w:rsidR="00F23766" w:rsidRPr="009B2EC9">
        <w:rPr>
          <w:rFonts w:asciiTheme="minorHAnsi" w:hAnsiTheme="minorHAnsi" w:cstheme="minorHAnsi"/>
          <w:b/>
          <w:color w:val="222222"/>
          <w:sz w:val="22"/>
          <w:szCs w:val="22"/>
        </w:rPr>
        <w:t>/projektov</w:t>
      </w:r>
      <w:r w:rsidRPr="009B2EC9">
        <w:rPr>
          <w:rFonts w:asciiTheme="minorHAnsi" w:hAnsiTheme="minorHAnsi" w:cstheme="minorHAnsi"/>
          <w:b/>
          <w:color w:val="222222"/>
          <w:sz w:val="22"/>
          <w:szCs w:val="22"/>
        </w:rPr>
        <w:t>:</w:t>
      </w:r>
    </w:p>
    <w:p w14:paraId="54665E76" w14:textId="77777777" w:rsidR="00A96FEE" w:rsidRPr="009B2EC9" w:rsidRDefault="00A96FEE" w:rsidP="00D43678">
      <w:pPr>
        <w:pStyle w:val="Odsekzoznamu"/>
        <w:numPr>
          <w:ilvl w:val="0"/>
          <w:numId w:val="76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posun stavebných prác oproti plánovanému harmonogramu prác</w:t>
      </w:r>
    </w:p>
    <w:p w14:paraId="7642ADE1" w14:textId="77777777" w:rsidR="00A96FEE" w:rsidRPr="009B2EC9" w:rsidRDefault="00A96FEE" w:rsidP="00D43678">
      <w:pPr>
        <w:pStyle w:val="Odsekzoznamu"/>
        <w:numPr>
          <w:ilvl w:val="0"/>
          <w:numId w:val="76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neúspešné, zrušené a opakované vyhl</w:t>
      </w:r>
      <w:r w:rsidR="00B03222" w:rsidRPr="009B2EC9">
        <w:rPr>
          <w:rFonts w:asciiTheme="minorHAnsi" w:hAnsiTheme="minorHAnsi" w:cstheme="minorHAnsi"/>
          <w:color w:val="222222"/>
          <w:sz w:val="22"/>
          <w:szCs w:val="22"/>
        </w:rPr>
        <w:t>asovanie verejného obstarávania</w:t>
      </w:r>
    </w:p>
    <w:p w14:paraId="771588D8" w14:textId="77777777" w:rsidR="00A96FEE" w:rsidRPr="009B2EC9" w:rsidRDefault="00A96FEE" w:rsidP="00D43678">
      <w:pPr>
        <w:pStyle w:val="Odsekzoznamu"/>
        <w:numPr>
          <w:ilvl w:val="0"/>
          <w:numId w:val="76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nastavenie termínov fakturácie v zmluve o poskytnutí NFP po vykonaní 20% prác</w:t>
      </w:r>
    </w:p>
    <w:p w14:paraId="102FCD45" w14:textId="77777777" w:rsidR="00A96FEE" w:rsidRPr="009B2EC9" w:rsidRDefault="00A96FEE" w:rsidP="00D43678">
      <w:pPr>
        <w:pStyle w:val="Odsekzoznamu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b/>
          <w:color w:val="222222"/>
          <w:sz w:val="22"/>
          <w:szCs w:val="22"/>
        </w:rPr>
        <w:t>na úrovni riadenia RO/SO:</w:t>
      </w:r>
    </w:p>
    <w:p w14:paraId="14E27ADA" w14:textId="77777777" w:rsidR="00FF132F" w:rsidRPr="009B2EC9" w:rsidRDefault="00FF132F" w:rsidP="00D43678">
      <w:pPr>
        <w:numPr>
          <w:ilvl w:val="0"/>
          <w:numId w:val="76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pretrvávajúce problémy oneskoreného výkonu </w:t>
      </w:r>
      <w:r w:rsidR="00B03222" w:rsidRPr="009B2EC9">
        <w:rPr>
          <w:rFonts w:asciiTheme="minorHAnsi" w:hAnsiTheme="minorHAnsi" w:cstheme="minorHAnsi"/>
          <w:color w:val="222222"/>
          <w:sz w:val="22"/>
          <w:szCs w:val="22"/>
        </w:rPr>
        <w:t>amidnistratívneho overenia a odborného hodnotenia v rámci konania o</w:t>
      </w:r>
      <w:r w:rsidR="00D43678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 ŽoNFP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s následným dopadom </w:t>
      </w:r>
      <w:r w:rsidR="00B03222" w:rsidRPr="009B2EC9">
        <w:rPr>
          <w:rFonts w:asciiTheme="minorHAnsi" w:hAnsiTheme="minorHAnsi" w:cstheme="minorHAnsi"/>
          <w:color w:val="222222"/>
          <w:sz w:val="22"/>
          <w:szCs w:val="22"/>
        </w:rPr>
        <w:t>na dodržiavanie</w:t>
      </w:r>
      <w:r w:rsidR="00D43678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stanovenej</w:t>
      </w:r>
      <w:r w:rsidR="00B03222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lehoty na vydanie rozhodnutia</w:t>
      </w:r>
    </w:p>
    <w:p w14:paraId="4F8FCC2B" w14:textId="77777777" w:rsidR="00FF132F" w:rsidRPr="009B2EC9" w:rsidRDefault="00FF132F" w:rsidP="00D43678">
      <w:pPr>
        <w:numPr>
          <w:ilvl w:val="0"/>
          <w:numId w:val="76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nedostatok administratívnych kapacít v oblas</w:t>
      </w:r>
      <w:r w:rsidR="00B03222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ti riadenia a implementácie MAS </w:t>
      </w:r>
    </w:p>
    <w:p w14:paraId="5A9878B1" w14:textId="77777777" w:rsidR="00B03222" w:rsidRPr="009B2EC9" w:rsidRDefault="00B03222" w:rsidP="00D43678">
      <w:pPr>
        <w:pStyle w:val="Odsekzoznamu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na úrovni </w:t>
      </w:r>
      <w:r w:rsidR="00F23766" w:rsidRPr="009B2EC9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celkového </w:t>
      </w:r>
      <w:r w:rsidRPr="009B2EC9">
        <w:rPr>
          <w:rFonts w:asciiTheme="minorHAnsi" w:hAnsiTheme="minorHAnsi" w:cstheme="minorHAnsi"/>
          <w:b/>
          <w:color w:val="222222"/>
          <w:sz w:val="22"/>
          <w:szCs w:val="22"/>
        </w:rPr>
        <w:t>nastavenia EŠIF:</w:t>
      </w:r>
    </w:p>
    <w:p w14:paraId="265B0DCC" w14:textId="77777777" w:rsidR="00B03222" w:rsidRPr="009B2EC9" w:rsidRDefault="00B03222" w:rsidP="00D43678">
      <w:pPr>
        <w:pStyle w:val="Odsekzoznamu"/>
        <w:numPr>
          <w:ilvl w:val="0"/>
          <w:numId w:val="76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nastavenie zložitej niekoľkostupňovej kontroly verejného obstarávania </w:t>
      </w:r>
    </w:p>
    <w:p w14:paraId="0E2D0961" w14:textId="77777777" w:rsidR="00B03222" w:rsidRPr="009B2EC9" w:rsidRDefault="00AF6354" w:rsidP="00D43678">
      <w:pPr>
        <w:numPr>
          <w:ilvl w:val="0"/>
          <w:numId w:val="76"/>
        </w:numPr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časová a administratívna náročnosť procesov vyplývajúca z nastavenia</w:t>
      </w:r>
      <w:r w:rsidR="00B03222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riadiacej dokumentáci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="00B03222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EŠIF</w:t>
      </w:r>
    </w:p>
    <w:p w14:paraId="70CD7F8A" w14:textId="77777777" w:rsidR="00AF6354" w:rsidRPr="009B2EC9" w:rsidRDefault="00AF6354" w:rsidP="00AF6354">
      <w:pPr>
        <w:rPr>
          <w:rFonts w:asciiTheme="minorHAnsi" w:hAnsiTheme="minorHAnsi" w:cstheme="minorHAnsi"/>
          <w:color w:val="222222"/>
          <w:sz w:val="22"/>
          <w:szCs w:val="22"/>
        </w:rPr>
      </w:pPr>
    </w:p>
    <w:p w14:paraId="16A2BEE8" w14:textId="77777777" w:rsidR="00AF6354" w:rsidRPr="009B2EC9" w:rsidRDefault="00AF6354" w:rsidP="00AF6354">
      <w:pPr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S ohľadom na stanovené ciele IROP je možné konštatovať, že tempo dosahovania hodnôt niektorých plánovaných ukazovateľov programu neboli v roku 2020 dostatočné.</w:t>
      </w:r>
    </w:p>
    <w:p w14:paraId="7C8281CD" w14:textId="77777777" w:rsidR="00AF6354" w:rsidRPr="009B2EC9" w:rsidRDefault="00AF6354" w:rsidP="00AF6354">
      <w:pPr>
        <w:ind w:left="720"/>
        <w:rPr>
          <w:rFonts w:asciiTheme="minorHAnsi" w:hAnsiTheme="minorHAnsi" w:cstheme="minorHAnsi"/>
          <w:color w:val="222222"/>
          <w:sz w:val="22"/>
          <w:szCs w:val="22"/>
        </w:rPr>
      </w:pPr>
    </w:p>
    <w:p w14:paraId="35BA862A" w14:textId="77777777" w:rsidR="00FC34A1" w:rsidRPr="009B2EC9" w:rsidRDefault="00FC34A1" w:rsidP="00FC34A1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b/>
          <w:bCs/>
          <w:color w:val="222222"/>
          <w:sz w:val="22"/>
          <w:szCs w:val="22"/>
        </w:rPr>
        <w:t>Certifikácia výdavkov a systémov riadenia a kontroly</w:t>
      </w:r>
    </w:p>
    <w:p w14:paraId="4FB9DA4A" w14:textId="77777777" w:rsidR="00FC34A1" w:rsidRPr="009B2EC9" w:rsidRDefault="00FC34A1" w:rsidP="00FC34A1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V roku 2020 boli vykonané 2 certifikačné overovania, z toho 1 tematické certifikačné overovanie vykonané na RO/SO</w:t>
      </w:r>
      <w:r w:rsidR="00EC32B4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M</w:t>
      </w:r>
      <w:r w:rsidR="00EC32B4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Z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SR, Trenčianskom samosprávnom kraji, Trnavskom samosprávnom kraji, Nitrianskom samosprávnom kraji, Prešovskom samosprávnom kraji a platobnej jednotke. Druhé certifikačné overovanie bolo vykonané na SO</w:t>
      </w:r>
      <w:r w:rsidR="00EC32B4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MZ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SR a platobnej jednotke. </w:t>
      </w:r>
    </w:p>
    <w:p w14:paraId="27F82B57" w14:textId="77777777" w:rsidR="00FC34A1" w:rsidRPr="009B2EC9" w:rsidRDefault="00FC34A1" w:rsidP="00FC34A1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Tematické certifikačné overovanie bolo zamerané na overenie postupu RO/SO pri kontrole uzatvárania a zverejňovania jednotlivých zmlúv o poskytnutí </w:t>
      </w:r>
      <w:r w:rsidR="00A96FEE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NFP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a dodatkov, overenie postupu RO/SO pri kontrole uzatvárania a zverejňovania zmlúv, ktoré sú výsledkom verejného obstarávania, a tiež overenie postupu RO/SO pri administratívnej finančnej kontrole žiadosti o platbu a kontrole na mieste. Bolo identifikované zistenie týkajúce sa nedostatočného overenia vecnej oprávnenosti výdavkov v rámci administratívnej finančnej kontroly žiadosti o platbu. V rámci prijatých opatrení SO preukázal oprávnenosť príslušných výdavkov. Zistenia z tematického certifikačného overovania boli uzavreté. </w:t>
      </w:r>
    </w:p>
    <w:p w14:paraId="76A37601" w14:textId="77777777" w:rsidR="00FC34A1" w:rsidRPr="009B2EC9" w:rsidRDefault="00FC34A1" w:rsidP="00FC34A1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Certifikačné overovanie na SO M</w:t>
      </w:r>
      <w:r w:rsidR="00A96FEE" w:rsidRPr="009B2EC9">
        <w:rPr>
          <w:rFonts w:asciiTheme="minorHAnsi" w:hAnsiTheme="minorHAnsi" w:cstheme="minorHAnsi"/>
          <w:color w:val="222222"/>
          <w:sz w:val="22"/>
          <w:szCs w:val="22"/>
        </w:rPr>
        <w:t>Z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SR a platobnej jednotke nebolo v roku 2020 ukončené.</w:t>
      </w:r>
    </w:p>
    <w:p w14:paraId="77F2F68D" w14:textId="77777777" w:rsidR="00FC34A1" w:rsidRPr="009B2EC9" w:rsidRDefault="00FC34A1" w:rsidP="00FC34A1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Zároveň došlo v priebehu roka 2020 k prijatiu a splneniu opatrení vedúcich k uzatvoreniu nedostatkov z certifikačných overovaní č. OC302191201 a OC302191202, vykonaných ešte v priebehu roka 2019.</w:t>
      </w:r>
    </w:p>
    <w:p w14:paraId="3EE97888" w14:textId="77777777" w:rsidR="00FC34A1" w:rsidRPr="009B2EC9" w:rsidRDefault="00FC34A1" w:rsidP="00FC34A1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b/>
          <w:bCs/>
          <w:color w:val="222222"/>
          <w:sz w:val="22"/>
          <w:szCs w:val="22"/>
        </w:rPr>
        <w:t>Uskutočnené audity programu</w:t>
      </w:r>
    </w:p>
    <w:p w14:paraId="1DC1D63F" w14:textId="77777777" w:rsidR="00FC34A1" w:rsidRPr="009B2EC9" w:rsidRDefault="00FC34A1" w:rsidP="00FC34A1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V priebehu roka RO realizoval prijímanie nápravných opatrení identifikovaných VA č. A960 (systémový audit), zahájeným 25.4.2019. </w:t>
      </w:r>
      <w:r w:rsidR="00004127" w:rsidRPr="009B2EC9">
        <w:rPr>
          <w:rFonts w:asciiTheme="minorHAnsi" w:hAnsiTheme="minorHAnsi" w:cstheme="minorHAnsi"/>
          <w:color w:val="222222"/>
          <w:sz w:val="22"/>
          <w:szCs w:val="22"/>
        </w:rPr>
        <w:t>RO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v stanovených lehotách a po dohode s OA o predĺžených lehotách, prijal a splnil v priebehu roka všetky opatrenia. V rámci nasledujúceho systémového auditu č. A1014 bol zo strany OA vykonaný „followup“, pričom 9 nedostatkov OA vyhodnotil ako čiastočne splnené a budú overené v rámci ďalších činností orgánu auditu.</w:t>
      </w:r>
    </w:p>
    <w:p w14:paraId="3044E463" w14:textId="77777777" w:rsidR="00FC34A1" w:rsidRPr="009B2EC9" w:rsidRDefault="00FC34A1" w:rsidP="00FC34A1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lastRenderedPageBreak/>
        <w:t>V rámci Auditnej misie EK DG REGIO č. REGC414SK0087</w:t>
      </w:r>
      <w:r w:rsidR="0066341F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z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25.9.2017, bolo doručené vyjadrenie k prijatým opatreniam RO listom DG REGIO z 14.10.2020, v zmysle ktorého EK považuje zistenia za uzatvorené.</w:t>
      </w:r>
    </w:p>
    <w:p w14:paraId="5DFA77F7" w14:textId="77777777" w:rsidR="00FC34A1" w:rsidRPr="009B2EC9" w:rsidRDefault="00FC34A1" w:rsidP="00FC34A1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VA overenia záverečnej dokumentácie za 5. účtovný rok č. A975, začatý 4.12.2019, bol ukončený 12.2.2020, pričom neboli zistené nedostatky. </w:t>
      </w:r>
    </w:p>
    <w:p w14:paraId="6CD91BF0" w14:textId="77777777" w:rsidR="00FC34A1" w:rsidRPr="009B2EC9" w:rsidRDefault="00FC34A1" w:rsidP="00FC34A1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Dňa 7.2.2020 začal VA č. A1014. Formou jedného VA bol spoločne vykonaný systémový audit, zameraný na riadne fungovanie systému riadenia a kontroly OP a audit operácií, zameraný na zákonnosť a správnosť deklarovaných výdavkov.</w:t>
      </w:r>
      <w:r w:rsidR="0066341F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Zároveň boli v rámci auditu overené nápravné opatrenia na odstránenie nedostatkov v súvislosti s varovným listom EK č. Ares(2019)837782 zo dňa 12.2.2019, v nadväznosti na ktorý bolo potrebné okrem iného zlepšiť postupy výberu operácií na úrovni SO MK SR.</w:t>
      </w:r>
    </w:p>
    <w:p w14:paraId="6011C4E4" w14:textId="77777777" w:rsidR="00FC34A1" w:rsidRPr="009B2EC9" w:rsidRDefault="00FC34A1" w:rsidP="00FC34A1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V rámci čiastkovej správy z VA č. A1014 z 29.9.2020 boli nápravné opatrenia na odstránenie nedostatkov v súvislosti s varovným listom vyhodnotené ako splnené a dostatočné. Bolo identifikovaných 10 nedostatkov týkajúcich sa najmä neefektívnej koordinácie postupov v schvaľovacom procese hodnotenia ŽoNFP, nesprávneho uvádzania výrokov v rozhodnutiach v rámci odvolacieho konania na úrovniu MK SR, nedostatočného preukázania overenia hospodárnosti v rámci odborného hodnotenia ŽoNFP, ku ktorým SO MK SR prijal náležité opatrenia.</w:t>
      </w:r>
    </w:p>
    <w:p w14:paraId="24BB3EAA" w14:textId="77777777" w:rsidR="00FC34A1" w:rsidRPr="009B2EC9" w:rsidRDefault="00FC34A1" w:rsidP="00FC34A1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V rámci čiastkovej správy z VA č. A1014 z 30.10.2020 bolo na jednotlivých úrovniach RO</w:t>
      </w:r>
      <w:r w:rsidR="0066341F" w:rsidRPr="009B2EC9">
        <w:rPr>
          <w:rFonts w:asciiTheme="minorHAnsi" w:hAnsiTheme="minorHAnsi" w:cstheme="minorHAnsi"/>
          <w:color w:val="222222"/>
          <w:sz w:val="22"/>
          <w:szCs w:val="22"/>
        </w:rPr>
        <w:t>/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SO identifikovaných 16 nedostatkov s finančným vplyvom a vysokou závažnosťou, ktoré sa týkali najmä nedostatočne vykonanej AFK VO, nedostatočne vykonanej AFK ŽoP, ako aj FKnM, ale aj nedostatočne vykonaného AO ŽoNFP. RO</w:t>
      </w:r>
      <w:r w:rsidR="0066341F" w:rsidRPr="009B2EC9">
        <w:rPr>
          <w:rFonts w:asciiTheme="minorHAnsi" w:hAnsiTheme="minorHAnsi" w:cstheme="minorHAnsi"/>
          <w:color w:val="222222"/>
          <w:sz w:val="22"/>
          <w:szCs w:val="22"/>
        </w:rPr>
        <w:t>/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SO následne zabezpečili prijatie opatrení, pričom ich plnenie nebolo do konca roka ukončené.</w:t>
      </w:r>
    </w:p>
    <w:p w14:paraId="3E5FBF73" w14:textId="77777777" w:rsidR="00FC34A1" w:rsidRPr="009B2EC9" w:rsidRDefault="00FC34A1" w:rsidP="00FC34A1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Finálna správa z VA č. A1014 obsahujúca zvyšné nedostatky identifikované v rámci auditu nebola RO doručená v sledovanom období.</w:t>
      </w:r>
    </w:p>
    <w:p w14:paraId="7A406163" w14:textId="77777777" w:rsidR="00FC34A1" w:rsidRPr="009B2EC9" w:rsidRDefault="00FC34A1" w:rsidP="00FC34A1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VA č. A1053, zahájený</w:t>
      </w:r>
      <w:r w:rsidR="00A96FEE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14.12.2020, zameraný na overenie záverečnej dokumentácieza 6. účtovný rok, ani VA č. A1045 (audit operácií),</w:t>
      </w:r>
      <w:r w:rsidR="00A96FEE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zahájený</w:t>
      </w:r>
      <w:r w:rsidR="00A96FEE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18.12.2020, zameraný na zákonnosť a správnosť deklarovaných výdavkov, v sledovanom období, t.j. k 31.12.2020, neboli ukončené.</w:t>
      </w:r>
    </w:p>
    <w:p w14:paraId="12E4FF2A" w14:textId="77777777" w:rsidR="00FC34A1" w:rsidRPr="009B2EC9" w:rsidRDefault="00FC34A1" w:rsidP="00FC34A1">
      <w:pPr>
        <w:spacing w:before="120" w:line="252" w:lineRule="auto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b/>
          <w:bCs/>
          <w:color w:val="222222"/>
          <w:sz w:val="22"/>
          <w:szCs w:val="22"/>
        </w:rPr>
        <w:t>Boj proti podvodom a korupcii</w:t>
      </w:r>
    </w:p>
    <w:p w14:paraId="761DACD2" w14:textId="77777777" w:rsidR="00FC34A1" w:rsidRPr="009B2EC9" w:rsidRDefault="00FC34A1" w:rsidP="00FC34A1">
      <w:pPr>
        <w:shd w:val="clear" w:color="auto" w:fill="FFFFFF"/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RO v roku 2017 zaviedol nástroj na sebahodnotenie rizík a zároveň sú zavedené systémy ARACHNE a EDES. </w:t>
      </w:r>
    </w:p>
    <w:p w14:paraId="6B7BE7D4" w14:textId="77777777" w:rsidR="00FC34A1" w:rsidRPr="009B2EC9" w:rsidRDefault="00FC34A1" w:rsidP="00FC34A1">
      <w:pPr>
        <w:shd w:val="clear" w:color="auto" w:fill="FFFFFF"/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V zmysle štatútu a rokovacieho poriadku sa aj v roku 2020 uskutočnilo zasadnutie Pracovnej skupiny pre riadenie rizík IROP. V súlade s odporúčaním Orgánu auditu vyplývajúceho zo systémového auditu A811 sa stretnutia zúčastnil aj zástupca z odboru Centrálny kontaktný útvar pre OLAF.</w:t>
      </w:r>
    </w:p>
    <w:p w14:paraId="0B798D74" w14:textId="77777777" w:rsidR="00FC34A1" w:rsidRPr="009B2EC9" w:rsidRDefault="00FC34A1" w:rsidP="00FC34A1">
      <w:pPr>
        <w:shd w:val="clear" w:color="auto" w:fill="FFFFFF"/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V nadväznosti na odporúčanie vyplývajúce zo správy z vládneho auditu A960, kde audítorská skupina konštatovala, že „pracovná skupina pre riadenie rizík vykonala posúdenie potenciálnych rizík podvodov v zmysle nastavených postupov, avšak podhodnotila významnosť rizík podvodov“, došlo k prehodnoteniu niektorých rizík vedených v rámci Matice rizík podvodov. Súčasne audítorská skupina v rámci vládneho auditu A960 poukazovala na absentujúce preukázateľné  overovanie, resp. testovanie kontrol nastavených v rámci matice. Členovia pracovnej skupiny vzhľadom na neexistenciu identifikovaného podvodu konštatovali, že vykonávané kontroly sú dostatočné pre včasné odhalenie potenciálneho rizika podvodu.</w:t>
      </w:r>
    </w:p>
    <w:p w14:paraId="51346219" w14:textId="77777777" w:rsidR="00FC34A1" w:rsidRPr="009B2EC9" w:rsidRDefault="00FC34A1" w:rsidP="00FC34A1">
      <w:pPr>
        <w:shd w:val="clear" w:color="auto" w:fill="FFFFFF"/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So zreteľom na toho času blížiacu sa delimitáciu </w:t>
      </w:r>
      <w:r w:rsidR="00004127" w:rsidRPr="009B2EC9">
        <w:rPr>
          <w:rFonts w:asciiTheme="minorHAnsi" w:hAnsiTheme="minorHAnsi" w:cstheme="minorHAnsi"/>
          <w:color w:val="222222"/>
          <w:sz w:val="22"/>
          <w:szCs w:val="22"/>
        </w:rPr>
        <w:t>RO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z MPRV SR na MIRRI SR a reflektovanie uskutočnených, resp. plánovaných zmien, bol prijatý návrh na zmenu Štatútu a rokovacieho poriadku Pracovnej skupiny pre riadenie rizík IROP formou dodatku a tiež zmeny v rámci Metodiky k výpočtu cieľového rizika v rámci Matice rizík podvodov IROP.Prostredníctvom IMP sú jasne zadefinované postupy a opatrenia pri jednotlivých procesoch implementácie, ktoré pomáhajú predchádzať, resp. odhaľovať prípadné podvodné konanie. </w:t>
      </w:r>
    </w:p>
    <w:p w14:paraId="61A43372" w14:textId="77777777" w:rsidR="00A96FEE" w:rsidRPr="009B2EC9" w:rsidRDefault="00A96FEE" w:rsidP="00A96FEE">
      <w:pPr>
        <w:spacing w:before="6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73567880" w14:textId="77777777" w:rsidR="00D225B9" w:rsidRPr="009B2EC9" w:rsidRDefault="00807CE0" w:rsidP="00061A55">
      <w:pPr>
        <w:pStyle w:val="Odsekzoznamu"/>
        <w:numPr>
          <w:ilvl w:val="0"/>
          <w:numId w:val="12"/>
        </w:numPr>
        <w:spacing w:before="240" w:after="120" w:line="252" w:lineRule="auto"/>
        <w:ind w:left="425" w:hanging="357"/>
        <w:contextualSpacing w:val="0"/>
        <w:jc w:val="both"/>
        <w:rPr>
          <w:rFonts w:asciiTheme="minorHAnsi" w:eastAsiaTheme="minorHAnsi" w:hAnsiTheme="minorHAnsi" w:cstheme="minorHAnsi"/>
          <w:b/>
          <w:color w:val="0066FF"/>
          <w:sz w:val="22"/>
          <w:szCs w:val="22"/>
        </w:rPr>
      </w:pPr>
      <w:r w:rsidRPr="009B2EC9">
        <w:rPr>
          <w:rFonts w:asciiTheme="minorHAnsi" w:eastAsiaTheme="minorHAnsi" w:hAnsiTheme="minorHAnsi" w:cstheme="minorHAnsi"/>
          <w:b/>
          <w:color w:val="0066FF"/>
          <w:sz w:val="22"/>
          <w:szCs w:val="22"/>
        </w:rPr>
        <w:t>prijaté</w:t>
      </w:r>
      <w:r w:rsidR="00EA694A" w:rsidRPr="009B2EC9">
        <w:rPr>
          <w:rFonts w:asciiTheme="minorHAnsi" w:eastAsiaTheme="minorHAnsi" w:hAnsiTheme="minorHAnsi" w:cstheme="minorHAnsi"/>
          <w:b/>
          <w:color w:val="0066FF"/>
          <w:sz w:val="22"/>
          <w:szCs w:val="22"/>
        </w:rPr>
        <w:t xml:space="preserve"> alebo plánované opatrenia </w:t>
      </w:r>
    </w:p>
    <w:p w14:paraId="5759A967" w14:textId="77777777" w:rsidR="009B7389" w:rsidRPr="009B2EC9" w:rsidRDefault="009B7389" w:rsidP="009B7389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Ako hlavné opatrenie s cieľom optimalizácie riadenia IROP je potrebné vnímať prechod komptencií a úloh RO IROP z MPRV SR na MIRRI SR s účinnosťou od 1.10.2020.</w:t>
      </w:r>
    </w:p>
    <w:p w14:paraId="25C4CBA1" w14:textId="77777777" w:rsidR="006A6058" w:rsidRPr="009B2EC9" w:rsidRDefault="006A6058" w:rsidP="00061A55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lastRenderedPageBreak/>
        <w:t>RO prijal v roku 20</w:t>
      </w:r>
      <w:r w:rsidR="00430A2C" w:rsidRPr="009B2EC9">
        <w:rPr>
          <w:rFonts w:asciiTheme="minorHAnsi" w:hAnsiTheme="minorHAnsi" w:cstheme="minorHAnsi"/>
          <w:color w:val="222222"/>
          <w:sz w:val="22"/>
          <w:szCs w:val="22"/>
        </w:rPr>
        <w:t>20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B7389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tiež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nasledovné </w:t>
      </w:r>
      <w:r w:rsidR="009B7389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konkrétne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opatrenia na zabezpečenie plnenia cieľov, ukazovateľov a</w:t>
      </w:r>
      <w:r w:rsidR="00551519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 zrýchlenie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čerpania záväzku n+3</w:t>
      </w:r>
      <w:r w:rsidR="00F574DE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a implementácie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:</w:t>
      </w:r>
    </w:p>
    <w:p w14:paraId="5AF83DD5" w14:textId="438E7AB9" w:rsidR="0033413D" w:rsidDel="00C91C81" w:rsidRDefault="00232856" w:rsidP="00BA7740">
      <w:pPr>
        <w:numPr>
          <w:ilvl w:val="0"/>
          <w:numId w:val="17"/>
        </w:numPr>
        <w:tabs>
          <w:tab w:val="clear" w:pos="720"/>
        </w:tabs>
        <w:spacing w:before="30" w:line="252" w:lineRule="auto"/>
        <w:ind w:left="426" w:hanging="284"/>
        <w:jc w:val="both"/>
        <w:rPr>
          <w:del w:id="370" w:author="Mikláš, Norbert" w:date="2021-05-24T12:59:00Z"/>
          <w:rFonts w:asciiTheme="minorHAnsi" w:hAnsiTheme="minorHAnsi" w:cstheme="minorHAnsi"/>
          <w:color w:val="222222"/>
          <w:sz w:val="22"/>
          <w:szCs w:val="22"/>
        </w:rPr>
      </w:pPr>
      <w:del w:id="371" w:author="Mikláš, Norbert" w:date="2021-05-24T12:59:00Z">
        <w:r w:rsidRPr="007E137F" w:rsidDel="00ED6673">
          <w:rPr>
            <w:rFonts w:asciiTheme="minorHAnsi" w:hAnsiTheme="minorHAnsi" w:cstheme="minorHAnsi"/>
            <w:color w:val="222222"/>
            <w:spacing w:val="-3"/>
            <w:sz w:val="22"/>
            <w:szCs w:val="22"/>
          </w:rPr>
          <w:delText>od začiatku programového obdobia k 31.12.20</w:delText>
        </w:r>
        <w:r w:rsidR="00430A2C" w:rsidRPr="007E137F" w:rsidDel="00ED6673">
          <w:rPr>
            <w:rFonts w:asciiTheme="minorHAnsi" w:hAnsiTheme="minorHAnsi" w:cstheme="minorHAnsi"/>
            <w:color w:val="222222"/>
            <w:spacing w:val="-3"/>
            <w:sz w:val="22"/>
            <w:szCs w:val="22"/>
          </w:rPr>
          <w:delText>20</w:delText>
        </w:r>
        <w:r w:rsidRPr="007E137F" w:rsidDel="00ED6673">
          <w:rPr>
            <w:rFonts w:asciiTheme="minorHAnsi" w:hAnsiTheme="minorHAnsi" w:cstheme="minorHAnsi"/>
            <w:color w:val="222222"/>
            <w:spacing w:val="-3"/>
            <w:sz w:val="22"/>
            <w:szCs w:val="22"/>
          </w:rPr>
          <w:delText xml:space="preserve"> bolo celkovo vyhlásených </w:delText>
        </w:r>
        <w:r w:rsidR="00430A2C" w:rsidRPr="007E137F" w:rsidDel="00ED6673">
          <w:rPr>
            <w:rFonts w:asciiTheme="minorHAnsi" w:hAnsiTheme="minorHAnsi" w:cstheme="minorHAnsi"/>
            <w:color w:val="222222"/>
            <w:spacing w:val="-3"/>
            <w:sz w:val="22"/>
            <w:szCs w:val="22"/>
          </w:rPr>
          <w:delText xml:space="preserve">62 </w:delText>
        </w:r>
        <w:r w:rsidR="002C68E7" w:rsidRPr="007E137F" w:rsidDel="00ED6673">
          <w:rPr>
            <w:rFonts w:asciiTheme="minorHAnsi" w:hAnsiTheme="minorHAnsi" w:cstheme="minorHAnsi"/>
            <w:color w:val="222222"/>
            <w:spacing w:val="-3"/>
            <w:sz w:val="22"/>
            <w:szCs w:val="22"/>
          </w:rPr>
          <w:delText>výziev/vyzvaní v </w:delText>
        </w:r>
        <w:r w:rsidRPr="007E137F" w:rsidDel="00ED6673">
          <w:rPr>
            <w:rFonts w:asciiTheme="minorHAnsi" w:hAnsiTheme="minorHAnsi" w:cstheme="minorHAnsi"/>
            <w:color w:val="222222"/>
            <w:spacing w:val="-3"/>
            <w:sz w:val="22"/>
            <w:szCs w:val="22"/>
          </w:rPr>
          <w:delText xml:space="preserve">indikatívnej sume </w:delText>
        </w:r>
        <w:r w:rsidR="006A6058" w:rsidRPr="007E137F" w:rsidDel="00ED6673">
          <w:rPr>
            <w:rFonts w:asciiTheme="minorHAnsi" w:hAnsiTheme="minorHAnsi" w:cstheme="minorHAnsi"/>
            <w:color w:val="222222"/>
            <w:spacing w:val="-3"/>
            <w:sz w:val="22"/>
            <w:szCs w:val="22"/>
          </w:rPr>
          <w:delText xml:space="preserve">, čo predstavuje základný predpoklad </w:delText>
        </w:r>
        <w:r w:rsidR="00415DB5" w:rsidRPr="007E137F" w:rsidDel="00ED6673">
          <w:rPr>
            <w:rFonts w:asciiTheme="minorHAnsi" w:hAnsiTheme="minorHAnsi" w:cstheme="minorHAnsi"/>
            <w:color w:val="222222"/>
            <w:spacing w:val="-3"/>
            <w:sz w:val="22"/>
            <w:szCs w:val="22"/>
          </w:rPr>
          <w:delText>akcelerácie</w:delText>
        </w:r>
        <w:r w:rsidR="006A6058" w:rsidRPr="007E137F" w:rsidDel="00ED6673">
          <w:rPr>
            <w:rFonts w:asciiTheme="minorHAnsi" w:hAnsiTheme="minorHAnsi" w:cstheme="minorHAnsi"/>
            <w:color w:val="222222"/>
            <w:spacing w:val="-3"/>
            <w:sz w:val="22"/>
            <w:szCs w:val="22"/>
          </w:rPr>
          <w:delText xml:space="preserve"> kontrahovania a čerpania</w:delText>
        </w:r>
        <w:r w:rsidR="00931236" w:rsidRPr="007E137F" w:rsidDel="00ED6673">
          <w:rPr>
            <w:rFonts w:asciiTheme="minorHAnsi" w:hAnsiTheme="minorHAnsi" w:cstheme="minorHAnsi"/>
            <w:color w:val="222222"/>
            <w:spacing w:val="-3"/>
            <w:sz w:val="22"/>
            <w:szCs w:val="22"/>
          </w:rPr>
          <w:delText>. V súlade so schválený</w:delText>
        </w:r>
        <w:r w:rsidR="002C68E7" w:rsidRPr="007E137F" w:rsidDel="00ED6673">
          <w:rPr>
            <w:rFonts w:asciiTheme="minorHAnsi" w:hAnsiTheme="minorHAnsi" w:cstheme="minorHAnsi"/>
            <w:color w:val="222222"/>
            <w:spacing w:val="-3"/>
            <w:sz w:val="22"/>
            <w:szCs w:val="22"/>
          </w:rPr>
          <w:delText>m</w:delText>
        </w:r>
        <w:r w:rsidR="00931236" w:rsidRPr="007E137F" w:rsidDel="00ED6673">
          <w:rPr>
            <w:rFonts w:asciiTheme="minorHAnsi" w:hAnsiTheme="minorHAnsi" w:cstheme="minorHAnsi"/>
            <w:color w:val="222222"/>
            <w:spacing w:val="-3"/>
            <w:sz w:val="22"/>
            <w:szCs w:val="22"/>
          </w:rPr>
          <w:delText xml:space="preserve"> indikatívnym harmonogramom výziev plánuje RO vyhlásiť v roku 20</w:delText>
        </w:r>
        <w:r w:rsidRPr="007E137F" w:rsidDel="00ED6673">
          <w:rPr>
            <w:rFonts w:asciiTheme="minorHAnsi" w:hAnsiTheme="minorHAnsi" w:cstheme="minorHAnsi"/>
            <w:color w:val="222222"/>
            <w:spacing w:val="-3"/>
            <w:sz w:val="22"/>
            <w:szCs w:val="22"/>
          </w:rPr>
          <w:delText>2</w:delText>
        </w:r>
        <w:r w:rsidR="00430A2C" w:rsidRPr="007E137F" w:rsidDel="00ED6673">
          <w:rPr>
            <w:rFonts w:asciiTheme="minorHAnsi" w:hAnsiTheme="minorHAnsi" w:cstheme="minorHAnsi"/>
            <w:color w:val="222222"/>
            <w:spacing w:val="-3"/>
            <w:sz w:val="22"/>
            <w:szCs w:val="22"/>
          </w:rPr>
          <w:delText>1</w:delText>
        </w:r>
        <w:r w:rsidR="00F574DE" w:rsidRPr="007E137F" w:rsidDel="00ED6673">
          <w:rPr>
            <w:rFonts w:asciiTheme="minorHAnsi" w:hAnsiTheme="minorHAnsi" w:cstheme="minorHAnsi"/>
            <w:color w:val="222222"/>
            <w:spacing w:val="-3"/>
            <w:sz w:val="22"/>
            <w:szCs w:val="22"/>
          </w:rPr>
          <w:delText xml:space="preserve"> </w:delText>
        </w:r>
        <w:r w:rsidR="00931236" w:rsidRPr="007E137F" w:rsidDel="00ED6673">
          <w:rPr>
            <w:rFonts w:asciiTheme="minorHAnsi" w:hAnsiTheme="minorHAnsi" w:cstheme="minorHAnsi"/>
            <w:color w:val="222222"/>
            <w:spacing w:val="-3"/>
            <w:sz w:val="22"/>
            <w:szCs w:val="22"/>
          </w:rPr>
          <w:delText>ďalších  výzi</w:delText>
        </w:r>
        <w:r w:rsidR="00547FC3" w:rsidRPr="007E137F" w:rsidDel="00ED6673">
          <w:rPr>
            <w:rFonts w:asciiTheme="minorHAnsi" w:hAnsiTheme="minorHAnsi" w:cstheme="minorHAnsi"/>
            <w:color w:val="222222"/>
            <w:spacing w:val="-3"/>
            <w:sz w:val="22"/>
            <w:szCs w:val="22"/>
          </w:rPr>
          <w:delText>ev spolu v sume</w:delText>
        </w:r>
        <w:r w:rsidR="00430A2C" w:rsidRPr="007E137F" w:rsidDel="00ED6673">
          <w:rPr>
            <w:rFonts w:asciiTheme="minorHAnsi" w:hAnsiTheme="minorHAnsi" w:cstheme="minorHAnsi"/>
            <w:color w:val="222222"/>
            <w:spacing w:val="-3"/>
            <w:sz w:val="22"/>
            <w:szCs w:val="22"/>
          </w:rPr>
          <w:delText xml:space="preserve"> </w:delText>
        </w:r>
        <w:bookmarkStart w:id="372" w:name="_Toc2170812"/>
        <w:r w:rsidR="00D739CE" w:rsidRPr="007E137F" w:rsidDel="00ED6673">
          <w:rPr>
            <w:rFonts w:asciiTheme="minorHAnsi" w:hAnsiTheme="minorHAnsi" w:cstheme="minorHAnsi"/>
            <w:color w:val="222222"/>
            <w:sz w:val="22"/>
            <w:szCs w:val="22"/>
          </w:rPr>
          <w:delText>využitie zásobníka projektov</w:delText>
        </w:r>
        <w:bookmarkEnd w:id="372"/>
        <w:r w:rsidR="00D739CE" w:rsidRPr="007E137F" w:rsidDel="00ED6673">
          <w:rPr>
            <w:rFonts w:asciiTheme="minorHAnsi" w:hAnsiTheme="minorHAnsi" w:cstheme="minorHAnsi"/>
            <w:color w:val="222222"/>
            <w:sz w:val="22"/>
            <w:szCs w:val="22"/>
          </w:rPr>
          <w:delText xml:space="preserve"> v súlade so Systémom riadenia EŠIF v prípadoch, ak v príslušnej výzve vyhodnotené projekty neboli schválené len z dôvodu vyčerpania finančných prostriedkov</w:delText>
        </w:r>
        <w:r w:rsidR="0033413D" w:rsidRPr="007E137F" w:rsidDel="00ED6673">
          <w:rPr>
            <w:rFonts w:asciiTheme="minorHAnsi" w:hAnsiTheme="minorHAnsi" w:cstheme="minorHAnsi"/>
            <w:color w:val="222222"/>
            <w:sz w:val="22"/>
            <w:szCs w:val="22"/>
          </w:rPr>
          <w:delText>; priebežná príprava zoznamu projektov, ktoré sú pripravené na financovanie a môžu byť čerpané</w:delText>
        </w:r>
      </w:del>
    </w:p>
    <w:p w14:paraId="4C06F6BB" w14:textId="1B64D339" w:rsidR="00C91C81" w:rsidRPr="007E137F" w:rsidRDefault="00C91C81" w:rsidP="00C91C81">
      <w:pPr>
        <w:numPr>
          <w:ilvl w:val="0"/>
          <w:numId w:val="17"/>
        </w:numPr>
        <w:spacing w:before="30" w:line="252" w:lineRule="auto"/>
        <w:jc w:val="both"/>
        <w:rPr>
          <w:ins w:id="373" w:author="Mikláš, Norbert" w:date="2021-05-24T13:54:00Z"/>
          <w:rFonts w:asciiTheme="minorHAnsi" w:hAnsiTheme="minorHAnsi" w:cstheme="minorHAnsi"/>
          <w:color w:val="222222"/>
          <w:sz w:val="22"/>
          <w:szCs w:val="22"/>
        </w:rPr>
      </w:pPr>
      <w:ins w:id="374" w:author="Mikláš, Norbert" w:date="2021-05-24T13:55:00Z">
        <w:r w:rsidRPr="00C91C81">
          <w:rPr>
            <w:rFonts w:asciiTheme="minorHAnsi" w:hAnsiTheme="minorHAnsi" w:cstheme="minorHAnsi"/>
            <w:color w:val="222222"/>
            <w:sz w:val="22"/>
            <w:szCs w:val="22"/>
          </w:rPr>
          <w:t>Na základe vykonanej finančnej inventúry boli identifikované voľné finančné prostriedky a aplikovaný zásobník projektov</w:t>
        </w:r>
      </w:ins>
      <w:bookmarkStart w:id="375" w:name="_GoBack"/>
      <w:bookmarkEnd w:id="375"/>
    </w:p>
    <w:p w14:paraId="00690261" w14:textId="77777777" w:rsidR="0050635F" w:rsidRPr="009B2EC9" w:rsidRDefault="009D30B2" w:rsidP="00061A55">
      <w:pPr>
        <w:numPr>
          <w:ilvl w:val="0"/>
          <w:numId w:val="17"/>
        </w:numPr>
        <w:tabs>
          <w:tab w:val="clear" w:pos="720"/>
        </w:tabs>
        <w:spacing w:before="30" w:line="252" w:lineRule="auto"/>
        <w:ind w:left="426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prebieha</w:t>
      </w:r>
      <w:r w:rsidR="0033413D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50635F" w:rsidRPr="009B2EC9">
        <w:rPr>
          <w:rFonts w:asciiTheme="minorHAnsi" w:hAnsiTheme="minorHAnsi" w:cstheme="minorHAnsi"/>
          <w:color w:val="222222"/>
          <w:sz w:val="22"/>
          <w:szCs w:val="22"/>
        </w:rPr>
        <w:t>intenzívna</w:t>
      </w:r>
      <w:r w:rsidR="0033413D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50635F" w:rsidRPr="009B2EC9">
        <w:rPr>
          <w:rFonts w:asciiTheme="minorHAnsi" w:hAnsiTheme="minorHAnsi" w:cstheme="minorHAnsi"/>
          <w:color w:val="222222"/>
          <w:sz w:val="22"/>
          <w:szCs w:val="22"/>
        </w:rPr>
        <w:t>komunikácia s jednotlivými SO; RO uskutočňu</w:t>
      </w:r>
      <w:r w:rsidR="00E35878" w:rsidRPr="009B2EC9">
        <w:rPr>
          <w:rFonts w:asciiTheme="minorHAnsi" w:hAnsiTheme="minorHAnsi" w:cstheme="minorHAnsi"/>
          <w:color w:val="222222"/>
          <w:sz w:val="22"/>
          <w:szCs w:val="22"/>
        </w:rPr>
        <w:t>je tiež pravidelné stretnutia s </w:t>
      </w:r>
      <w:r w:rsidR="0050635F" w:rsidRPr="009B2EC9">
        <w:rPr>
          <w:rFonts w:asciiTheme="minorHAnsi" w:hAnsiTheme="minorHAnsi" w:cstheme="minorHAnsi"/>
          <w:color w:val="222222"/>
          <w:sz w:val="22"/>
          <w:szCs w:val="22"/>
        </w:rPr>
        <w:t>jednotlivými zástupcami samosprávnych krajov k progresu implementácie</w:t>
      </w:r>
    </w:p>
    <w:p w14:paraId="578CE93A" w14:textId="77777777" w:rsidR="006A6058" w:rsidRPr="009B2EC9" w:rsidRDefault="006A6058" w:rsidP="00061A55">
      <w:pPr>
        <w:numPr>
          <w:ilvl w:val="0"/>
          <w:numId w:val="17"/>
        </w:numPr>
        <w:tabs>
          <w:tab w:val="clear" w:pos="720"/>
        </w:tabs>
        <w:spacing w:before="30" w:line="252" w:lineRule="auto"/>
        <w:ind w:left="426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aktívn</w:t>
      </w:r>
      <w:r w:rsidR="00D739CE" w:rsidRPr="009B2EC9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projektové riadenie a</w:t>
      </w:r>
      <w:r w:rsidR="0050635F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manažment na úrovni RO a SO pre jednotlivé špecifické ciele</w:t>
      </w:r>
    </w:p>
    <w:p w14:paraId="53DC336E" w14:textId="77777777" w:rsidR="006A6058" w:rsidRPr="009B2EC9" w:rsidRDefault="006A6058" w:rsidP="00061A55">
      <w:pPr>
        <w:numPr>
          <w:ilvl w:val="0"/>
          <w:numId w:val="17"/>
        </w:numPr>
        <w:tabs>
          <w:tab w:val="clear" w:pos="720"/>
        </w:tabs>
        <w:spacing w:before="30" w:line="252" w:lineRule="auto"/>
        <w:ind w:left="426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v dvojtýždňovom intervale </w:t>
      </w:r>
      <w:r w:rsidR="00C75A41" w:rsidRPr="009B2EC9">
        <w:rPr>
          <w:rFonts w:asciiTheme="minorHAnsi" w:hAnsiTheme="minorHAnsi" w:cstheme="minorHAnsi"/>
          <w:color w:val="222222"/>
          <w:sz w:val="22"/>
          <w:szCs w:val="22"/>
        </w:rPr>
        <w:t>je monitorované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priebežné čerpanie na úrovni jednotlivých regiónov, implementovaných projektov </w:t>
      </w:r>
      <w:r w:rsidR="00D739CE" w:rsidRPr="009B2EC9">
        <w:rPr>
          <w:rFonts w:asciiTheme="minorHAnsi" w:hAnsiTheme="minorHAnsi" w:cstheme="minorHAnsi"/>
          <w:color w:val="222222"/>
          <w:sz w:val="22"/>
          <w:szCs w:val="22"/>
        </w:rPr>
        <w:t>(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ex</w:t>
      </w:r>
      <w:r w:rsidR="0050635F" w:rsidRPr="009B2EC9">
        <w:rPr>
          <w:rFonts w:asciiTheme="minorHAnsi" w:hAnsiTheme="minorHAnsi" w:cstheme="minorHAnsi"/>
          <w:color w:val="222222"/>
          <w:sz w:val="22"/>
          <w:szCs w:val="22"/>
        </w:rPr>
        <w:t>aktne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podľa jednotlivých žiadosti o</w:t>
      </w:r>
      <w:r w:rsidR="00D739CE" w:rsidRPr="009B2EC9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platbu</w:t>
      </w:r>
      <w:r w:rsidR="00D739CE" w:rsidRPr="009B2EC9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1ADF7A0" w14:textId="77777777" w:rsidR="00D739CE" w:rsidRPr="009B2EC9" w:rsidRDefault="0050635F" w:rsidP="00061A55">
      <w:pPr>
        <w:numPr>
          <w:ilvl w:val="0"/>
          <w:numId w:val="17"/>
        </w:numPr>
        <w:tabs>
          <w:tab w:val="clear" w:pos="720"/>
        </w:tabs>
        <w:spacing w:before="30" w:line="252" w:lineRule="auto"/>
        <w:ind w:left="426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akceleráci</w:t>
      </w:r>
      <w:r w:rsidR="00D739CE" w:rsidRPr="009B2EC9">
        <w:rPr>
          <w:rFonts w:asciiTheme="minorHAnsi" w:hAnsiTheme="minorHAnsi" w:cstheme="minorHAnsi"/>
          <w:color w:val="222222"/>
          <w:sz w:val="22"/>
          <w:szCs w:val="22"/>
        </w:rPr>
        <w:t>a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procesov v rámci vyhlásených výz</w:t>
      </w:r>
      <w:r w:rsidR="00365D4F" w:rsidRPr="009B2EC9">
        <w:rPr>
          <w:rFonts w:asciiTheme="minorHAnsi" w:hAnsiTheme="minorHAnsi" w:cstheme="minorHAnsi"/>
          <w:color w:val="222222"/>
          <w:sz w:val="22"/>
          <w:szCs w:val="22"/>
        </w:rPr>
        <w:t>iev (najmä procesu prijímania a 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hodnotenia ŽoNFP, príprava rozhodnutí</w:t>
      </w:r>
      <w:r w:rsidR="00D739CE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o ŽoNFP, príprava zmlúv o NFP)</w:t>
      </w:r>
    </w:p>
    <w:p w14:paraId="4A0187D8" w14:textId="77777777" w:rsidR="002B6B04" w:rsidRPr="009B2EC9" w:rsidRDefault="0033413D" w:rsidP="002B6B04">
      <w:pPr>
        <w:numPr>
          <w:ilvl w:val="0"/>
          <w:numId w:val="17"/>
        </w:numPr>
        <w:tabs>
          <w:tab w:val="clear" w:pos="720"/>
        </w:tabs>
        <w:spacing w:before="30" w:line="252" w:lineRule="auto"/>
        <w:ind w:left="426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aktívna</w:t>
      </w:r>
      <w:r w:rsidR="006A6058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komunik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ácia</w:t>
      </w:r>
      <w:r w:rsidR="006A6058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s prijímateľmi s cieľom urýchleného predkladania výdavkov s minimalizovaním chýb v prekladaných žiadostiach o</w:t>
      </w:r>
      <w:r w:rsidR="002B6B04" w:rsidRPr="009B2EC9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="006A6058" w:rsidRPr="009B2EC9">
        <w:rPr>
          <w:rFonts w:asciiTheme="minorHAnsi" w:hAnsiTheme="minorHAnsi" w:cstheme="minorHAnsi"/>
          <w:color w:val="222222"/>
          <w:sz w:val="22"/>
          <w:szCs w:val="22"/>
        </w:rPr>
        <w:t>platbu</w:t>
      </w:r>
      <w:r w:rsidR="002B6B04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; </w:t>
      </w:r>
      <w:bookmarkStart w:id="376" w:name="_Toc2170810"/>
      <w:r w:rsidR="002B6B04" w:rsidRPr="009B2EC9">
        <w:rPr>
          <w:rFonts w:asciiTheme="minorHAnsi" w:hAnsiTheme="minorHAnsi" w:cstheme="minorHAnsi"/>
          <w:color w:val="222222"/>
          <w:sz w:val="22"/>
          <w:szCs w:val="22"/>
        </w:rPr>
        <w:t>predkladanie žiadostí o platbu rovnomerne v priebehu roka</w:t>
      </w:r>
      <w:bookmarkEnd w:id="376"/>
      <w:r w:rsidR="002B6B04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, aby sa predišlo kumulovaniu vysokého objemu na konci roka </w:t>
      </w:r>
    </w:p>
    <w:p w14:paraId="37C557B0" w14:textId="77777777" w:rsidR="00931236" w:rsidRPr="009B2EC9" w:rsidRDefault="00547FC3" w:rsidP="00061A55">
      <w:pPr>
        <w:numPr>
          <w:ilvl w:val="0"/>
          <w:numId w:val="17"/>
        </w:numPr>
        <w:tabs>
          <w:tab w:val="clear" w:pos="720"/>
        </w:tabs>
        <w:spacing w:before="30" w:line="252" w:lineRule="auto"/>
        <w:ind w:left="426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s</w:t>
      </w:r>
      <w:r w:rsidR="00931236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 cieľom zabezpečiť urýchlenú fyzickú ako aj finančnú implementáciu projektov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RO a SO dohliadajú </w:t>
      </w:r>
      <w:r w:rsidR="00931236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na dodržiavanie stanovených harmonogramov projektov </w:t>
      </w:r>
    </w:p>
    <w:p w14:paraId="28C1DC32" w14:textId="77777777" w:rsidR="00547FC3" w:rsidRPr="009B2EC9" w:rsidRDefault="00547FC3" w:rsidP="00061A55">
      <w:pPr>
        <w:numPr>
          <w:ilvl w:val="0"/>
          <w:numId w:val="17"/>
        </w:numPr>
        <w:tabs>
          <w:tab w:val="clear" w:pos="720"/>
        </w:tabs>
        <w:spacing w:before="30" w:line="252" w:lineRule="auto"/>
        <w:ind w:left="426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vyprac</w:t>
      </w:r>
      <w:r w:rsidR="00D739CE" w:rsidRPr="009B2EC9">
        <w:rPr>
          <w:rFonts w:asciiTheme="minorHAnsi" w:hAnsiTheme="minorHAnsi" w:cstheme="minorHAnsi"/>
          <w:color w:val="222222"/>
          <w:sz w:val="22"/>
          <w:szCs w:val="22"/>
        </w:rPr>
        <w:t>ovanie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plán</w:t>
      </w:r>
      <w:r w:rsidR="00D739CE" w:rsidRPr="009B2EC9">
        <w:rPr>
          <w:rFonts w:asciiTheme="minorHAnsi" w:hAnsiTheme="minorHAnsi" w:cstheme="minorHAnsi"/>
          <w:color w:val="222222"/>
          <w:sz w:val="22"/>
          <w:szCs w:val="22"/>
        </w:rPr>
        <w:t>u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čerpania a</w:t>
      </w:r>
      <w:r w:rsidR="00D739CE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priebežn</w:t>
      </w:r>
      <w:r w:rsidR="00D739CE" w:rsidRPr="009B2EC9">
        <w:rPr>
          <w:rFonts w:asciiTheme="minorHAnsi" w:hAnsiTheme="minorHAnsi" w:cstheme="minorHAnsi"/>
          <w:color w:val="222222"/>
          <w:sz w:val="22"/>
          <w:szCs w:val="22"/>
        </w:rPr>
        <w:t>é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vyhodnocova</w:t>
      </w:r>
      <w:r w:rsidR="00D739CE" w:rsidRPr="009B2EC9">
        <w:rPr>
          <w:rFonts w:asciiTheme="minorHAnsi" w:hAnsiTheme="minorHAnsi" w:cstheme="minorHAnsi"/>
          <w:color w:val="222222"/>
          <w:sz w:val="22"/>
          <w:szCs w:val="22"/>
        </w:rPr>
        <w:t>nie jeho napĺňania</w:t>
      </w:r>
      <w:r w:rsidR="00F574DE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;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analýz</w:t>
      </w:r>
      <w:r w:rsidR="00AF6354" w:rsidRPr="009B2EC9">
        <w:rPr>
          <w:rFonts w:asciiTheme="minorHAnsi" w:hAnsiTheme="minorHAnsi" w:cstheme="minorHAnsi"/>
          <w:color w:val="222222"/>
          <w:sz w:val="22"/>
          <w:szCs w:val="22"/>
        </w:rPr>
        <w:t>a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napĺňania záväzku n+3 a záväzného plánu prostredníctvom realizovaných výziev, projektov a predkladaných ŽoP</w:t>
      </w:r>
    </w:p>
    <w:p w14:paraId="30293B2A" w14:textId="77777777" w:rsidR="008303AF" w:rsidRPr="009B2EC9" w:rsidRDefault="008303AF" w:rsidP="00061A55">
      <w:pPr>
        <w:numPr>
          <w:ilvl w:val="0"/>
          <w:numId w:val="17"/>
        </w:numPr>
        <w:tabs>
          <w:tab w:val="clear" w:pos="720"/>
        </w:tabs>
        <w:spacing w:before="30" w:line="252" w:lineRule="auto"/>
        <w:ind w:left="426" w:hanging="284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v súvislosti s prevenciou a</w:t>
      </w:r>
      <w:r w:rsidR="00F574DE" w:rsidRPr="009B2EC9">
        <w:rPr>
          <w:rFonts w:asciiTheme="minorHAnsi" w:hAnsiTheme="minorHAnsi" w:cstheme="minorHAnsi"/>
          <w:color w:val="222222"/>
          <w:sz w:val="22"/>
          <w:szCs w:val="22"/>
        </w:rPr>
        <w:t> bojom proti podvodom a korupcii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je plánované školenie zamestnancov zamerané na túto tému, ako aj, v nadväznosti na </w:t>
      </w:r>
      <w:r w:rsidR="00B02D8A" w:rsidRPr="009B2EC9">
        <w:rPr>
          <w:rFonts w:asciiTheme="minorHAnsi" w:hAnsiTheme="minorHAnsi" w:cstheme="minorHAnsi"/>
          <w:color w:val="222222"/>
          <w:sz w:val="22"/>
          <w:szCs w:val="22"/>
        </w:rPr>
        <w:t>zistenia zo 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systémového auditu, aktualizácia nástroja na sebahodnotenia rizík, prehodnotenie rizík predovšetkým vo vzťahu k podvodom a podrobná analýza rizík v </w:t>
      </w:r>
      <w:r w:rsidR="00B02D8A" w:rsidRPr="009B2EC9">
        <w:rPr>
          <w:rFonts w:asciiTheme="minorHAnsi" w:hAnsiTheme="minorHAnsi" w:cstheme="minorHAnsi"/>
          <w:color w:val="222222"/>
          <w:sz w:val="22"/>
          <w:szCs w:val="22"/>
        </w:rPr>
        <w:t>rámci systému riadenia rizík na 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>všetkých úrovniach O</w:t>
      </w:r>
      <w:r w:rsidR="00F574DE" w:rsidRPr="009B2EC9">
        <w:rPr>
          <w:rFonts w:asciiTheme="minorHAnsi" w:hAnsiTheme="minorHAnsi" w:cstheme="minorHAnsi"/>
          <w:color w:val="222222"/>
          <w:sz w:val="22"/>
          <w:szCs w:val="22"/>
        </w:rPr>
        <w:t>P</w:t>
      </w:r>
    </w:p>
    <w:p w14:paraId="38CF7B4C" w14:textId="77777777" w:rsidR="003F5041" w:rsidRPr="009B2EC9" w:rsidRDefault="003F5041" w:rsidP="00061A55">
      <w:pPr>
        <w:spacing w:before="120" w:line="252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S cieľom zvýšiť kontrahovanie zdrojov po zvyšok programového obdobia a s ohľadom na stav kontrahovania a čerpania RO v budúcom období zváži presmerovanie finančných prostriedkov na realizáciu tých prioritných osí, v ktorých projekty vykazujú vysokú mieru pripravenosti, respektíve ich príprava nepovedie k výrazným zdržaniam pri čerpaní</w:t>
      </w:r>
      <w:r w:rsidR="00F574DE" w:rsidRPr="009B2EC9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0910C7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pričom budú rešpektované regionálne alokácie jednotlivých RIÚS/IÚSMO.</w:t>
      </w:r>
    </w:p>
    <w:p w14:paraId="0AB9DF90" w14:textId="77777777" w:rsidR="00127869" w:rsidRPr="009B2EC9" w:rsidRDefault="00127869" w:rsidP="00D03B81">
      <w:pPr>
        <w:pStyle w:val="Nadpis1"/>
        <w:numPr>
          <w:ilvl w:val="0"/>
          <w:numId w:val="25"/>
        </w:numPr>
        <w:spacing w:before="240" w:after="120"/>
        <w:rPr>
          <w:rFonts w:asciiTheme="minorHAnsi" w:eastAsiaTheme="minorHAnsi" w:hAnsiTheme="minorHAnsi" w:cstheme="minorHAnsi"/>
          <w:color w:val="0066FF"/>
        </w:rPr>
      </w:pPr>
      <w:bookmarkStart w:id="377" w:name="_Toc513804269"/>
      <w:bookmarkStart w:id="378" w:name="_Toc6467278"/>
      <w:bookmarkStart w:id="379" w:name="_Toc50526224"/>
      <w:r w:rsidRPr="009B2EC9">
        <w:rPr>
          <w:rFonts w:asciiTheme="minorHAnsi" w:eastAsiaTheme="minorHAnsi" w:hAnsiTheme="minorHAnsi" w:cstheme="minorHAnsi"/>
          <w:color w:val="0066FF"/>
        </w:rPr>
        <w:t xml:space="preserve">Zhrnutie pre </w:t>
      </w:r>
      <w:bookmarkEnd w:id="377"/>
      <w:bookmarkEnd w:id="378"/>
      <w:r w:rsidR="002D7573" w:rsidRPr="009B2EC9">
        <w:rPr>
          <w:rFonts w:asciiTheme="minorHAnsi" w:eastAsiaTheme="minorHAnsi" w:hAnsiTheme="minorHAnsi" w:cstheme="minorHAnsi"/>
          <w:color w:val="0066FF"/>
        </w:rPr>
        <w:t>občanov</w:t>
      </w:r>
      <w:bookmarkEnd w:id="379"/>
    </w:p>
    <w:p w14:paraId="17C25FB2" w14:textId="77777777" w:rsidR="00127869" w:rsidRPr="009B2EC9" w:rsidRDefault="00B064F9" w:rsidP="008E606D">
      <w:p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Pozri</w:t>
      </w:r>
      <w:r w:rsidR="00127869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Príloha </w:t>
      </w:r>
      <w:r w:rsidR="00ED4490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č </w:t>
      </w:r>
      <w:r w:rsidR="002A23F3" w:rsidRPr="009B2EC9">
        <w:rPr>
          <w:rFonts w:asciiTheme="minorHAnsi" w:hAnsiTheme="minorHAnsi" w:cstheme="minorHAnsi"/>
          <w:color w:val="222222"/>
          <w:sz w:val="22"/>
          <w:szCs w:val="22"/>
        </w:rPr>
        <w:t>1</w:t>
      </w:r>
      <w:r w:rsidR="00ED4490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tejto VS</w:t>
      </w:r>
      <w:r w:rsidR="00CD71B8" w:rsidRPr="009B2EC9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16DDF4FA" w14:textId="77777777" w:rsidR="008F76AE" w:rsidRPr="009B2EC9" w:rsidRDefault="008F76AE" w:rsidP="00D03B81">
      <w:pPr>
        <w:pStyle w:val="Nadpis1"/>
        <w:numPr>
          <w:ilvl w:val="0"/>
          <w:numId w:val="24"/>
        </w:numPr>
        <w:spacing w:before="240" w:after="120"/>
        <w:rPr>
          <w:rFonts w:asciiTheme="minorHAnsi" w:eastAsiaTheme="minorHAnsi" w:hAnsiTheme="minorHAnsi" w:cstheme="minorHAnsi"/>
          <w:color w:val="0066FF"/>
        </w:rPr>
      </w:pPr>
      <w:bookmarkStart w:id="380" w:name="_Toc428367955"/>
      <w:bookmarkStart w:id="381" w:name="_Toc435620775"/>
      <w:bookmarkStart w:id="382" w:name="_Toc435689486"/>
      <w:bookmarkStart w:id="383" w:name="_Toc437261430"/>
      <w:bookmarkStart w:id="384" w:name="_Toc513804270"/>
      <w:bookmarkStart w:id="385" w:name="_Toc6467279"/>
      <w:bookmarkStart w:id="386" w:name="_Toc50526225"/>
      <w:bookmarkEnd w:id="366"/>
      <w:bookmarkEnd w:id="367"/>
      <w:bookmarkEnd w:id="368"/>
      <w:bookmarkEnd w:id="369"/>
      <w:r w:rsidRPr="009B2EC9">
        <w:rPr>
          <w:rFonts w:asciiTheme="minorHAnsi" w:eastAsiaTheme="minorHAnsi" w:hAnsiTheme="minorHAnsi" w:cstheme="minorHAnsi"/>
          <w:color w:val="0066FF"/>
        </w:rPr>
        <w:t xml:space="preserve">Správa o vykonávaní finančných nástrojov (článok </w:t>
      </w:r>
      <w:r w:rsidR="002A0B1B" w:rsidRPr="009B2EC9">
        <w:rPr>
          <w:rFonts w:asciiTheme="minorHAnsi" w:eastAsiaTheme="minorHAnsi" w:hAnsiTheme="minorHAnsi" w:cstheme="minorHAnsi"/>
          <w:color w:val="0066FF"/>
        </w:rPr>
        <w:t>46 nariadenia EP a Rady (EÚ) č. </w:t>
      </w:r>
      <w:r w:rsidRPr="009B2EC9">
        <w:rPr>
          <w:rFonts w:asciiTheme="minorHAnsi" w:eastAsiaTheme="minorHAnsi" w:hAnsiTheme="minorHAnsi" w:cstheme="minorHAnsi"/>
          <w:color w:val="0066FF"/>
        </w:rPr>
        <w:t>1303/2013)</w:t>
      </w:r>
      <w:bookmarkEnd w:id="380"/>
      <w:bookmarkEnd w:id="381"/>
      <w:bookmarkEnd w:id="382"/>
      <w:bookmarkEnd w:id="383"/>
      <w:bookmarkEnd w:id="384"/>
      <w:bookmarkEnd w:id="385"/>
      <w:bookmarkEnd w:id="386"/>
    </w:p>
    <w:p w14:paraId="5C0BCEF8" w14:textId="77777777" w:rsidR="00137322" w:rsidRPr="009B2EC9" w:rsidRDefault="00213FB6" w:rsidP="008E606D">
      <w:p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Podrobnosti p</w:t>
      </w:r>
      <w:r w:rsidR="00B064F9" w:rsidRPr="009B2EC9">
        <w:rPr>
          <w:rFonts w:asciiTheme="minorHAnsi" w:hAnsiTheme="minorHAnsi" w:cstheme="minorHAnsi"/>
          <w:color w:val="222222"/>
          <w:sz w:val="22"/>
          <w:szCs w:val="22"/>
        </w:rPr>
        <w:t>ozri</w:t>
      </w:r>
      <w:r w:rsidR="002A23F3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Príloh</w:t>
      </w:r>
      <w:r w:rsidR="00C37A0B" w:rsidRPr="009B2EC9">
        <w:rPr>
          <w:rFonts w:asciiTheme="minorHAnsi" w:hAnsiTheme="minorHAnsi" w:cstheme="minorHAnsi"/>
          <w:color w:val="222222"/>
          <w:sz w:val="22"/>
          <w:szCs w:val="22"/>
        </w:rPr>
        <w:t>y</w:t>
      </w:r>
      <w:r w:rsidR="002A23F3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C37A0B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č. </w:t>
      </w:r>
      <w:r w:rsidR="002A23F3" w:rsidRPr="009B2EC9">
        <w:rPr>
          <w:rFonts w:asciiTheme="minorHAnsi" w:hAnsiTheme="minorHAnsi" w:cstheme="minorHAnsi"/>
          <w:color w:val="222222"/>
          <w:sz w:val="22"/>
          <w:szCs w:val="22"/>
        </w:rPr>
        <w:t>2</w:t>
      </w:r>
      <w:r w:rsidR="00C37A0B" w:rsidRPr="009B2EC9">
        <w:rPr>
          <w:rFonts w:asciiTheme="minorHAnsi" w:hAnsiTheme="minorHAnsi" w:cstheme="minorHAnsi"/>
          <w:color w:val="222222"/>
          <w:sz w:val="22"/>
          <w:szCs w:val="22"/>
        </w:rPr>
        <w:t>a</w:t>
      </w:r>
      <w:r w:rsidR="00ED4490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– 2e.</w:t>
      </w:r>
    </w:p>
    <w:p w14:paraId="4C0FEA1E" w14:textId="77777777" w:rsidR="0019302E" w:rsidRPr="009B2EC9" w:rsidRDefault="0019302E" w:rsidP="008E606D">
      <w:pPr>
        <w:pStyle w:val="Nadpis1"/>
        <w:numPr>
          <w:ilvl w:val="0"/>
          <w:numId w:val="11"/>
        </w:numPr>
        <w:spacing w:before="240" w:after="120"/>
        <w:ind w:left="357" w:hanging="357"/>
        <w:rPr>
          <w:rFonts w:asciiTheme="minorHAnsi" w:hAnsiTheme="minorHAnsi" w:cstheme="minorHAnsi"/>
          <w:color w:val="0066FF"/>
        </w:rPr>
      </w:pPr>
      <w:bookmarkStart w:id="387" w:name="_Toc513804272"/>
      <w:bookmarkStart w:id="388" w:name="_Toc6467280"/>
      <w:bookmarkStart w:id="389" w:name="_Toc50526226"/>
      <w:bookmarkStart w:id="390" w:name="_Toc428367957"/>
      <w:bookmarkStart w:id="391" w:name="_Toc435620777"/>
      <w:bookmarkStart w:id="392" w:name="_Toc435689488"/>
      <w:bookmarkStart w:id="393" w:name="_Toc437261432"/>
      <w:r w:rsidRPr="009B2EC9">
        <w:rPr>
          <w:rFonts w:asciiTheme="minorHAnsi" w:hAnsiTheme="minorHAnsi" w:cstheme="minorHAnsi"/>
          <w:color w:val="0066FF"/>
        </w:rPr>
        <w:t>Pokrok pri príprave a implementácii veľkých projektov a spoločných akčných plánov (článok 101(h) a 111(3) nariadenia EP a Rady (EÚ) č. 1303/2013 a článok 14 ods. 3 písm. b) nariadenia (EÚ) č. 1299/2013)</w:t>
      </w:r>
      <w:bookmarkEnd w:id="387"/>
      <w:bookmarkEnd w:id="388"/>
      <w:bookmarkEnd w:id="389"/>
    </w:p>
    <w:p w14:paraId="19955B90" w14:textId="77777777" w:rsidR="004E2FA9" w:rsidRPr="009B2EC9" w:rsidRDefault="004E2FA9" w:rsidP="008E606D">
      <w:pPr>
        <w:pStyle w:val="Nadpis2"/>
        <w:spacing w:before="240" w:after="120"/>
        <w:ind w:left="715" w:hanging="431"/>
        <w:rPr>
          <w:rFonts w:asciiTheme="minorHAnsi" w:hAnsiTheme="minorHAnsi" w:cstheme="minorHAnsi"/>
          <w:color w:val="0066FF"/>
        </w:rPr>
      </w:pPr>
      <w:bookmarkStart w:id="394" w:name="_Toc444159716"/>
      <w:bookmarkStart w:id="395" w:name="_Toc513804273"/>
      <w:bookmarkStart w:id="396" w:name="_Toc6467281"/>
      <w:bookmarkStart w:id="397" w:name="_Toc50526227"/>
      <w:bookmarkEnd w:id="390"/>
      <w:bookmarkEnd w:id="391"/>
      <w:bookmarkEnd w:id="392"/>
      <w:bookmarkEnd w:id="393"/>
      <w:r w:rsidRPr="009B2EC9">
        <w:rPr>
          <w:rFonts w:asciiTheme="minorHAnsi" w:hAnsiTheme="minorHAnsi" w:cstheme="minorHAnsi"/>
          <w:color w:val="0066FF"/>
        </w:rPr>
        <w:t>Veľké projekty</w:t>
      </w:r>
      <w:bookmarkEnd w:id="394"/>
      <w:bookmarkEnd w:id="395"/>
      <w:bookmarkEnd w:id="396"/>
      <w:bookmarkEnd w:id="397"/>
    </w:p>
    <w:p w14:paraId="11E674EA" w14:textId="77777777" w:rsidR="004E2FA9" w:rsidRPr="009B2EC9" w:rsidRDefault="009921FA" w:rsidP="008E606D">
      <w:pPr>
        <w:shd w:val="clear" w:color="auto" w:fill="FFFFFF"/>
        <w:spacing w:before="12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t>V rámci IROP nie sú</w:t>
      </w:r>
      <w:r w:rsidR="00B6507A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plánované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 veľké projekty. </w:t>
      </w:r>
    </w:p>
    <w:p w14:paraId="511FE111" w14:textId="77777777" w:rsidR="004E2FA9" w:rsidRPr="009B2EC9" w:rsidRDefault="004E2FA9" w:rsidP="008E606D">
      <w:pPr>
        <w:pStyle w:val="Nadpis2"/>
        <w:spacing w:before="240" w:after="120"/>
        <w:ind w:left="715" w:hanging="431"/>
        <w:rPr>
          <w:rFonts w:asciiTheme="minorHAnsi" w:hAnsiTheme="minorHAnsi" w:cstheme="minorHAnsi"/>
          <w:color w:val="0066FF"/>
        </w:rPr>
      </w:pPr>
      <w:bookmarkStart w:id="398" w:name="_Toc444159717"/>
      <w:bookmarkStart w:id="399" w:name="_Toc513804274"/>
      <w:bookmarkStart w:id="400" w:name="_Toc6467282"/>
      <w:bookmarkStart w:id="401" w:name="_Toc50526228"/>
      <w:r w:rsidRPr="009B2EC9">
        <w:rPr>
          <w:rFonts w:asciiTheme="minorHAnsi" w:hAnsiTheme="minorHAnsi" w:cstheme="minorHAnsi"/>
          <w:color w:val="0066FF"/>
        </w:rPr>
        <w:t>Spoločné akčné plány (SAP)</w:t>
      </w:r>
      <w:bookmarkEnd w:id="398"/>
      <w:bookmarkEnd w:id="399"/>
      <w:bookmarkEnd w:id="400"/>
      <w:bookmarkEnd w:id="401"/>
    </w:p>
    <w:p w14:paraId="4F0A1B85" w14:textId="77777777" w:rsidR="00704C7C" w:rsidRPr="009B2EC9" w:rsidRDefault="009921FA" w:rsidP="00FB3933">
      <w:pPr>
        <w:shd w:val="clear" w:color="auto" w:fill="FFFFFF"/>
        <w:spacing w:before="120"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9B2EC9">
        <w:rPr>
          <w:rFonts w:asciiTheme="minorHAnsi" w:hAnsiTheme="minorHAnsi" w:cstheme="minorHAnsi"/>
          <w:color w:val="222222"/>
          <w:sz w:val="22"/>
          <w:szCs w:val="22"/>
        </w:rPr>
        <w:lastRenderedPageBreak/>
        <w:t xml:space="preserve">V rámci IROP nie sú </w:t>
      </w:r>
      <w:r w:rsidR="00B6507A"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plánované </w:t>
      </w:r>
      <w:r w:rsidRPr="009B2EC9">
        <w:rPr>
          <w:rFonts w:asciiTheme="minorHAnsi" w:hAnsiTheme="minorHAnsi" w:cstheme="minorHAnsi"/>
          <w:color w:val="222222"/>
          <w:sz w:val="22"/>
          <w:szCs w:val="22"/>
        </w:rPr>
        <w:t xml:space="preserve">SAP. </w:t>
      </w:r>
      <w:r w:rsidR="00704C7C" w:rsidRPr="009B2EC9">
        <w:rPr>
          <w:rFonts w:asciiTheme="minorHAnsi" w:eastAsiaTheme="minorHAnsi" w:hAnsiTheme="minorHAnsi" w:cstheme="minorHAnsi"/>
          <w:sz w:val="22"/>
          <w:szCs w:val="22"/>
        </w:rPr>
        <w:br w:type="page"/>
      </w:r>
    </w:p>
    <w:p w14:paraId="51CEAF0F" w14:textId="77777777" w:rsidR="00512A3F" w:rsidRPr="009B2EC9" w:rsidRDefault="00512A3F" w:rsidP="00447DF9">
      <w:pPr>
        <w:pStyle w:val="Nadpis1"/>
        <w:numPr>
          <w:ilvl w:val="0"/>
          <w:numId w:val="19"/>
        </w:numPr>
        <w:rPr>
          <w:rFonts w:asciiTheme="minorHAnsi" w:eastAsiaTheme="minorHAnsi" w:hAnsiTheme="minorHAnsi" w:cstheme="minorHAnsi"/>
          <w:color w:val="0066FF"/>
        </w:rPr>
      </w:pPr>
      <w:bookmarkStart w:id="402" w:name="_Toc513804275"/>
      <w:bookmarkStart w:id="403" w:name="_Toc6467304"/>
      <w:bookmarkStart w:id="404" w:name="_Toc50526229"/>
      <w:bookmarkStart w:id="405" w:name="_Toc454192258"/>
      <w:bookmarkStart w:id="406" w:name="_Toc479249114"/>
      <w:r w:rsidRPr="009B2EC9">
        <w:rPr>
          <w:rFonts w:asciiTheme="minorHAnsi" w:eastAsiaTheme="minorHAnsi" w:hAnsiTheme="minorHAnsi" w:cstheme="minorHAnsi"/>
          <w:color w:val="0066FF"/>
        </w:rPr>
        <w:lastRenderedPageBreak/>
        <w:t>Zoznam skratiek</w:t>
      </w:r>
      <w:bookmarkEnd w:id="402"/>
      <w:bookmarkEnd w:id="403"/>
      <w:bookmarkEnd w:id="404"/>
    </w:p>
    <w:p w14:paraId="011EA1F4" w14:textId="77777777" w:rsidR="00512A3F" w:rsidRPr="009B2EC9" w:rsidRDefault="00512A3F" w:rsidP="00512A3F">
      <w:pPr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7667"/>
      </w:tblGrid>
      <w:tr w:rsidR="00512A3F" w:rsidRPr="009B2EC9" w14:paraId="043B3892" w14:textId="77777777" w:rsidTr="00426802">
        <w:trPr>
          <w:trHeight w:val="394"/>
        </w:trPr>
        <w:tc>
          <w:tcPr>
            <w:tcW w:w="1542" w:type="dxa"/>
            <w:shd w:val="clear" w:color="auto" w:fill="CCECFF"/>
            <w:noWrap/>
            <w:vAlign w:val="center"/>
            <w:hideMark/>
          </w:tcPr>
          <w:p w14:paraId="0F37B668" w14:textId="77777777" w:rsidR="00512A3F" w:rsidRPr="009B2EC9" w:rsidRDefault="00512A3F" w:rsidP="004268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b/>
                <w:sz w:val="20"/>
                <w:szCs w:val="20"/>
              </w:rPr>
              <w:t>Skratka</w:t>
            </w:r>
          </w:p>
        </w:tc>
        <w:tc>
          <w:tcPr>
            <w:tcW w:w="7667" w:type="dxa"/>
            <w:shd w:val="clear" w:color="auto" w:fill="CCECFF"/>
            <w:noWrap/>
            <w:vAlign w:val="center"/>
            <w:hideMark/>
          </w:tcPr>
          <w:p w14:paraId="675D6010" w14:textId="77777777" w:rsidR="00512A3F" w:rsidRPr="009B2EC9" w:rsidRDefault="00512A3F" w:rsidP="004268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b/>
                <w:sz w:val="20"/>
                <w:szCs w:val="20"/>
              </w:rPr>
              <w:t>Plné znenie</w:t>
            </w:r>
          </w:p>
        </w:tc>
      </w:tr>
      <w:tr w:rsidR="00512A3F" w:rsidRPr="009B2EC9" w14:paraId="582F4869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6EF5E04D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BBSK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69AACAB4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Banskobystrický samosprávny kraj</w:t>
            </w:r>
          </w:p>
        </w:tc>
      </w:tr>
      <w:tr w:rsidR="00512A3F" w:rsidRPr="009B2EC9" w14:paraId="60A091A9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28F9C900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BSK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11A0CB36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Bratislavský samosprávny kraj</w:t>
            </w:r>
          </w:p>
        </w:tc>
      </w:tr>
      <w:tr w:rsidR="006C4552" w:rsidRPr="009B2EC9" w14:paraId="6416528C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0B00DF55" w14:textId="77777777" w:rsidR="006C4552" w:rsidRPr="009B2EC9" w:rsidRDefault="006C4552" w:rsidP="006C4552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2"/>
                <w:szCs w:val="22"/>
              </w:rPr>
              <w:t>CIZS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3B8478AD" w14:textId="77777777" w:rsidR="006C4552" w:rsidRPr="009B2EC9" w:rsidRDefault="006C4552" w:rsidP="006C4552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centrum integrovanej zdravotnej starostlivosti</w:t>
            </w:r>
          </w:p>
        </w:tc>
      </w:tr>
      <w:tr w:rsidR="00512A3F" w:rsidRPr="009B2EC9" w14:paraId="795BD430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4769AC8F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3C0DD2C6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Certifikačný orgán</w:t>
            </w:r>
          </w:p>
        </w:tc>
      </w:tr>
      <w:tr w:rsidR="00512A3F" w:rsidRPr="009B2EC9" w14:paraId="2D428E48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52E8229B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COV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2E84872D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Celkové oprávnené výdavky</w:t>
            </w:r>
          </w:p>
        </w:tc>
      </w:tr>
      <w:tr w:rsidR="00512A3F" w:rsidRPr="009B2EC9" w14:paraId="705C831D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6D593E30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CKO</w:t>
            </w: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14:paraId="13B3B612" w14:textId="77777777" w:rsidR="00512A3F" w:rsidRPr="009B2EC9" w:rsidRDefault="00512A3F" w:rsidP="0094200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 xml:space="preserve">Centrálny koordinačný orgán </w:t>
            </w:r>
          </w:p>
        </w:tc>
      </w:tr>
      <w:tr w:rsidR="00512A3F" w:rsidRPr="009B2EC9" w14:paraId="26DCECFD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281EE0AE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CLLD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439E317A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 xml:space="preserve">miestny rozvoj vedený komunitou </w:t>
            </w:r>
          </w:p>
        </w:tc>
      </w:tr>
      <w:tr w:rsidR="002D7573" w:rsidRPr="009B2EC9" w14:paraId="5E7BD985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047C6D52" w14:textId="77777777" w:rsidR="002D7573" w:rsidRPr="009B2EC9" w:rsidRDefault="002D7573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CuRI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347A9A3D" w14:textId="77777777" w:rsidR="002D7573" w:rsidRPr="009B2EC9" w:rsidRDefault="00E710C7" w:rsidP="00E710C7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 xml:space="preserve">Catching - </w:t>
            </w:r>
            <w:r w:rsidR="002D7573" w:rsidRPr="009B2EC9">
              <w:rPr>
                <w:rFonts w:asciiTheme="minorHAnsi" w:hAnsiTheme="minorHAnsi" w:cstheme="minorHAnsi"/>
                <w:sz w:val="20"/>
                <w:szCs w:val="20"/>
              </w:rPr>
              <w:t>up regions (dobiehajúce regióny)</w:t>
            </w:r>
          </w:p>
        </w:tc>
      </w:tr>
      <w:tr w:rsidR="00512A3F" w:rsidRPr="009B2EC9" w14:paraId="74AAEEC4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5054A878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EAK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5ACFE5AC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ex ante kondicionalita</w:t>
            </w:r>
          </w:p>
        </w:tc>
      </w:tr>
      <w:tr w:rsidR="00512A3F" w:rsidRPr="009B2EC9" w14:paraId="0C9F29C8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5C96DBFF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EFRR / ERDF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2282BD26" w14:textId="77777777" w:rsidR="00512A3F" w:rsidRPr="009B2EC9" w:rsidRDefault="00004127" w:rsidP="00004127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  <w:r w:rsidR="00512A3F" w:rsidRPr="009B2EC9">
              <w:rPr>
                <w:rFonts w:asciiTheme="minorHAnsi" w:hAnsiTheme="minorHAnsi" w:cstheme="minorHAnsi"/>
                <w:sz w:val="20"/>
                <w:szCs w:val="20"/>
              </w:rPr>
              <w:t>ópsky fond regionálneho rozvoja</w:t>
            </w:r>
          </w:p>
        </w:tc>
      </w:tr>
      <w:tr w:rsidR="00512A3F" w:rsidRPr="009B2EC9" w14:paraId="382FBD6C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5112A25D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EK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52EBB947" w14:textId="77777777" w:rsidR="00512A3F" w:rsidRPr="009B2EC9" w:rsidRDefault="00004127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  <w:r w:rsidR="00512A3F" w:rsidRPr="009B2EC9">
              <w:rPr>
                <w:rFonts w:asciiTheme="minorHAnsi" w:hAnsiTheme="minorHAnsi" w:cstheme="minorHAnsi"/>
                <w:sz w:val="20"/>
                <w:szCs w:val="20"/>
              </w:rPr>
              <w:t>ópska komisia</w:t>
            </w:r>
          </w:p>
        </w:tc>
      </w:tr>
      <w:tr w:rsidR="00512A3F" w:rsidRPr="009B2EC9" w14:paraId="611D65F6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1A82AFE7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EPFRV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22A2F854" w14:textId="77777777" w:rsidR="00512A3F" w:rsidRPr="009B2EC9" w:rsidRDefault="00004127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  <w:r w:rsidR="00512A3F" w:rsidRPr="009B2EC9">
              <w:rPr>
                <w:rFonts w:asciiTheme="minorHAnsi" w:hAnsiTheme="minorHAnsi" w:cstheme="minorHAnsi"/>
                <w:sz w:val="20"/>
                <w:szCs w:val="20"/>
              </w:rPr>
              <w:t>ópsky poľnohospodársky fond pre rozvoj vidieka</w:t>
            </w:r>
          </w:p>
        </w:tc>
      </w:tr>
      <w:tr w:rsidR="00512A3F" w:rsidRPr="009B2EC9" w14:paraId="0B753050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3FDD7817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ESF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2E54EF83" w14:textId="77777777" w:rsidR="00512A3F" w:rsidRPr="009B2EC9" w:rsidRDefault="00004127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  <w:r w:rsidR="00512A3F" w:rsidRPr="009B2EC9">
              <w:rPr>
                <w:rFonts w:asciiTheme="minorHAnsi" w:hAnsiTheme="minorHAnsi" w:cstheme="minorHAnsi"/>
                <w:sz w:val="20"/>
                <w:szCs w:val="20"/>
              </w:rPr>
              <w:t>ópsky sociálny fond</w:t>
            </w:r>
          </w:p>
        </w:tc>
      </w:tr>
      <w:tr w:rsidR="00512A3F" w:rsidRPr="009B2EC9" w14:paraId="5391C23C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29CB17A0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EŠIF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6F560F31" w14:textId="77777777" w:rsidR="00512A3F" w:rsidRPr="009B2EC9" w:rsidRDefault="00004127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  <w:r w:rsidR="00512A3F" w:rsidRPr="009B2EC9">
              <w:rPr>
                <w:rFonts w:asciiTheme="minorHAnsi" w:hAnsiTheme="minorHAnsi" w:cstheme="minorHAnsi"/>
                <w:sz w:val="20"/>
                <w:szCs w:val="20"/>
              </w:rPr>
              <w:t>ópske štrukturálne a investičné fondy</w:t>
            </w:r>
          </w:p>
        </w:tc>
      </w:tr>
      <w:tr w:rsidR="00512A3F" w:rsidRPr="009B2EC9" w14:paraId="171E26AE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19D56652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EÚ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2AC30832" w14:textId="77777777" w:rsidR="00512A3F" w:rsidRPr="009B2EC9" w:rsidRDefault="00004127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Eur</w:t>
            </w:r>
            <w:r w:rsidR="00512A3F" w:rsidRPr="009B2EC9">
              <w:rPr>
                <w:rFonts w:asciiTheme="minorHAnsi" w:hAnsiTheme="minorHAnsi" w:cstheme="minorHAnsi"/>
                <w:sz w:val="20"/>
                <w:szCs w:val="20"/>
              </w:rPr>
              <w:t>ópska únia</w:t>
            </w:r>
          </w:p>
        </w:tc>
      </w:tr>
      <w:tr w:rsidR="00512A3F" w:rsidRPr="009B2EC9" w14:paraId="5DD65F28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7ABEA3BE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FN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7E9CBB9D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finančné nástroje</w:t>
            </w:r>
          </w:p>
        </w:tc>
      </w:tr>
      <w:tr w:rsidR="00512A3F" w:rsidRPr="009B2EC9" w14:paraId="7E7A1E3A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040D7BBE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GEAK</w:t>
            </w:r>
          </w:p>
        </w:tc>
        <w:tc>
          <w:tcPr>
            <w:tcW w:w="7667" w:type="dxa"/>
            <w:shd w:val="clear" w:color="auto" w:fill="auto"/>
            <w:noWrap/>
            <w:vAlign w:val="center"/>
            <w:hideMark/>
          </w:tcPr>
          <w:p w14:paraId="1450E551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všeobecné (General) ex-ante kondicionality</w:t>
            </w:r>
          </w:p>
        </w:tc>
      </w:tr>
      <w:tr w:rsidR="00512A3F" w:rsidRPr="009B2EC9" w14:paraId="52F63789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2DE6940D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HP ND</w:t>
            </w: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14:paraId="01CA8FAB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Horizontálny princíp nediskriminácia</w:t>
            </w:r>
          </w:p>
        </w:tc>
      </w:tr>
      <w:tr w:rsidR="00512A3F" w:rsidRPr="009B2EC9" w14:paraId="24C6A422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4ABD6740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 xml:space="preserve">HP RMŽ 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5F2EE2FB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Horizontálny princíp rovnosť mužov a žien</w:t>
            </w:r>
          </w:p>
        </w:tc>
      </w:tr>
      <w:tr w:rsidR="00512A3F" w:rsidRPr="009B2EC9" w14:paraId="4850A46C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739363DF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HP UR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786B52B3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Horizontálny princíp udržateľný rozvoj</w:t>
            </w:r>
          </w:p>
        </w:tc>
      </w:tr>
      <w:tr w:rsidR="00512A3F" w:rsidRPr="009B2EC9" w14:paraId="411BE31C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58C0A5C4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IROP</w:t>
            </w: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14:paraId="71A42492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Integrovaný regionálny operačný program 2014-2020</w:t>
            </w:r>
          </w:p>
        </w:tc>
      </w:tr>
      <w:tr w:rsidR="00D83D94" w:rsidRPr="009B2EC9" w14:paraId="4D8E0EA2" w14:textId="77777777" w:rsidTr="001C1489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65E47C91" w14:textId="77777777" w:rsidR="00D83D94" w:rsidRPr="009B2EC9" w:rsidDel="000910C7" w:rsidRDefault="00D83D94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IÚSMO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098BA6E3" w14:textId="77777777" w:rsidR="00D83D94" w:rsidRPr="009B2EC9" w:rsidDel="000910C7" w:rsidRDefault="00D83D94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Integrovaná územná stratégia mestskej oblasti</w:t>
            </w:r>
          </w:p>
        </w:tc>
      </w:tr>
      <w:tr w:rsidR="00512A3F" w:rsidRPr="009B2EC9" w14:paraId="7ECEF8D3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5DD43138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IMP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30711F6A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interný manuál procedúr</w:t>
            </w:r>
          </w:p>
        </w:tc>
      </w:tr>
      <w:tr w:rsidR="00512A3F" w:rsidRPr="009B2EC9" w14:paraId="0B245E92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652CB641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ITMS2014+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7F58C256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elektronický monitorovací systém pre programové obdobie 2014 - 2020</w:t>
            </w:r>
          </w:p>
        </w:tc>
      </w:tr>
      <w:tr w:rsidR="00512A3F" w:rsidRPr="009B2EC9" w14:paraId="61DFA5A6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0D4CCE4D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IZM</w:t>
            </w:r>
          </w:p>
        </w:tc>
        <w:tc>
          <w:tcPr>
            <w:tcW w:w="7667" w:type="dxa"/>
            <w:shd w:val="clear" w:color="auto" w:fill="auto"/>
            <w:noWrap/>
            <w:vAlign w:val="center"/>
            <w:hideMark/>
          </w:tcPr>
          <w:p w14:paraId="5693097B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Iniciatíva pre zamestnávanie mladých ľudí / YEI Youth Employment Initiative</w:t>
            </w:r>
          </w:p>
        </w:tc>
      </w:tr>
      <w:tr w:rsidR="00512A3F" w:rsidRPr="009B2EC9" w14:paraId="798A9081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5BE2B5B5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KF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2361C9E1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Kohézny fond</w:t>
            </w:r>
          </w:p>
        </w:tc>
      </w:tr>
      <w:tr w:rsidR="00512A3F" w:rsidRPr="009B2EC9" w14:paraId="7C5F4BEF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53D6A7E9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6CF48A01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krajské mesto</w:t>
            </w:r>
          </w:p>
        </w:tc>
      </w:tr>
      <w:tr w:rsidR="00A21DA8" w:rsidRPr="009B2EC9" w14:paraId="64AAE780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6EF10E87" w14:textId="77777777" w:rsidR="00A21DA8" w:rsidRPr="009B2EC9" w:rsidRDefault="00A21DA8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KSK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30C730E1" w14:textId="77777777" w:rsidR="00A21DA8" w:rsidRPr="009B2EC9" w:rsidRDefault="00A21DA8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Košický samosprávny kraj</w:t>
            </w:r>
          </w:p>
        </w:tc>
      </w:tr>
      <w:tr w:rsidR="00512A3F" w:rsidRPr="009B2EC9" w14:paraId="27FEDCEE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0B800972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KKP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49F71C20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 xml:space="preserve">kultúrny a kreatívny priemysel </w:t>
            </w:r>
          </w:p>
        </w:tc>
      </w:tr>
      <w:tr w:rsidR="00512A3F" w:rsidRPr="009B2EC9" w14:paraId="637D3A18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776E601D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KVK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606A2794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kľúčový vykonávací krok</w:t>
            </w:r>
          </w:p>
        </w:tc>
      </w:tr>
      <w:tr w:rsidR="00512A3F" w:rsidRPr="009B2EC9" w14:paraId="5AB8A4E7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562AA90C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MAS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3DA414A4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miestna akčná skupina</w:t>
            </w:r>
          </w:p>
        </w:tc>
      </w:tr>
      <w:tr w:rsidR="00512A3F" w:rsidRPr="009B2EC9" w14:paraId="7ECCF8F9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789B1D23" w14:textId="77777777" w:rsidR="00512A3F" w:rsidRPr="009B2EC9" w:rsidRDefault="00512A3F" w:rsidP="002B31E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MD</w:t>
            </w:r>
            <w:r w:rsidR="002B31E6" w:rsidRPr="009B2EC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V SR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71B9C524" w14:textId="77777777" w:rsidR="00512A3F" w:rsidRPr="009B2EC9" w:rsidRDefault="00512A3F" w:rsidP="002B31E6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Ministerstvo dopravy</w:t>
            </w:r>
            <w:r w:rsidR="002B31E6" w:rsidRPr="009B2EC9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 xml:space="preserve"> výstavby Slovenskej republiky</w:t>
            </w:r>
          </w:p>
        </w:tc>
      </w:tr>
      <w:tr w:rsidR="00512A3F" w:rsidRPr="009B2EC9" w14:paraId="32F2DC12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18787540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MF SR</w:t>
            </w: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14:paraId="6036D76A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Ministerstvo financií Slovenskej republiky</w:t>
            </w:r>
          </w:p>
        </w:tc>
      </w:tr>
      <w:tr w:rsidR="00807CE0" w:rsidRPr="009B2EC9" w14:paraId="074BB51E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29F15ADC" w14:textId="77777777" w:rsidR="00807CE0" w:rsidRPr="009B2EC9" w:rsidRDefault="00807CE0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MIRRI SR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2B3765DE" w14:textId="77777777" w:rsidR="00807CE0" w:rsidRPr="009B2EC9" w:rsidRDefault="00807CE0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Ministerstvo investícií, regionálneho rozvoja a informatizácie Slovenskej republiky</w:t>
            </w:r>
          </w:p>
        </w:tc>
      </w:tr>
      <w:tr w:rsidR="00512A3F" w:rsidRPr="009B2EC9" w14:paraId="0BDAA9BF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7E6FED9A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MJ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26FB2582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merná jednotka</w:t>
            </w:r>
          </w:p>
        </w:tc>
      </w:tr>
      <w:tr w:rsidR="00512A3F" w:rsidRPr="009B2EC9" w14:paraId="2984F54A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5EAEBCBB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MK SR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708B428C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Ministerstvo kultúry Slovenskej republiky</w:t>
            </w:r>
          </w:p>
        </w:tc>
      </w:tr>
      <w:tr w:rsidR="00512A3F" w:rsidRPr="009B2EC9" w14:paraId="27DC4974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6CC2D83E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MPSVR SR</w:t>
            </w: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14:paraId="09EEC3DA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Ministerstvo práce, sociálnych vecí a rodiny Slovenskej republiky</w:t>
            </w:r>
          </w:p>
        </w:tc>
      </w:tr>
      <w:tr w:rsidR="00512A3F" w:rsidRPr="009B2EC9" w14:paraId="5ADF5D7D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48FAB704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MPRV SR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554BE00E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Ministerstvo pôdohospodárstva a rozvoja vidieka Slovenskej republiky</w:t>
            </w:r>
          </w:p>
        </w:tc>
      </w:tr>
      <w:tr w:rsidR="00512A3F" w:rsidRPr="009B2EC9" w14:paraId="5BB22ED1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46126D89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MRK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4C00F48A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Marginalizované rómske komunity</w:t>
            </w:r>
          </w:p>
        </w:tc>
      </w:tr>
      <w:tr w:rsidR="00512A3F" w:rsidRPr="009B2EC9" w14:paraId="3A91872B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5DBAFC37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MRR</w:t>
            </w:r>
          </w:p>
        </w:tc>
        <w:tc>
          <w:tcPr>
            <w:tcW w:w="7667" w:type="dxa"/>
            <w:shd w:val="clear" w:color="auto" w:fill="auto"/>
            <w:noWrap/>
            <w:vAlign w:val="center"/>
            <w:hideMark/>
          </w:tcPr>
          <w:p w14:paraId="696AA039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menej rozvinutý región</w:t>
            </w:r>
          </w:p>
        </w:tc>
      </w:tr>
      <w:tr w:rsidR="00512A3F" w:rsidRPr="009B2EC9" w14:paraId="6D65296E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7BFB5C00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MSP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750574F7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malé a stredné podniky</w:t>
            </w:r>
          </w:p>
        </w:tc>
      </w:tr>
      <w:tr w:rsidR="00512A3F" w:rsidRPr="009B2EC9" w14:paraId="4E964916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  <w:hideMark/>
          </w:tcPr>
          <w:p w14:paraId="5CF34AFC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MŠVVŠ SR</w:t>
            </w: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14:paraId="7C908048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512A3F" w:rsidRPr="009B2EC9" w14:paraId="07840FE3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767E9F70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MV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72B792B5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Monitorovací výbor</w:t>
            </w:r>
          </w:p>
        </w:tc>
      </w:tr>
      <w:tr w:rsidR="00512A3F" w:rsidRPr="009B2EC9" w14:paraId="4001D8DD" w14:textId="77777777" w:rsidTr="00FB3933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14:paraId="70621AC1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MV SR</w:t>
            </w:r>
          </w:p>
        </w:tc>
        <w:tc>
          <w:tcPr>
            <w:tcW w:w="7667" w:type="dxa"/>
            <w:shd w:val="clear" w:color="auto" w:fill="auto"/>
            <w:vAlign w:val="bottom"/>
          </w:tcPr>
          <w:p w14:paraId="7EA94D27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Ministerstvo vnútra Slovenskej republiky</w:t>
            </w:r>
          </w:p>
        </w:tc>
      </w:tr>
      <w:tr w:rsidR="00512A3F" w:rsidRPr="009B2EC9" w14:paraId="3F2B48A0" w14:textId="77777777" w:rsidTr="00FB3933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14:paraId="21E96E54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MZ SR</w:t>
            </w:r>
          </w:p>
        </w:tc>
        <w:tc>
          <w:tcPr>
            <w:tcW w:w="7667" w:type="dxa"/>
            <w:shd w:val="clear" w:color="auto" w:fill="auto"/>
            <w:vAlign w:val="bottom"/>
          </w:tcPr>
          <w:p w14:paraId="133A5067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Ministerstvo zdravotníctva Slovenskej republiky</w:t>
            </w:r>
          </w:p>
        </w:tc>
      </w:tr>
      <w:tr w:rsidR="00512A3F" w:rsidRPr="009B2EC9" w14:paraId="3CF9FCF3" w14:textId="77777777" w:rsidTr="00FB3933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14:paraId="7A8DE75B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MŽP SR</w:t>
            </w:r>
          </w:p>
        </w:tc>
        <w:tc>
          <w:tcPr>
            <w:tcW w:w="7667" w:type="dxa"/>
            <w:shd w:val="clear" w:color="auto" w:fill="auto"/>
            <w:vAlign w:val="bottom"/>
          </w:tcPr>
          <w:p w14:paraId="30F187F8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Ministerstvo životného prostredia Slovenskej republiky</w:t>
            </w:r>
          </w:p>
        </w:tc>
      </w:tr>
      <w:tr w:rsidR="00512A3F" w:rsidRPr="009B2EC9" w14:paraId="4E2C0D9B" w14:textId="77777777" w:rsidTr="00FB3933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14:paraId="5D69D788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NCZI</w:t>
            </w:r>
          </w:p>
        </w:tc>
        <w:tc>
          <w:tcPr>
            <w:tcW w:w="7667" w:type="dxa"/>
            <w:shd w:val="clear" w:color="auto" w:fill="auto"/>
            <w:vAlign w:val="bottom"/>
          </w:tcPr>
          <w:p w14:paraId="407E73C4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Národné centrum zdravotníckych informácií</w:t>
            </w:r>
          </w:p>
        </w:tc>
      </w:tr>
      <w:tr w:rsidR="00A21DA8" w:rsidRPr="009B2EC9" w14:paraId="1F178885" w14:textId="77777777" w:rsidTr="00FB3933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14:paraId="0B12C043" w14:textId="77777777" w:rsidR="00A21DA8" w:rsidRPr="009B2EC9" w:rsidRDefault="00A21DA8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NSK</w:t>
            </w:r>
          </w:p>
        </w:tc>
        <w:tc>
          <w:tcPr>
            <w:tcW w:w="7667" w:type="dxa"/>
            <w:shd w:val="clear" w:color="auto" w:fill="auto"/>
            <w:vAlign w:val="bottom"/>
          </w:tcPr>
          <w:p w14:paraId="696692B8" w14:textId="77777777" w:rsidR="00A21DA8" w:rsidRPr="009B2EC9" w:rsidRDefault="00A21DA8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Nitriansky samosprávny kraj</w:t>
            </w:r>
          </w:p>
        </w:tc>
      </w:tr>
      <w:tr w:rsidR="005E4953" w:rsidRPr="009B2EC9" w14:paraId="5D8AD546" w14:textId="77777777" w:rsidTr="00FB3933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14:paraId="64DD0A77" w14:textId="77777777" w:rsidR="005E4953" w:rsidRPr="009B2EC9" w:rsidRDefault="005E4953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OA</w:t>
            </w:r>
          </w:p>
        </w:tc>
        <w:tc>
          <w:tcPr>
            <w:tcW w:w="7667" w:type="dxa"/>
            <w:shd w:val="clear" w:color="auto" w:fill="auto"/>
            <w:vAlign w:val="bottom"/>
          </w:tcPr>
          <w:p w14:paraId="0EE76142" w14:textId="77777777" w:rsidR="005E4953" w:rsidRPr="009B2EC9" w:rsidRDefault="005E4953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Orgán auditu</w:t>
            </w:r>
          </w:p>
        </w:tc>
      </w:tr>
      <w:tr w:rsidR="00512A3F" w:rsidRPr="009B2EC9" w14:paraId="4FC17418" w14:textId="77777777" w:rsidTr="00FB3933">
        <w:trPr>
          <w:trHeight w:val="57"/>
        </w:trPr>
        <w:tc>
          <w:tcPr>
            <w:tcW w:w="1542" w:type="dxa"/>
            <w:shd w:val="clear" w:color="auto" w:fill="auto"/>
            <w:vAlign w:val="center"/>
          </w:tcPr>
          <w:p w14:paraId="3224D664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OP II</w:t>
            </w:r>
          </w:p>
        </w:tc>
        <w:tc>
          <w:tcPr>
            <w:tcW w:w="7667" w:type="dxa"/>
            <w:shd w:val="clear" w:color="auto" w:fill="auto"/>
            <w:vAlign w:val="bottom"/>
          </w:tcPr>
          <w:p w14:paraId="4A418CC0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 xml:space="preserve">Operačný program Integrovaná infraštruktúra </w:t>
            </w:r>
          </w:p>
        </w:tc>
      </w:tr>
      <w:tr w:rsidR="00512A3F" w:rsidRPr="009B2EC9" w14:paraId="35284946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  <w:hideMark/>
          </w:tcPr>
          <w:p w14:paraId="4B8FAE76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14:paraId="6224B45D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prioritná os</w:t>
            </w:r>
          </w:p>
        </w:tc>
      </w:tr>
      <w:tr w:rsidR="00512A3F" w:rsidRPr="009B2EC9" w14:paraId="1F7ABA8C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658FD513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PRV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59EE2127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Program rozvoja vidieka</w:t>
            </w:r>
          </w:p>
        </w:tc>
      </w:tr>
      <w:tr w:rsidR="00A21DA8" w:rsidRPr="009B2EC9" w14:paraId="1EDA75DE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42535D7B" w14:textId="77777777" w:rsidR="00A21DA8" w:rsidRPr="009B2EC9" w:rsidRDefault="00A21DA8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PSK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1336229C" w14:textId="77777777" w:rsidR="00A21DA8" w:rsidRPr="009B2EC9" w:rsidRDefault="00A21DA8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Prešovský samosprávny kraj</w:t>
            </w:r>
          </w:p>
        </w:tc>
      </w:tr>
      <w:tr w:rsidR="00512A3F" w:rsidRPr="009B2EC9" w14:paraId="7B855739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3DE88C28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PUM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1D55B173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Plán udržateľnej mobility</w:t>
            </w:r>
          </w:p>
        </w:tc>
      </w:tr>
      <w:tr w:rsidR="00512A3F" w:rsidRPr="009B2EC9" w14:paraId="2FC3B99C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45702CBA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RIUS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7B70C1B2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Regionálna integrovaná územná stratégia</w:t>
            </w:r>
          </w:p>
        </w:tc>
      </w:tr>
      <w:tr w:rsidR="00512A3F" w:rsidRPr="009B2EC9" w14:paraId="158C74B9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02B4578A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RO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5B8EEFA5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Riadiaci orgán</w:t>
            </w:r>
            <w:r w:rsidR="00287834" w:rsidRPr="009B2EC9">
              <w:rPr>
                <w:rFonts w:asciiTheme="minorHAnsi" w:hAnsiTheme="minorHAnsi" w:cstheme="minorHAnsi"/>
                <w:sz w:val="20"/>
                <w:szCs w:val="20"/>
              </w:rPr>
              <w:t xml:space="preserve"> pre Integrovaný regionálny operačný program</w:t>
            </w:r>
          </w:p>
        </w:tc>
      </w:tr>
      <w:tr w:rsidR="00512A3F" w:rsidRPr="009B2EC9" w14:paraId="2CF2BFA8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48669747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ROP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22C64FDE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 xml:space="preserve">Regionálny operačný program 2007 - 2013 </w:t>
            </w:r>
          </w:p>
        </w:tc>
      </w:tr>
      <w:tr w:rsidR="00512A3F" w:rsidRPr="009B2EC9" w14:paraId="5FA96ADB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77AF58DC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SAP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1CF0DF0B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spoločný akčný plán</w:t>
            </w:r>
          </w:p>
        </w:tc>
      </w:tr>
      <w:tr w:rsidR="00512A3F" w:rsidRPr="009B2EC9" w14:paraId="61B1B8E5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017546CD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SEA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0B29E7E3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strategické environmentálne hodnotenie</w:t>
            </w:r>
          </w:p>
        </w:tc>
      </w:tr>
      <w:tr w:rsidR="00512A3F" w:rsidRPr="009B2EC9" w14:paraId="04266C06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7A0F0ED4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SIEA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2EB8D740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Slovenská inovačná a energetická agentúra</w:t>
            </w:r>
          </w:p>
        </w:tc>
      </w:tr>
      <w:tr w:rsidR="00D67ABC" w:rsidRPr="009B2EC9" w14:paraId="0FBED945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510AD761" w14:textId="77777777" w:rsidR="00D67ABC" w:rsidRPr="009B2EC9" w:rsidRDefault="00D67ABC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SIH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27F57CBB" w14:textId="77777777" w:rsidR="00D67ABC" w:rsidRPr="009B2EC9" w:rsidRDefault="00D67ABC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Slovenský investičný holding</w:t>
            </w:r>
          </w:p>
        </w:tc>
      </w:tr>
      <w:tr w:rsidR="00512A3F" w:rsidRPr="009B2EC9" w14:paraId="3AAB2462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27A1DC8C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0796AE58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sprostredkovateľský orgán</w:t>
            </w:r>
          </w:p>
        </w:tc>
      </w:tr>
      <w:tr w:rsidR="00512A3F" w:rsidRPr="009B2EC9" w14:paraId="59E1886E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529FA934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SOŠ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522B156B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stredná odborná škola</w:t>
            </w:r>
          </w:p>
        </w:tc>
      </w:tr>
      <w:tr w:rsidR="009C7BA1" w:rsidRPr="009B2EC9" w14:paraId="2D44BAEE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3C3BC6A4" w14:textId="77777777" w:rsidR="009C7BA1" w:rsidRPr="009B2EC9" w:rsidRDefault="009C7BA1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SPODaSK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5C4063E2" w14:textId="77777777" w:rsidR="009C7BA1" w:rsidRPr="009B2EC9" w:rsidRDefault="009C7BA1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sociálnoprávna ochrana detí a sociálna kuratela</w:t>
            </w:r>
          </w:p>
        </w:tc>
      </w:tr>
      <w:tr w:rsidR="00512A3F" w:rsidRPr="009B2EC9" w14:paraId="6D860EBF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40C41088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SŽP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3CBB039A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súhrnná žiadosť o platbu</w:t>
            </w:r>
          </w:p>
        </w:tc>
      </w:tr>
      <w:tr w:rsidR="00512A3F" w:rsidRPr="009B2EC9" w14:paraId="41DBE65D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4AF0B37E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ŠC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0F22B73A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špecifický cieľ</w:t>
            </w:r>
          </w:p>
        </w:tc>
      </w:tr>
      <w:tr w:rsidR="00512A3F" w:rsidRPr="009B2EC9" w14:paraId="62A27BC9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2C2163C4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ŠÚ SR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17FD11D9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Štatistický úrad Slovenskej republiky</w:t>
            </w:r>
          </w:p>
        </w:tc>
      </w:tr>
      <w:tr w:rsidR="00655779" w:rsidRPr="009B2EC9" w14:paraId="3409EAF9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0E73B294" w14:textId="77777777" w:rsidR="00655779" w:rsidRPr="009B2EC9" w:rsidRDefault="00655779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ŠFRB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0796821B" w14:textId="77777777" w:rsidR="00655779" w:rsidRPr="009B2EC9" w:rsidRDefault="00655779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Štátny fond rozvoja bývania</w:t>
            </w:r>
          </w:p>
        </w:tc>
      </w:tr>
      <w:tr w:rsidR="00A21DA8" w:rsidRPr="009B2EC9" w14:paraId="125B4B73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7B882FE4" w14:textId="77777777" w:rsidR="00A21DA8" w:rsidRPr="009B2EC9" w:rsidRDefault="00A21DA8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TSK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32A22B13" w14:textId="77777777" w:rsidR="00A21DA8" w:rsidRPr="009B2EC9" w:rsidRDefault="00A21DA8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Trenčiansky samosprávny kraj</w:t>
            </w:r>
          </w:p>
        </w:tc>
      </w:tr>
      <w:tr w:rsidR="00A21DA8" w:rsidRPr="009B2EC9" w14:paraId="3C61F347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536A428F" w14:textId="77777777" w:rsidR="00A21DA8" w:rsidRPr="009B2EC9" w:rsidRDefault="00A21DA8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TTSK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2E88423D" w14:textId="77777777" w:rsidR="00A21DA8" w:rsidRPr="009B2EC9" w:rsidRDefault="00A21DA8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Trnavský samosprávny kraj</w:t>
            </w:r>
          </w:p>
        </w:tc>
      </w:tr>
      <w:tr w:rsidR="00512A3F" w:rsidRPr="009B2EC9" w14:paraId="260F56D4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14BED1D3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TEAK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778435C2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tematické (Thematic) ex-ante kondicionality</w:t>
            </w:r>
          </w:p>
        </w:tc>
      </w:tr>
      <w:tr w:rsidR="00512A3F" w:rsidRPr="009B2EC9" w14:paraId="270F6068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3582C687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UMR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7506F5C4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 xml:space="preserve">udržateľný mestský rozvoj </w:t>
            </w:r>
          </w:p>
        </w:tc>
      </w:tr>
      <w:tr w:rsidR="005E4953" w:rsidRPr="009B2EC9" w14:paraId="60C9C785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13F24788" w14:textId="77777777" w:rsidR="005E4953" w:rsidRPr="009B2EC9" w:rsidRDefault="005E4953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ÚVA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50AEE666" w14:textId="77777777" w:rsidR="005E4953" w:rsidRPr="009B2EC9" w:rsidRDefault="005E4953" w:rsidP="00C70694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 xml:space="preserve">Úrad </w:t>
            </w:r>
            <w:r w:rsidR="00C70694" w:rsidRPr="009B2EC9">
              <w:rPr>
                <w:rFonts w:asciiTheme="minorHAnsi" w:hAnsiTheme="minorHAnsi" w:cstheme="minorHAnsi"/>
                <w:sz w:val="20"/>
                <w:szCs w:val="20"/>
              </w:rPr>
              <w:t>vládneho auditu</w:t>
            </w:r>
          </w:p>
        </w:tc>
      </w:tr>
      <w:tr w:rsidR="00512A3F" w:rsidRPr="009B2EC9" w14:paraId="3916354F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37F82BCF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ÚPSVR SR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46B56CA8" w14:textId="77777777" w:rsidR="00512A3F" w:rsidRPr="009B2EC9" w:rsidRDefault="00512A3F" w:rsidP="00512A3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Ústredie práce, sociálnych vecí a rodiny Slovenskej republiky</w:t>
            </w:r>
          </w:p>
        </w:tc>
      </w:tr>
      <w:tr w:rsidR="00512A3F" w:rsidRPr="009B2EC9" w14:paraId="14B30D42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2407EE18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ÚV SR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5F45D2C1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Úrad vlády Slovenskej republiky</w:t>
            </w:r>
          </w:p>
        </w:tc>
      </w:tr>
      <w:tr w:rsidR="0096502A" w:rsidRPr="009B2EC9" w14:paraId="4183E411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341059F8" w14:textId="77777777" w:rsidR="0096502A" w:rsidRPr="009B2EC9" w:rsidRDefault="0096502A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72585363" w14:textId="77777777" w:rsidR="0096502A" w:rsidRPr="009B2EC9" w:rsidRDefault="0096502A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vládny audit</w:t>
            </w:r>
          </w:p>
        </w:tc>
      </w:tr>
      <w:tr w:rsidR="003C050E" w:rsidRPr="009B2EC9" w14:paraId="191ED1AA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7BD1379D" w14:textId="77777777" w:rsidR="003C050E" w:rsidRPr="009B2EC9" w:rsidRDefault="003C050E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VO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244F8144" w14:textId="77777777" w:rsidR="003C050E" w:rsidRPr="009B2EC9" w:rsidRDefault="003C050E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verejné obstarávanie</w:t>
            </w:r>
          </w:p>
        </w:tc>
      </w:tr>
      <w:tr w:rsidR="00512A3F" w:rsidRPr="009B2EC9" w14:paraId="1131DE1C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center"/>
          </w:tcPr>
          <w:p w14:paraId="4E5E36EE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VRR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0F6E2FF1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viac rozvinutý región</w:t>
            </w:r>
          </w:p>
        </w:tc>
      </w:tr>
      <w:tr w:rsidR="00512A3F" w:rsidRPr="009B2EC9" w14:paraId="678467B7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41229C6F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VÚC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14:paraId="67D81401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vyšší územný celok</w:t>
            </w:r>
          </w:p>
        </w:tc>
      </w:tr>
      <w:tr w:rsidR="00512A3F" w:rsidRPr="009B2EC9" w14:paraId="7333B0B9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5D8BD343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ŽoNFP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58348DE0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 xml:space="preserve">žiadosť o nenávratný finančný príspevok </w:t>
            </w:r>
          </w:p>
        </w:tc>
      </w:tr>
      <w:tr w:rsidR="00512A3F" w:rsidRPr="009B2EC9" w14:paraId="029A9A69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210FAE0F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ŽoP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71952ADF" w14:textId="77777777" w:rsidR="00512A3F" w:rsidRPr="009B2EC9" w:rsidRDefault="00512A3F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Žiadosť o platbu</w:t>
            </w:r>
          </w:p>
        </w:tc>
      </w:tr>
      <w:tr w:rsidR="00A21DA8" w:rsidRPr="009B2EC9" w14:paraId="570809C7" w14:textId="77777777" w:rsidTr="00FB3933">
        <w:trPr>
          <w:trHeight w:val="57"/>
        </w:trPr>
        <w:tc>
          <w:tcPr>
            <w:tcW w:w="1542" w:type="dxa"/>
            <w:shd w:val="clear" w:color="auto" w:fill="auto"/>
            <w:noWrap/>
            <w:vAlign w:val="bottom"/>
          </w:tcPr>
          <w:p w14:paraId="0022691E" w14:textId="77777777" w:rsidR="00A21DA8" w:rsidRPr="009B2EC9" w:rsidRDefault="00A21DA8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B2E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ŽSK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14:paraId="43275581" w14:textId="77777777" w:rsidR="00A21DA8" w:rsidRPr="009B2EC9" w:rsidRDefault="00A21DA8" w:rsidP="00512A3F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2EC9">
              <w:rPr>
                <w:rFonts w:asciiTheme="minorHAnsi" w:hAnsiTheme="minorHAnsi" w:cstheme="minorHAnsi"/>
                <w:sz w:val="20"/>
                <w:szCs w:val="20"/>
              </w:rPr>
              <w:t>Žilinský samosprávny kraj</w:t>
            </w:r>
          </w:p>
        </w:tc>
      </w:tr>
    </w:tbl>
    <w:p w14:paraId="6A6BF1A7" w14:textId="77777777" w:rsidR="00512A3F" w:rsidRPr="009B2EC9" w:rsidRDefault="00512A3F" w:rsidP="00FB3933">
      <w:pPr>
        <w:spacing w:after="200" w:line="276" w:lineRule="auto"/>
        <w:rPr>
          <w:rFonts w:asciiTheme="minorHAnsi" w:eastAsiaTheme="minorHAnsi" w:hAnsiTheme="minorHAnsi" w:cstheme="minorHAnsi"/>
        </w:rPr>
      </w:pPr>
    </w:p>
    <w:p w14:paraId="4A22961E" w14:textId="77777777" w:rsidR="00704C7C" w:rsidRPr="009B2EC9" w:rsidRDefault="00704C7C">
      <w:pPr>
        <w:spacing w:after="200" w:line="276" w:lineRule="auto"/>
        <w:rPr>
          <w:rFonts w:asciiTheme="minorHAnsi" w:eastAsiaTheme="minorHAnsi" w:hAnsiTheme="minorHAnsi" w:cstheme="minorHAnsi"/>
        </w:rPr>
      </w:pPr>
      <w:r w:rsidRPr="009B2EC9">
        <w:rPr>
          <w:rFonts w:asciiTheme="minorHAnsi" w:eastAsiaTheme="minorHAnsi" w:hAnsiTheme="minorHAnsi" w:cstheme="minorHAnsi"/>
        </w:rPr>
        <w:br w:type="page"/>
      </w:r>
    </w:p>
    <w:p w14:paraId="2BE5DFCE" w14:textId="77777777" w:rsidR="00704C7C" w:rsidRPr="009B2EC9" w:rsidRDefault="00704C7C" w:rsidP="00704C7C">
      <w:pPr>
        <w:rPr>
          <w:rFonts w:asciiTheme="minorHAnsi" w:eastAsiaTheme="minorHAnsi" w:hAnsiTheme="minorHAnsi" w:cstheme="minorHAnsi"/>
        </w:rPr>
      </w:pPr>
    </w:p>
    <w:p w14:paraId="2CC7B2AF" w14:textId="77777777" w:rsidR="00511429" w:rsidRPr="009B2EC9" w:rsidRDefault="00511429" w:rsidP="00447DF9">
      <w:pPr>
        <w:pStyle w:val="Nadpis1"/>
        <w:numPr>
          <w:ilvl w:val="0"/>
          <w:numId w:val="19"/>
        </w:numPr>
        <w:rPr>
          <w:rFonts w:asciiTheme="minorHAnsi" w:eastAsiaTheme="minorHAnsi" w:hAnsiTheme="minorHAnsi" w:cstheme="minorHAnsi"/>
          <w:color w:val="0066FF"/>
        </w:rPr>
      </w:pPr>
      <w:bookmarkStart w:id="407" w:name="_Toc513804276"/>
      <w:bookmarkStart w:id="408" w:name="_Toc6467305"/>
      <w:bookmarkStart w:id="409" w:name="_Toc50526230"/>
      <w:r w:rsidRPr="009B2EC9">
        <w:rPr>
          <w:rFonts w:asciiTheme="minorHAnsi" w:eastAsiaTheme="minorHAnsi" w:hAnsiTheme="minorHAnsi" w:cstheme="minorHAnsi"/>
          <w:color w:val="0066FF"/>
        </w:rPr>
        <w:t>Prílohy VS IROP</w:t>
      </w:r>
      <w:r w:rsidR="00512A3F" w:rsidRPr="009B2EC9">
        <w:rPr>
          <w:rFonts w:asciiTheme="minorHAnsi" w:eastAsiaTheme="minorHAnsi" w:hAnsiTheme="minorHAnsi" w:cstheme="minorHAnsi"/>
          <w:color w:val="0066FF"/>
        </w:rPr>
        <w:t xml:space="preserve"> (ako samostatné dokumenty)</w:t>
      </w:r>
      <w:bookmarkEnd w:id="407"/>
      <w:bookmarkEnd w:id="408"/>
      <w:bookmarkEnd w:id="409"/>
      <w:r w:rsidRPr="009B2EC9">
        <w:rPr>
          <w:rFonts w:asciiTheme="minorHAnsi" w:eastAsiaTheme="minorHAnsi" w:hAnsiTheme="minorHAnsi" w:cstheme="minorHAnsi"/>
          <w:color w:val="0066FF"/>
        </w:rPr>
        <w:t xml:space="preserve"> </w:t>
      </w:r>
      <w:bookmarkEnd w:id="405"/>
      <w:bookmarkEnd w:id="406"/>
    </w:p>
    <w:p w14:paraId="041EBD0B" w14:textId="77777777" w:rsidR="00511429" w:rsidRPr="009B2EC9" w:rsidRDefault="00511429" w:rsidP="00511429">
      <w:pPr>
        <w:rPr>
          <w:rFonts w:asciiTheme="minorHAnsi" w:eastAsiaTheme="minorHAnsi" w:hAnsiTheme="minorHAnsi" w:cstheme="minorHAnsi"/>
        </w:rPr>
      </w:pPr>
    </w:p>
    <w:tbl>
      <w:tblPr>
        <w:tblStyle w:val="Mriekatabuky"/>
        <w:tblW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528"/>
      </w:tblGrid>
      <w:tr w:rsidR="00511429" w:rsidRPr="009B2EC9" w14:paraId="74A22DA7" w14:textId="77777777" w:rsidTr="00E93987">
        <w:trPr>
          <w:trHeight w:val="292"/>
        </w:trPr>
        <w:tc>
          <w:tcPr>
            <w:tcW w:w="1271" w:type="dxa"/>
            <w:vAlign w:val="center"/>
          </w:tcPr>
          <w:p w14:paraId="2A46FDD4" w14:textId="77777777" w:rsidR="00511429" w:rsidRPr="009B2EC9" w:rsidRDefault="00511429" w:rsidP="008B1442">
            <w:pPr>
              <w:rPr>
                <w:rFonts w:asciiTheme="minorHAnsi" w:eastAsiaTheme="minorHAnsi" w:hAnsiTheme="minorHAnsi" w:cstheme="minorHAnsi"/>
              </w:rPr>
            </w:pPr>
            <w:r w:rsidRPr="009B2EC9">
              <w:rPr>
                <w:rFonts w:asciiTheme="minorHAnsi" w:eastAsiaTheme="minorHAnsi" w:hAnsiTheme="minorHAnsi" w:cstheme="minorHAnsi"/>
              </w:rPr>
              <w:t xml:space="preserve">Príloha 1 </w:t>
            </w:r>
          </w:p>
        </w:tc>
        <w:tc>
          <w:tcPr>
            <w:tcW w:w="5528" w:type="dxa"/>
            <w:vAlign w:val="center"/>
          </w:tcPr>
          <w:p w14:paraId="008475A7" w14:textId="77777777" w:rsidR="00511429" w:rsidRPr="009B2EC9" w:rsidRDefault="00511429" w:rsidP="008B1442">
            <w:pPr>
              <w:pStyle w:val="Hlavika"/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</w:rPr>
              <w:t>Zhrnutie pre občanov</w:t>
            </w:r>
          </w:p>
        </w:tc>
      </w:tr>
      <w:tr w:rsidR="00655779" w:rsidRPr="009B2EC9" w14:paraId="071E92EA" w14:textId="77777777" w:rsidTr="00E93987">
        <w:trPr>
          <w:trHeight w:val="281"/>
        </w:trPr>
        <w:tc>
          <w:tcPr>
            <w:tcW w:w="1271" w:type="dxa"/>
            <w:vAlign w:val="center"/>
          </w:tcPr>
          <w:p w14:paraId="0CBE6366" w14:textId="77777777" w:rsidR="00655779" w:rsidRPr="009B2EC9" w:rsidRDefault="00655779" w:rsidP="008B1442">
            <w:pPr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</w:rPr>
              <w:t>Príloha 2a</w:t>
            </w:r>
          </w:p>
        </w:tc>
        <w:tc>
          <w:tcPr>
            <w:tcW w:w="5528" w:type="dxa"/>
            <w:vAlign w:val="center"/>
          </w:tcPr>
          <w:p w14:paraId="7EF7E524" w14:textId="77777777" w:rsidR="00655779" w:rsidRPr="009B2EC9" w:rsidRDefault="00434A9D" w:rsidP="008E3B0A">
            <w:pPr>
              <w:shd w:val="clear" w:color="auto" w:fill="FFFFFF"/>
              <w:rPr>
                <w:rFonts w:asciiTheme="minorHAnsi" w:eastAsiaTheme="minorHAnsi" w:hAnsiTheme="minorHAnsi" w:cstheme="minorHAnsi"/>
              </w:rPr>
            </w:pPr>
            <w:r w:rsidRPr="009B2EC9">
              <w:rPr>
                <w:rFonts w:asciiTheme="minorHAnsi" w:eastAsiaTheme="minorHAnsi" w:hAnsiTheme="minorHAnsi" w:cstheme="minorHAnsi"/>
              </w:rPr>
              <w:t>Osobitná správa o operáciách za rok 20</w:t>
            </w:r>
            <w:r w:rsidR="008E3B0A" w:rsidRPr="009B2EC9">
              <w:rPr>
                <w:rFonts w:asciiTheme="minorHAnsi" w:eastAsiaTheme="minorHAnsi" w:hAnsiTheme="minorHAnsi" w:cstheme="minorHAnsi"/>
              </w:rPr>
              <w:t>20</w:t>
            </w:r>
            <w:r w:rsidRPr="009B2EC9">
              <w:rPr>
                <w:rFonts w:asciiTheme="minorHAnsi" w:eastAsiaTheme="minorHAnsi" w:hAnsiTheme="minorHAnsi" w:cstheme="minorHAnsi"/>
              </w:rPr>
              <w:t xml:space="preserve"> - </w:t>
            </w:r>
            <w:r w:rsidR="00655779" w:rsidRPr="009B2EC9">
              <w:rPr>
                <w:rFonts w:asciiTheme="minorHAnsi" w:eastAsiaTheme="minorHAnsi" w:hAnsiTheme="minorHAnsi" w:cstheme="minorHAnsi"/>
              </w:rPr>
              <w:t>PO 2</w:t>
            </w:r>
          </w:p>
        </w:tc>
      </w:tr>
      <w:tr w:rsidR="00511429" w:rsidRPr="009B2EC9" w14:paraId="64A925A9" w14:textId="77777777" w:rsidTr="00E93987">
        <w:trPr>
          <w:trHeight w:val="281"/>
        </w:trPr>
        <w:tc>
          <w:tcPr>
            <w:tcW w:w="1271" w:type="dxa"/>
            <w:vAlign w:val="center"/>
          </w:tcPr>
          <w:p w14:paraId="3AF6BFCC" w14:textId="77777777" w:rsidR="00511429" w:rsidRPr="009B2EC9" w:rsidRDefault="00511429" w:rsidP="008B1442">
            <w:pPr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</w:rPr>
              <w:t>Príloha 2</w:t>
            </w:r>
            <w:r w:rsidR="00655779" w:rsidRPr="009B2EC9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5528" w:type="dxa"/>
            <w:vAlign w:val="center"/>
          </w:tcPr>
          <w:p w14:paraId="2728D612" w14:textId="77777777" w:rsidR="00511429" w:rsidRPr="009B2EC9" w:rsidRDefault="00434A9D" w:rsidP="008B1442">
            <w:pPr>
              <w:shd w:val="clear" w:color="auto" w:fill="FFFFFF"/>
              <w:rPr>
                <w:rFonts w:asciiTheme="minorHAnsi" w:eastAsiaTheme="minorHAnsi" w:hAnsiTheme="minorHAnsi" w:cstheme="minorHAnsi"/>
              </w:rPr>
            </w:pPr>
            <w:r w:rsidRPr="009B2EC9">
              <w:rPr>
                <w:rFonts w:asciiTheme="minorHAnsi" w:eastAsiaTheme="minorHAnsi" w:hAnsiTheme="minorHAnsi" w:cstheme="minorHAnsi"/>
              </w:rPr>
              <w:t xml:space="preserve">Osobitná správa o operáciách za rok </w:t>
            </w:r>
            <w:r w:rsidR="008E3B0A" w:rsidRPr="009B2EC9">
              <w:rPr>
                <w:rFonts w:asciiTheme="minorHAnsi" w:eastAsiaTheme="minorHAnsi" w:hAnsiTheme="minorHAnsi" w:cstheme="minorHAnsi"/>
              </w:rPr>
              <w:t>2020</w:t>
            </w:r>
            <w:r w:rsidRPr="009B2EC9">
              <w:rPr>
                <w:rFonts w:asciiTheme="minorHAnsi" w:eastAsiaTheme="minorHAnsi" w:hAnsiTheme="minorHAnsi" w:cstheme="minorHAnsi"/>
              </w:rPr>
              <w:t xml:space="preserve"> - </w:t>
            </w:r>
            <w:r w:rsidR="00F828BE" w:rsidRPr="009B2EC9">
              <w:rPr>
                <w:rFonts w:asciiTheme="minorHAnsi" w:eastAsiaTheme="minorHAnsi" w:hAnsiTheme="minorHAnsi" w:cstheme="minorHAnsi"/>
              </w:rPr>
              <w:t>PO 3</w:t>
            </w:r>
          </w:p>
        </w:tc>
      </w:tr>
      <w:tr w:rsidR="00F828BE" w:rsidRPr="009B2EC9" w14:paraId="1978F424" w14:textId="77777777" w:rsidTr="00E93987">
        <w:trPr>
          <w:trHeight w:val="281"/>
        </w:trPr>
        <w:tc>
          <w:tcPr>
            <w:tcW w:w="1271" w:type="dxa"/>
            <w:vAlign w:val="center"/>
          </w:tcPr>
          <w:p w14:paraId="4816BC48" w14:textId="77777777" w:rsidR="00F828BE" w:rsidRPr="009B2EC9" w:rsidRDefault="00F828BE" w:rsidP="008B1442">
            <w:pPr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</w:rPr>
              <w:t>Príloha 2</w:t>
            </w:r>
            <w:r w:rsidR="00655779" w:rsidRPr="009B2EC9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5528" w:type="dxa"/>
            <w:vAlign w:val="center"/>
          </w:tcPr>
          <w:p w14:paraId="2B41E19C" w14:textId="77777777" w:rsidR="00F828BE" w:rsidRPr="009B2EC9" w:rsidRDefault="00434A9D" w:rsidP="008B1442">
            <w:pPr>
              <w:shd w:val="clear" w:color="auto" w:fill="FFFFFF"/>
              <w:rPr>
                <w:rFonts w:asciiTheme="minorHAnsi" w:eastAsiaTheme="minorHAnsi" w:hAnsiTheme="minorHAnsi" w:cstheme="minorHAnsi"/>
              </w:rPr>
            </w:pPr>
            <w:r w:rsidRPr="009B2EC9">
              <w:rPr>
                <w:rFonts w:asciiTheme="minorHAnsi" w:eastAsiaTheme="minorHAnsi" w:hAnsiTheme="minorHAnsi" w:cstheme="minorHAnsi"/>
              </w:rPr>
              <w:t xml:space="preserve">Osobitná správa o operáciách za rok </w:t>
            </w:r>
            <w:r w:rsidR="008E3B0A" w:rsidRPr="009B2EC9">
              <w:rPr>
                <w:rFonts w:asciiTheme="minorHAnsi" w:eastAsiaTheme="minorHAnsi" w:hAnsiTheme="minorHAnsi" w:cstheme="minorHAnsi"/>
              </w:rPr>
              <w:t>2020</w:t>
            </w:r>
            <w:r w:rsidRPr="009B2EC9">
              <w:rPr>
                <w:rFonts w:asciiTheme="minorHAnsi" w:eastAsiaTheme="minorHAnsi" w:hAnsiTheme="minorHAnsi" w:cstheme="minorHAnsi"/>
              </w:rPr>
              <w:t xml:space="preserve"> -</w:t>
            </w:r>
            <w:r w:rsidR="00F828BE" w:rsidRPr="009B2EC9">
              <w:rPr>
                <w:rFonts w:asciiTheme="minorHAnsi" w:eastAsiaTheme="minorHAnsi" w:hAnsiTheme="minorHAnsi" w:cstheme="minorHAnsi"/>
              </w:rPr>
              <w:t xml:space="preserve"> PO 4</w:t>
            </w:r>
          </w:p>
        </w:tc>
      </w:tr>
      <w:tr w:rsidR="00213FB6" w:rsidRPr="009B2EC9" w14:paraId="67775008" w14:textId="77777777" w:rsidTr="00E93987">
        <w:trPr>
          <w:trHeight w:val="281"/>
        </w:trPr>
        <w:tc>
          <w:tcPr>
            <w:tcW w:w="1271" w:type="dxa"/>
            <w:vAlign w:val="center"/>
          </w:tcPr>
          <w:p w14:paraId="503AD415" w14:textId="77777777" w:rsidR="00213FB6" w:rsidRPr="009B2EC9" w:rsidRDefault="00213FB6" w:rsidP="00213FB6">
            <w:pPr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</w:rPr>
              <w:t>Príloha 2</w:t>
            </w:r>
            <w:r w:rsidR="00655779" w:rsidRPr="009B2EC9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5528" w:type="dxa"/>
            <w:vAlign w:val="center"/>
          </w:tcPr>
          <w:p w14:paraId="7BE6FCA5" w14:textId="77777777" w:rsidR="00213FB6" w:rsidRPr="009B2EC9" w:rsidRDefault="00C86DFA">
            <w:pPr>
              <w:shd w:val="clear" w:color="auto" w:fill="FFFFFF"/>
              <w:rPr>
                <w:rFonts w:asciiTheme="minorHAnsi" w:eastAsiaTheme="minorHAnsi" w:hAnsiTheme="minorHAnsi" w:cstheme="minorHAnsi"/>
              </w:rPr>
            </w:pPr>
            <w:r w:rsidRPr="009B2EC9">
              <w:rPr>
                <w:rFonts w:asciiTheme="minorHAnsi" w:eastAsiaTheme="minorHAnsi" w:hAnsiTheme="minorHAnsi" w:cstheme="minorHAnsi"/>
              </w:rPr>
              <w:t xml:space="preserve">Osobitná správa o operáciách za rok </w:t>
            </w:r>
            <w:r w:rsidR="008E3B0A" w:rsidRPr="009B2EC9">
              <w:rPr>
                <w:rFonts w:asciiTheme="minorHAnsi" w:eastAsiaTheme="minorHAnsi" w:hAnsiTheme="minorHAnsi" w:cstheme="minorHAnsi"/>
              </w:rPr>
              <w:t>2020</w:t>
            </w:r>
            <w:r w:rsidRPr="009B2EC9">
              <w:rPr>
                <w:rFonts w:asciiTheme="minorHAnsi" w:eastAsiaTheme="minorHAnsi" w:hAnsiTheme="minorHAnsi" w:cstheme="minorHAnsi"/>
              </w:rPr>
              <w:t xml:space="preserve"> </w:t>
            </w:r>
            <w:r w:rsidR="00466BE2" w:rsidRPr="009B2EC9">
              <w:rPr>
                <w:rFonts w:asciiTheme="minorHAnsi" w:eastAsiaTheme="minorHAnsi" w:hAnsiTheme="minorHAnsi" w:cstheme="minorHAnsi"/>
              </w:rPr>
              <w:t>-</w:t>
            </w:r>
            <w:r w:rsidRPr="009B2EC9">
              <w:rPr>
                <w:rFonts w:asciiTheme="minorHAnsi" w:eastAsiaTheme="minorHAnsi" w:hAnsiTheme="minorHAnsi" w:cstheme="minorHAnsi"/>
              </w:rPr>
              <w:t xml:space="preserve"> </w:t>
            </w:r>
            <w:r w:rsidR="00466BE2" w:rsidRPr="009B2EC9">
              <w:rPr>
                <w:rFonts w:asciiTheme="minorHAnsi" w:eastAsiaTheme="minorHAnsi" w:hAnsiTheme="minorHAnsi" w:cstheme="minorHAnsi"/>
              </w:rPr>
              <w:t>PO 4 (</w:t>
            </w:r>
            <w:r w:rsidRPr="009B2EC9">
              <w:rPr>
                <w:rFonts w:asciiTheme="minorHAnsi" w:eastAsiaTheme="minorHAnsi" w:hAnsiTheme="minorHAnsi" w:cstheme="minorHAnsi"/>
              </w:rPr>
              <w:t>ŠFRB I.</w:t>
            </w:r>
            <w:r w:rsidR="00466BE2" w:rsidRPr="009B2EC9">
              <w:rPr>
                <w:rFonts w:asciiTheme="minorHAnsi" w:eastAsiaTheme="minorHAnsi" w:hAnsiTheme="minorHAnsi" w:cstheme="minorHAnsi"/>
              </w:rPr>
              <w:t>)</w:t>
            </w:r>
            <w:r w:rsidR="00213FB6" w:rsidRPr="009B2EC9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</w:tr>
      <w:tr w:rsidR="00655779" w:rsidRPr="00704C7C" w14:paraId="386D46FB" w14:textId="77777777" w:rsidTr="00E93987">
        <w:trPr>
          <w:trHeight w:val="281"/>
        </w:trPr>
        <w:tc>
          <w:tcPr>
            <w:tcW w:w="1271" w:type="dxa"/>
            <w:vAlign w:val="center"/>
          </w:tcPr>
          <w:p w14:paraId="67463A1D" w14:textId="77777777" w:rsidR="00655779" w:rsidRPr="009B2EC9" w:rsidRDefault="00655779" w:rsidP="00213FB6">
            <w:pPr>
              <w:rPr>
                <w:rFonts w:asciiTheme="minorHAnsi" w:hAnsiTheme="minorHAnsi" w:cstheme="minorHAnsi"/>
              </w:rPr>
            </w:pPr>
            <w:r w:rsidRPr="009B2EC9">
              <w:rPr>
                <w:rFonts w:asciiTheme="minorHAnsi" w:hAnsiTheme="minorHAnsi" w:cstheme="minorHAnsi"/>
              </w:rPr>
              <w:t>Príloha 2e</w:t>
            </w:r>
          </w:p>
        </w:tc>
        <w:tc>
          <w:tcPr>
            <w:tcW w:w="5528" w:type="dxa"/>
            <w:vAlign w:val="center"/>
          </w:tcPr>
          <w:p w14:paraId="0C306A5E" w14:textId="77777777" w:rsidR="00655779" w:rsidRPr="00704C7C" w:rsidRDefault="00C86DFA">
            <w:pPr>
              <w:shd w:val="clear" w:color="auto" w:fill="FFFFFF"/>
              <w:rPr>
                <w:rFonts w:asciiTheme="minorHAnsi" w:eastAsiaTheme="minorHAnsi" w:hAnsiTheme="minorHAnsi" w:cstheme="minorHAnsi"/>
              </w:rPr>
            </w:pPr>
            <w:r w:rsidRPr="009B2EC9">
              <w:rPr>
                <w:rFonts w:asciiTheme="minorHAnsi" w:eastAsiaTheme="minorHAnsi" w:hAnsiTheme="minorHAnsi" w:cstheme="minorHAnsi"/>
              </w:rPr>
              <w:t xml:space="preserve">Osobitná správa o operáciách za rok </w:t>
            </w:r>
            <w:r w:rsidR="008E3B0A" w:rsidRPr="009B2EC9">
              <w:rPr>
                <w:rFonts w:asciiTheme="minorHAnsi" w:eastAsiaTheme="minorHAnsi" w:hAnsiTheme="minorHAnsi" w:cstheme="minorHAnsi"/>
              </w:rPr>
              <w:t>2020</w:t>
            </w:r>
            <w:r w:rsidRPr="009B2EC9">
              <w:rPr>
                <w:rFonts w:asciiTheme="minorHAnsi" w:eastAsiaTheme="minorHAnsi" w:hAnsiTheme="minorHAnsi" w:cstheme="minorHAnsi"/>
              </w:rPr>
              <w:t xml:space="preserve"> </w:t>
            </w:r>
            <w:r w:rsidR="00466BE2" w:rsidRPr="009B2EC9">
              <w:rPr>
                <w:rFonts w:asciiTheme="minorHAnsi" w:eastAsiaTheme="minorHAnsi" w:hAnsiTheme="minorHAnsi" w:cstheme="minorHAnsi"/>
              </w:rPr>
              <w:t>-</w:t>
            </w:r>
            <w:r w:rsidRPr="009B2EC9">
              <w:rPr>
                <w:rFonts w:asciiTheme="minorHAnsi" w:eastAsiaTheme="minorHAnsi" w:hAnsiTheme="minorHAnsi" w:cstheme="minorHAnsi"/>
              </w:rPr>
              <w:t xml:space="preserve"> </w:t>
            </w:r>
            <w:r w:rsidR="00466BE2" w:rsidRPr="009B2EC9">
              <w:rPr>
                <w:rFonts w:asciiTheme="minorHAnsi" w:eastAsiaTheme="minorHAnsi" w:hAnsiTheme="minorHAnsi" w:cstheme="minorHAnsi"/>
              </w:rPr>
              <w:t>PO 4 (</w:t>
            </w:r>
            <w:r w:rsidRPr="009B2EC9">
              <w:rPr>
                <w:rFonts w:asciiTheme="minorHAnsi" w:eastAsiaTheme="minorHAnsi" w:hAnsiTheme="minorHAnsi" w:cstheme="minorHAnsi"/>
              </w:rPr>
              <w:t>ŠFRB II.</w:t>
            </w:r>
            <w:r w:rsidR="00466BE2" w:rsidRPr="009B2EC9">
              <w:rPr>
                <w:rFonts w:asciiTheme="minorHAnsi" w:eastAsiaTheme="minorHAnsi" w:hAnsiTheme="minorHAnsi" w:cstheme="minorHAnsi"/>
              </w:rPr>
              <w:t>)</w:t>
            </w:r>
            <w:r w:rsidR="00655779" w:rsidRPr="00704C7C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</w:tr>
    </w:tbl>
    <w:p w14:paraId="5348D2D0" w14:textId="77777777" w:rsidR="00511429" w:rsidRPr="00704C7C" w:rsidRDefault="00511429" w:rsidP="00511429">
      <w:pPr>
        <w:rPr>
          <w:rFonts w:asciiTheme="minorHAnsi" w:hAnsiTheme="minorHAnsi" w:cstheme="minorHAnsi"/>
        </w:rPr>
      </w:pPr>
    </w:p>
    <w:p w14:paraId="2BCC6847" w14:textId="77777777" w:rsidR="00FB1118" w:rsidRPr="00704C7C" w:rsidRDefault="00FB1118" w:rsidP="00FC5714">
      <w:pPr>
        <w:rPr>
          <w:rFonts w:asciiTheme="minorHAnsi" w:hAnsiTheme="minorHAnsi" w:cstheme="minorHAnsi"/>
        </w:rPr>
      </w:pPr>
    </w:p>
    <w:sectPr w:rsidR="00FB1118" w:rsidRPr="00704C7C" w:rsidSect="002A0B1B">
      <w:pgSz w:w="11906" w:h="16838"/>
      <w:pgMar w:top="1051" w:right="991" w:bottom="851" w:left="1417" w:header="426" w:footer="4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586335" w16cid:durableId="23F9D5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78B98" w14:textId="77777777" w:rsidR="00907139" w:rsidRDefault="00907139" w:rsidP="008F76AE">
      <w:r>
        <w:separator/>
      </w:r>
    </w:p>
  </w:endnote>
  <w:endnote w:type="continuationSeparator" w:id="0">
    <w:p w14:paraId="53AB7940" w14:textId="77777777" w:rsidR="00907139" w:rsidRDefault="00907139" w:rsidP="008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EUAlbertina-Regular-Identity-H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-122590698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15F7413" w14:textId="0CA9D962" w:rsidR="00907139" w:rsidRPr="00342658" w:rsidRDefault="00907139" w:rsidP="00573E9F">
        <w:pPr>
          <w:pStyle w:val="Pta"/>
          <w:tabs>
            <w:tab w:val="clear" w:pos="4536"/>
            <w:tab w:val="clear" w:pos="9072"/>
            <w:tab w:val="right" w:pos="15451"/>
          </w:tabs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="Arial" w:hAnsi="Arial" w:cs="Arial"/>
            <w:color w:val="0066FF"/>
            <w:sz w:val="18"/>
            <w:szCs w:val="18"/>
          </w:rPr>
          <w:t>VS IROP 2020</w:t>
        </w:r>
        <w:r>
          <w:rPr>
            <w:rFonts w:ascii="Arial" w:hAnsi="Arial" w:cs="Arial"/>
            <w:color w:val="0070C0"/>
            <w:sz w:val="18"/>
            <w:szCs w:val="18"/>
          </w:rPr>
          <w:tab/>
        </w:r>
        <w:r w:rsidRPr="0034265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4265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4265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91C81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Pr="0034265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6FF"/>
        <w:sz w:val="20"/>
        <w:szCs w:val="20"/>
      </w:rPr>
      <w:id w:val="-7103352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75AD3813" w14:textId="7873982B" w:rsidR="00907139" w:rsidRPr="00426802" w:rsidRDefault="00907139" w:rsidP="00573E9F">
        <w:pPr>
          <w:pStyle w:val="Pta"/>
          <w:tabs>
            <w:tab w:val="clear" w:pos="4536"/>
            <w:tab w:val="clear" w:pos="9072"/>
            <w:tab w:val="right" w:pos="14601"/>
          </w:tabs>
          <w:rPr>
            <w:rFonts w:asciiTheme="minorHAnsi" w:hAnsiTheme="minorHAnsi" w:cstheme="minorHAnsi"/>
            <w:color w:val="0066FF"/>
            <w:sz w:val="22"/>
            <w:szCs w:val="22"/>
          </w:rPr>
        </w:pPr>
        <w:r>
          <w:rPr>
            <w:rFonts w:ascii="Arial" w:hAnsi="Arial" w:cs="Arial"/>
            <w:color w:val="0066FF"/>
            <w:sz w:val="18"/>
            <w:szCs w:val="18"/>
          </w:rPr>
          <w:t>VS IROP 2020</w:t>
        </w:r>
        <w:r w:rsidRPr="00426802">
          <w:rPr>
            <w:rFonts w:ascii="Arial" w:hAnsi="Arial" w:cs="Arial"/>
            <w:color w:val="0066FF"/>
            <w:sz w:val="18"/>
            <w:szCs w:val="18"/>
          </w:rPr>
          <w:tab/>
        </w:r>
        <w:r w:rsidRPr="00426802">
          <w:rPr>
            <w:rFonts w:asciiTheme="minorHAnsi" w:hAnsiTheme="minorHAnsi" w:cstheme="minorHAnsi"/>
            <w:color w:val="0066FF"/>
            <w:sz w:val="22"/>
            <w:szCs w:val="22"/>
          </w:rPr>
          <w:fldChar w:fldCharType="begin"/>
        </w:r>
        <w:r w:rsidRPr="00426802">
          <w:rPr>
            <w:rFonts w:asciiTheme="minorHAnsi" w:hAnsiTheme="minorHAnsi" w:cstheme="minorHAnsi"/>
            <w:color w:val="0066FF"/>
            <w:sz w:val="22"/>
            <w:szCs w:val="22"/>
          </w:rPr>
          <w:instrText>PAGE   \* MERGEFORMAT</w:instrText>
        </w:r>
        <w:r w:rsidRPr="00426802">
          <w:rPr>
            <w:rFonts w:asciiTheme="minorHAnsi" w:hAnsiTheme="minorHAnsi" w:cstheme="minorHAnsi"/>
            <w:color w:val="0066FF"/>
            <w:sz w:val="22"/>
            <w:szCs w:val="22"/>
          </w:rPr>
          <w:fldChar w:fldCharType="separate"/>
        </w:r>
        <w:r w:rsidR="00C91C81">
          <w:rPr>
            <w:rFonts w:asciiTheme="minorHAnsi" w:hAnsiTheme="minorHAnsi" w:cstheme="minorHAnsi"/>
            <w:noProof/>
            <w:color w:val="0066FF"/>
            <w:sz w:val="22"/>
            <w:szCs w:val="22"/>
          </w:rPr>
          <w:t>100</w:t>
        </w:r>
        <w:r w:rsidRPr="00426802">
          <w:rPr>
            <w:rFonts w:asciiTheme="minorHAnsi" w:hAnsiTheme="minorHAnsi" w:cstheme="minorHAnsi"/>
            <w:color w:val="0066FF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8CAA1" w14:textId="77777777" w:rsidR="00907139" w:rsidRDefault="00907139">
    <w:pPr>
      <w:pStyle w:val="Pta"/>
      <w:jc w:val="right"/>
    </w:pPr>
  </w:p>
  <w:p w14:paraId="3EA2550F" w14:textId="77777777" w:rsidR="00907139" w:rsidRDefault="00907139">
    <w:pPr>
      <w:pStyle w:val="Pta"/>
      <w:jc w:val="right"/>
    </w:pPr>
  </w:p>
  <w:p w14:paraId="74A600BB" w14:textId="77777777" w:rsidR="00907139" w:rsidRDefault="009071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A9C2D" w14:textId="77777777" w:rsidR="00907139" w:rsidRDefault="00907139" w:rsidP="008F76AE">
      <w:r>
        <w:separator/>
      </w:r>
    </w:p>
  </w:footnote>
  <w:footnote w:type="continuationSeparator" w:id="0">
    <w:p w14:paraId="2B416315" w14:textId="77777777" w:rsidR="00907139" w:rsidRDefault="00907139" w:rsidP="008F76AE">
      <w:r>
        <w:continuationSeparator/>
      </w:r>
    </w:p>
  </w:footnote>
  <w:footnote w:id="1">
    <w:p w14:paraId="2795E07C" w14:textId="77777777" w:rsidR="00907139" w:rsidRPr="00940374" w:rsidRDefault="00907139">
      <w:pPr>
        <w:pStyle w:val="Textpoznmkypodiarou"/>
        <w:rPr>
          <w:rFonts w:asciiTheme="minorHAnsi" w:hAnsiTheme="minorHAnsi" w:cstheme="minorHAnsi"/>
          <w:sz w:val="18"/>
          <w:szCs w:val="18"/>
        </w:rPr>
      </w:pPr>
      <w:r w:rsidRPr="00940374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/>
      </w:r>
      <w:r w:rsidRPr="00940374">
        <w:rPr>
          <w:rFonts w:asciiTheme="minorHAnsi" w:hAnsiTheme="minorHAnsi" w:cstheme="minorHAnsi"/>
          <w:sz w:val="18"/>
          <w:szCs w:val="18"/>
        </w:rPr>
        <w:t xml:space="preserve"> Kumulatívna hodnota ukazovateľov sa automaticky generuje ITMS2014+ na základe údajov z monitorovacích správ projektov. Hodnota merateľného ukazovateľa sa vypĺňa na základe hodnôt dosiahnutých v rámci vybraných projektov.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A77A0" w14:textId="77777777" w:rsidR="00907139" w:rsidRPr="00573E9F" w:rsidRDefault="00907139" w:rsidP="00573E9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5C23B20"/>
    <w:name w:val="0.6863323"/>
    <w:lvl w:ilvl="0">
      <w:start w:val="1"/>
      <w:numFmt w:val="bullet"/>
      <w:pStyle w:val="Zoznamsodrkami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3" w15:restartNumberingAfterBreak="0">
    <w:nsid w:val="055652B5"/>
    <w:multiLevelType w:val="multilevel"/>
    <w:tmpl w:val="B10A6748"/>
    <w:lvl w:ilvl="0">
      <w:start w:val="1"/>
      <w:numFmt w:val="decimal"/>
      <w:pStyle w:val="slovanzoznam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68B3563"/>
    <w:multiLevelType w:val="hybridMultilevel"/>
    <w:tmpl w:val="86E4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F3A62"/>
    <w:multiLevelType w:val="hybridMultilevel"/>
    <w:tmpl w:val="515A4AB0"/>
    <w:lvl w:ilvl="0" w:tplc="B5DC2B8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F7F70"/>
    <w:multiLevelType w:val="hybridMultilevel"/>
    <w:tmpl w:val="78ACDD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3672"/>
    <w:multiLevelType w:val="hybridMultilevel"/>
    <w:tmpl w:val="82EC22FC"/>
    <w:lvl w:ilvl="0" w:tplc="BD420022">
      <w:start w:val="1"/>
      <w:numFmt w:val="decimal"/>
      <w:pStyle w:val="StyleHeading1Left0cm"/>
      <w:lvlText w:val="%1."/>
      <w:lvlJc w:val="left"/>
      <w:pPr>
        <w:ind w:left="360" w:hanging="360"/>
      </w:pPr>
    </w:lvl>
    <w:lvl w:ilvl="1" w:tplc="972E5B56" w:tentative="1">
      <w:start w:val="1"/>
      <w:numFmt w:val="lowerLetter"/>
      <w:lvlText w:val="%2."/>
      <w:lvlJc w:val="left"/>
      <w:pPr>
        <w:ind w:left="1440" w:hanging="360"/>
      </w:pPr>
    </w:lvl>
    <w:lvl w:ilvl="2" w:tplc="5B402622" w:tentative="1">
      <w:start w:val="1"/>
      <w:numFmt w:val="lowerRoman"/>
      <w:lvlText w:val="%3."/>
      <w:lvlJc w:val="right"/>
      <w:pPr>
        <w:ind w:left="2160" w:hanging="180"/>
      </w:pPr>
    </w:lvl>
    <w:lvl w:ilvl="3" w:tplc="68982CE6" w:tentative="1">
      <w:start w:val="1"/>
      <w:numFmt w:val="decimal"/>
      <w:lvlText w:val="%4."/>
      <w:lvlJc w:val="left"/>
      <w:pPr>
        <w:ind w:left="2880" w:hanging="360"/>
      </w:pPr>
    </w:lvl>
    <w:lvl w:ilvl="4" w:tplc="FE9A261A" w:tentative="1">
      <w:start w:val="1"/>
      <w:numFmt w:val="lowerLetter"/>
      <w:lvlText w:val="%5."/>
      <w:lvlJc w:val="left"/>
      <w:pPr>
        <w:ind w:left="3600" w:hanging="360"/>
      </w:pPr>
    </w:lvl>
    <w:lvl w:ilvl="5" w:tplc="18BE95DE" w:tentative="1">
      <w:start w:val="1"/>
      <w:numFmt w:val="lowerRoman"/>
      <w:lvlText w:val="%6."/>
      <w:lvlJc w:val="right"/>
      <w:pPr>
        <w:ind w:left="4320" w:hanging="180"/>
      </w:pPr>
    </w:lvl>
    <w:lvl w:ilvl="6" w:tplc="1478A6F6" w:tentative="1">
      <w:start w:val="1"/>
      <w:numFmt w:val="decimal"/>
      <w:lvlText w:val="%7."/>
      <w:lvlJc w:val="left"/>
      <w:pPr>
        <w:ind w:left="5040" w:hanging="360"/>
      </w:pPr>
    </w:lvl>
    <w:lvl w:ilvl="7" w:tplc="A86CBB36" w:tentative="1">
      <w:start w:val="1"/>
      <w:numFmt w:val="lowerLetter"/>
      <w:lvlText w:val="%8."/>
      <w:lvlJc w:val="left"/>
      <w:pPr>
        <w:ind w:left="5760" w:hanging="360"/>
      </w:pPr>
    </w:lvl>
    <w:lvl w:ilvl="8" w:tplc="B91CE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2685D"/>
    <w:multiLevelType w:val="singleLevel"/>
    <w:tmpl w:val="D96C95A2"/>
    <w:lvl w:ilvl="0">
      <w:start w:val="1"/>
      <w:numFmt w:val="bullet"/>
      <w:pStyle w:val="Zoznamsodrkami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9" w15:restartNumberingAfterBreak="0">
    <w:nsid w:val="143D0A16"/>
    <w:multiLevelType w:val="singleLevel"/>
    <w:tmpl w:val="01FA5668"/>
    <w:lvl w:ilvl="0">
      <w:start w:val="1"/>
      <w:numFmt w:val="bullet"/>
      <w:pStyle w:val="Zoznamsodrkami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0" w15:restartNumberingAfterBreak="0">
    <w:nsid w:val="1B966FF8"/>
    <w:multiLevelType w:val="hybridMultilevel"/>
    <w:tmpl w:val="27765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C3553"/>
    <w:multiLevelType w:val="hybridMultilevel"/>
    <w:tmpl w:val="ED86BD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A0925"/>
    <w:multiLevelType w:val="multilevel"/>
    <w:tmpl w:val="EC366CB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21B1A26"/>
    <w:multiLevelType w:val="multilevel"/>
    <w:tmpl w:val="A670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5" w15:restartNumberingAfterBreak="0">
    <w:nsid w:val="2AF76E7A"/>
    <w:multiLevelType w:val="singleLevel"/>
    <w:tmpl w:val="C74C5A32"/>
    <w:name w:val="Bullet 1"/>
    <w:lvl w:ilvl="0">
      <w:start w:val="1"/>
      <w:numFmt w:val="bullet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6" w15:restartNumberingAfterBreak="0">
    <w:nsid w:val="2C5F023C"/>
    <w:multiLevelType w:val="hybridMultilevel"/>
    <w:tmpl w:val="1DA6E442"/>
    <w:name w:val="Heading2"/>
    <w:lvl w:ilvl="0" w:tplc="0644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8C79E4" w:tentative="1">
      <w:start w:val="1"/>
      <w:numFmt w:val="lowerLetter"/>
      <w:lvlText w:val="%2."/>
      <w:lvlJc w:val="left"/>
      <w:pPr>
        <w:ind w:left="1440" w:hanging="360"/>
      </w:pPr>
    </w:lvl>
    <w:lvl w:ilvl="2" w:tplc="A7ACFFE8" w:tentative="1">
      <w:start w:val="1"/>
      <w:numFmt w:val="lowerRoman"/>
      <w:lvlText w:val="%3."/>
      <w:lvlJc w:val="right"/>
      <w:pPr>
        <w:ind w:left="2160" w:hanging="180"/>
      </w:pPr>
    </w:lvl>
    <w:lvl w:ilvl="3" w:tplc="ECEE151A" w:tentative="1">
      <w:start w:val="1"/>
      <w:numFmt w:val="decimal"/>
      <w:lvlText w:val="%4."/>
      <w:lvlJc w:val="left"/>
      <w:pPr>
        <w:ind w:left="2880" w:hanging="360"/>
      </w:pPr>
    </w:lvl>
    <w:lvl w:ilvl="4" w:tplc="0E6C860A" w:tentative="1">
      <w:start w:val="1"/>
      <w:numFmt w:val="lowerLetter"/>
      <w:lvlText w:val="%5."/>
      <w:lvlJc w:val="left"/>
      <w:pPr>
        <w:ind w:left="3600" w:hanging="360"/>
      </w:pPr>
    </w:lvl>
    <w:lvl w:ilvl="5" w:tplc="BF1C0A14" w:tentative="1">
      <w:start w:val="1"/>
      <w:numFmt w:val="lowerRoman"/>
      <w:lvlText w:val="%6."/>
      <w:lvlJc w:val="right"/>
      <w:pPr>
        <w:ind w:left="4320" w:hanging="180"/>
      </w:pPr>
    </w:lvl>
    <w:lvl w:ilvl="6" w:tplc="20EC4B60" w:tentative="1">
      <w:start w:val="1"/>
      <w:numFmt w:val="decimal"/>
      <w:lvlText w:val="%7."/>
      <w:lvlJc w:val="left"/>
      <w:pPr>
        <w:ind w:left="5040" w:hanging="360"/>
      </w:pPr>
    </w:lvl>
    <w:lvl w:ilvl="7" w:tplc="050AB0F0" w:tentative="1">
      <w:start w:val="1"/>
      <w:numFmt w:val="lowerLetter"/>
      <w:lvlText w:val="%8."/>
      <w:lvlJc w:val="left"/>
      <w:pPr>
        <w:ind w:left="5760" w:hanging="360"/>
      </w:pPr>
    </w:lvl>
    <w:lvl w:ilvl="8" w:tplc="99C0E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D5AD3"/>
    <w:multiLevelType w:val="singleLevel"/>
    <w:tmpl w:val="82EE6B70"/>
    <w:lvl w:ilvl="0">
      <w:start w:val="1"/>
      <w:numFmt w:val="bullet"/>
      <w:pStyle w:val="Zoznamsodrkami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8" w15:restartNumberingAfterBreak="0">
    <w:nsid w:val="2CF567B1"/>
    <w:multiLevelType w:val="hybridMultilevel"/>
    <w:tmpl w:val="86249B2A"/>
    <w:lvl w:ilvl="0" w:tplc="15D271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10A142" w:tentative="1">
      <w:start w:val="1"/>
      <w:numFmt w:val="lowerLetter"/>
      <w:lvlText w:val="%2."/>
      <w:lvlJc w:val="left"/>
      <w:pPr>
        <w:ind w:left="1440" w:hanging="360"/>
      </w:pPr>
    </w:lvl>
    <w:lvl w:ilvl="2" w:tplc="D0C4A9DA" w:tentative="1">
      <w:start w:val="1"/>
      <w:numFmt w:val="lowerRoman"/>
      <w:lvlText w:val="%3."/>
      <w:lvlJc w:val="right"/>
      <w:pPr>
        <w:ind w:left="2160" w:hanging="180"/>
      </w:pPr>
    </w:lvl>
    <w:lvl w:ilvl="3" w:tplc="A6B4B3C6" w:tentative="1">
      <w:start w:val="1"/>
      <w:numFmt w:val="decimal"/>
      <w:lvlText w:val="%4."/>
      <w:lvlJc w:val="left"/>
      <w:pPr>
        <w:ind w:left="2880" w:hanging="360"/>
      </w:pPr>
    </w:lvl>
    <w:lvl w:ilvl="4" w:tplc="2162FFD4" w:tentative="1">
      <w:start w:val="1"/>
      <w:numFmt w:val="lowerLetter"/>
      <w:lvlText w:val="%5."/>
      <w:lvlJc w:val="left"/>
      <w:pPr>
        <w:ind w:left="3600" w:hanging="360"/>
      </w:pPr>
    </w:lvl>
    <w:lvl w:ilvl="5" w:tplc="FC588A2A" w:tentative="1">
      <w:start w:val="1"/>
      <w:numFmt w:val="lowerRoman"/>
      <w:lvlText w:val="%6."/>
      <w:lvlJc w:val="right"/>
      <w:pPr>
        <w:ind w:left="4320" w:hanging="180"/>
      </w:pPr>
    </w:lvl>
    <w:lvl w:ilvl="6" w:tplc="D06C6278" w:tentative="1">
      <w:start w:val="1"/>
      <w:numFmt w:val="decimal"/>
      <w:lvlText w:val="%7."/>
      <w:lvlJc w:val="left"/>
      <w:pPr>
        <w:ind w:left="5040" w:hanging="360"/>
      </w:pPr>
    </w:lvl>
    <w:lvl w:ilvl="7" w:tplc="FB0237B0" w:tentative="1">
      <w:start w:val="1"/>
      <w:numFmt w:val="lowerLetter"/>
      <w:lvlText w:val="%8."/>
      <w:lvlJc w:val="left"/>
      <w:pPr>
        <w:ind w:left="5760" w:hanging="360"/>
      </w:pPr>
    </w:lvl>
    <w:lvl w:ilvl="8" w:tplc="C8923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D3F08"/>
    <w:multiLevelType w:val="hybridMultilevel"/>
    <w:tmpl w:val="2BF2289E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31979A7"/>
    <w:multiLevelType w:val="hybridMultilevel"/>
    <w:tmpl w:val="F328F690"/>
    <w:lvl w:ilvl="0" w:tplc="57607F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A2184"/>
    <w:multiLevelType w:val="hybridMultilevel"/>
    <w:tmpl w:val="A86252EA"/>
    <w:lvl w:ilvl="0" w:tplc="27DA1DE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ADE0E4A2" w:tentative="1">
      <w:start w:val="1"/>
      <w:numFmt w:val="lowerLetter"/>
      <w:lvlText w:val="%2."/>
      <w:lvlJc w:val="left"/>
      <w:pPr>
        <w:ind w:left="1440" w:hanging="360"/>
      </w:pPr>
    </w:lvl>
    <w:lvl w:ilvl="2" w:tplc="A87C4148" w:tentative="1">
      <w:start w:val="1"/>
      <w:numFmt w:val="lowerRoman"/>
      <w:lvlText w:val="%3."/>
      <w:lvlJc w:val="right"/>
      <w:pPr>
        <w:ind w:left="2160" w:hanging="180"/>
      </w:pPr>
    </w:lvl>
    <w:lvl w:ilvl="3" w:tplc="CA105DBA" w:tentative="1">
      <w:start w:val="1"/>
      <w:numFmt w:val="decimal"/>
      <w:lvlText w:val="%4."/>
      <w:lvlJc w:val="left"/>
      <w:pPr>
        <w:ind w:left="2880" w:hanging="360"/>
      </w:pPr>
    </w:lvl>
    <w:lvl w:ilvl="4" w:tplc="04FA658C" w:tentative="1">
      <w:start w:val="1"/>
      <w:numFmt w:val="lowerLetter"/>
      <w:lvlText w:val="%5."/>
      <w:lvlJc w:val="left"/>
      <w:pPr>
        <w:ind w:left="3600" w:hanging="360"/>
      </w:pPr>
    </w:lvl>
    <w:lvl w:ilvl="5" w:tplc="262A70C8" w:tentative="1">
      <w:start w:val="1"/>
      <w:numFmt w:val="lowerRoman"/>
      <w:lvlText w:val="%6."/>
      <w:lvlJc w:val="right"/>
      <w:pPr>
        <w:ind w:left="4320" w:hanging="180"/>
      </w:pPr>
    </w:lvl>
    <w:lvl w:ilvl="6" w:tplc="35F68B90" w:tentative="1">
      <w:start w:val="1"/>
      <w:numFmt w:val="decimal"/>
      <w:lvlText w:val="%7."/>
      <w:lvlJc w:val="left"/>
      <w:pPr>
        <w:ind w:left="5040" w:hanging="360"/>
      </w:pPr>
    </w:lvl>
    <w:lvl w:ilvl="7" w:tplc="87D6A85A" w:tentative="1">
      <w:start w:val="1"/>
      <w:numFmt w:val="lowerLetter"/>
      <w:lvlText w:val="%8."/>
      <w:lvlJc w:val="left"/>
      <w:pPr>
        <w:ind w:left="5760" w:hanging="360"/>
      </w:pPr>
    </w:lvl>
    <w:lvl w:ilvl="8" w:tplc="F34EA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56DC9"/>
    <w:multiLevelType w:val="hybridMultilevel"/>
    <w:tmpl w:val="CB3C329E"/>
    <w:lvl w:ilvl="0" w:tplc="57408DA2">
      <w:start w:val="1"/>
      <w:numFmt w:val="decimal"/>
      <w:pStyle w:val="Tabuka"/>
      <w:lvlText w:val="%1.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77005A2"/>
    <w:multiLevelType w:val="multilevel"/>
    <w:tmpl w:val="568CCF52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A5459E8"/>
    <w:multiLevelType w:val="singleLevel"/>
    <w:tmpl w:val="2188C922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3BA736C9"/>
    <w:multiLevelType w:val="singleLevel"/>
    <w:tmpl w:val="F00A6C0C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3C90278F"/>
    <w:multiLevelType w:val="singleLevel"/>
    <w:tmpl w:val="0FE08974"/>
    <w:name w:val="Tiret 3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7" w15:restartNumberingAfterBreak="0">
    <w:nsid w:val="415F2CA8"/>
    <w:multiLevelType w:val="hybridMultilevel"/>
    <w:tmpl w:val="E75E7E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415E7"/>
    <w:multiLevelType w:val="multilevel"/>
    <w:tmpl w:val="92100ADA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5481EA4"/>
    <w:multiLevelType w:val="multilevel"/>
    <w:tmpl w:val="28525E6E"/>
    <w:lvl w:ilvl="0">
      <w:start w:val="1"/>
      <w:numFmt w:val="decimal"/>
      <w:pStyle w:val="slovanzoznam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59C3A92"/>
    <w:multiLevelType w:val="multilevel"/>
    <w:tmpl w:val="8A66F78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48842C30"/>
    <w:multiLevelType w:val="singleLevel"/>
    <w:tmpl w:val="4FA60B90"/>
    <w:name w:val="Bullet 4"/>
    <w:lvl w:ilvl="0">
      <w:start w:val="1"/>
      <w:numFmt w:val="bullet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3" w15:restartNumberingAfterBreak="0">
    <w:nsid w:val="48860AAB"/>
    <w:multiLevelType w:val="multilevel"/>
    <w:tmpl w:val="E8744BD2"/>
    <w:lvl w:ilvl="0">
      <w:start w:val="1"/>
      <w:numFmt w:val="decimal"/>
      <w:pStyle w:val="slovanzoznam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A3761CF"/>
    <w:multiLevelType w:val="hybridMultilevel"/>
    <w:tmpl w:val="3480A1CE"/>
    <w:lvl w:ilvl="0" w:tplc="F49495C6">
      <w:start w:val="1"/>
      <w:numFmt w:val="decimal"/>
      <w:lvlText w:val="%1."/>
      <w:lvlJc w:val="left"/>
      <w:pPr>
        <w:ind w:left="720" w:hanging="360"/>
      </w:pPr>
    </w:lvl>
    <w:lvl w:ilvl="1" w:tplc="37425EAC" w:tentative="1">
      <w:start w:val="1"/>
      <w:numFmt w:val="lowerLetter"/>
      <w:lvlText w:val="%2."/>
      <w:lvlJc w:val="left"/>
      <w:pPr>
        <w:ind w:left="1440" w:hanging="360"/>
      </w:pPr>
    </w:lvl>
    <w:lvl w:ilvl="2" w:tplc="56A4630A" w:tentative="1">
      <w:start w:val="1"/>
      <w:numFmt w:val="lowerRoman"/>
      <w:lvlText w:val="%3."/>
      <w:lvlJc w:val="right"/>
      <w:pPr>
        <w:ind w:left="2160" w:hanging="180"/>
      </w:pPr>
    </w:lvl>
    <w:lvl w:ilvl="3" w:tplc="F9829736" w:tentative="1">
      <w:start w:val="1"/>
      <w:numFmt w:val="decimal"/>
      <w:lvlText w:val="%4."/>
      <w:lvlJc w:val="left"/>
      <w:pPr>
        <w:ind w:left="2880" w:hanging="360"/>
      </w:pPr>
    </w:lvl>
    <w:lvl w:ilvl="4" w:tplc="861E9B14" w:tentative="1">
      <w:start w:val="1"/>
      <w:numFmt w:val="lowerLetter"/>
      <w:lvlText w:val="%5."/>
      <w:lvlJc w:val="left"/>
      <w:pPr>
        <w:ind w:left="3600" w:hanging="360"/>
      </w:pPr>
    </w:lvl>
    <w:lvl w:ilvl="5" w:tplc="D702F8AE" w:tentative="1">
      <w:start w:val="1"/>
      <w:numFmt w:val="lowerRoman"/>
      <w:lvlText w:val="%6."/>
      <w:lvlJc w:val="right"/>
      <w:pPr>
        <w:ind w:left="4320" w:hanging="180"/>
      </w:pPr>
    </w:lvl>
    <w:lvl w:ilvl="6" w:tplc="E6D64010" w:tentative="1">
      <w:start w:val="1"/>
      <w:numFmt w:val="decimal"/>
      <w:lvlText w:val="%7."/>
      <w:lvlJc w:val="left"/>
      <w:pPr>
        <w:ind w:left="5040" w:hanging="360"/>
      </w:pPr>
    </w:lvl>
    <w:lvl w:ilvl="7" w:tplc="14822B9E" w:tentative="1">
      <w:start w:val="1"/>
      <w:numFmt w:val="lowerLetter"/>
      <w:lvlText w:val="%8."/>
      <w:lvlJc w:val="left"/>
      <w:pPr>
        <w:ind w:left="5760" w:hanging="360"/>
      </w:pPr>
    </w:lvl>
    <w:lvl w:ilvl="8" w:tplc="BE72C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1096C"/>
    <w:multiLevelType w:val="multilevel"/>
    <w:tmpl w:val="6C9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593082"/>
    <w:multiLevelType w:val="singleLevel"/>
    <w:tmpl w:val="EDE069AC"/>
    <w:name w:val="Bullet 0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7" w15:restartNumberingAfterBreak="0">
    <w:nsid w:val="54AC11E5"/>
    <w:multiLevelType w:val="hybridMultilevel"/>
    <w:tmpl w:val="463E3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5E1C4E"/>
    <w:multiLevelType w:val="hybridMultilevel"/>
    <w:tmpl w:val="43FA5A78"/>
    <w:lvl w:ilvl="0" w:tplc="8BE2D836">
      <w:start w:val="1"/>
      <w:numFmt w:val="decimal"/>
      <w:lvlText w:val="%1."/>
      <w:lvlJc w:val="left"/>
      <w:pPr>
        <w:ind w:left="720" w:hanging="360"/>
      </w:pPr>
    </w:lvl>
    <w:lvl w:ilvl="1" w:tplc="418E7976" w:tentative="1">
      <w:start w:val="1"/>
      <w:numFmt w:val="lowerLetter"/>
      <w:lvlText w:val="%2."/>
      <w:lvlJc w:val="left"/>
      <w:pPr>
        <w:ind w:left="1440" w:hanging="360"/>
      </w:pPr>
    </w:lvl>
    <w:lvl w:ilvl="2" w:tplc="251ABC60" w:tentative="1">
      <w:start w:val="1"/>
      <w:numFmt w:val="lowerRoman"/>
      <w:lvlText w:val="%3."/>
      <w:lvlJc w:val="right"/>
      <w:pPr>
        <w:ind w:left="2160" w:hanging="180"/>
      </w:pPr>
    </w:lvl>
    <w:lvl w:ilvl="3" w:tplc="32D6B098" w:tentative="1">
      <w:start w:val="1"/>
      <w:numFmt w:val="decimal"/>
      <w:lvlText w:val="%4."/>
      <w:lvlJc w:val="left"/>
      <w:pPr>
        <w:ind w:left="2880" w:hanging="360"/>
      </w:pPr>
    </w:lvl>
    <w:lvl w:ilvl="4" w:tplc="3E6645F2" w:tentative="1">
      <w:start w:val="1"/>
      <w:numFmt w:val="lowerLetter"/>
      <w:lvlText w:val="%5."/>
      <w:lvlJc w:val="left"/>
      <w:pPr>
        <w:ind w:left="3600" w:hanging="360"/>
      </w:pPr>
    </w:lvl>
    <w:lvl w:ilvl="5" w:tplc="BCF450E6" w:tentative="1">
      <w:start w:val="1"/>
      <w:numFmt w:val="lowerRoman"/>
      <w:lvlText w:val="%6."/>
      <w:lvlJc w:val="right"/>
      <w:pPr>
        <w:ind w:left="4320" w:hanging="180"/>
      </w:pPr>
    </w:lvl>
    <w:lvl w:ilvl="6" w:tplc="1FAAFD8C" w:tentative="1">
      <w:start w:val="1"/>
      <w:numFmt w:val="decimal"/>
      <w:lvlText w:val="%7."/>
      <w:lvlJc w:val="left"/>
      <w:pPr>
        <w:ind w:left="5040" w:hanging="360"/>
      </w:pPr>
    </w:lvl>
    <w:lvl w:ilvl="7" w:tplc="711E0DFE" w:tentative="1">
      <w:start w:val="1"/>
      <w:numFmt w:val="lowerLetter"/>
      <w:lvlText w:val="%8."/>
      <w:lvlJc w:val="left"/>
      <w:pPr>
        <w:ind w:left="5760" w:hanging="360"/>
      </w:pPr>
    </w:lvl>
    <w:lvl w:ilvl="8" w:tplc="3EAEF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704855"/>
    <w:multiLevelType w:val="hybridMultilevel"/>
    <w:tmpl w:val="29C83DC0"/>
    <w:lvl w:ilvl="0" w:tplc="2D4418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8864DC"/>
    <w:multiLevelType w:val="singleLevel"/>
    <w:tmpl w:val="485EBDAC"/>
    <w:name w:val="Tiret 4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41" w15:restartNumberingAfterBreak="0">
    <w:nsid w:val="5E1231D1"/>
    <w:multiLevelType w:val="multilevel"/>
    <w:tmpl w:val="14984EB4"/>
    <w:lvl w:ilvl="0">
      <w:start w:val="1"/>
      <w:numFmt w:val="decimal"/>
      <w:lvlText w:val="6,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F342530"/>
    <w:multiLevelType w:val="singleLevel"/>
    <w:tmpl w:val="D5444702"/>
    <w:name w:val="Bullet 3"/>
    <w:lvl w:ilvl="0">
      <w:start w:val="1"/>
      <w:numFmt w:val="bullet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43" w15:restartNumberingAfterBreak="0">
    <w:nsid w:val="5F9C40AA"/>
    <w:multiLevelType w:val="singleLevel"/>
    <w:tmpl w:val="B89CB5A2"/>
    <w:name w:val="Bullet 2"/>
    <w:lvl w:ilvl="0">
      <w:start w:val="1"/>
      <w:numFmt w:val="bullet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44" w15:restartNumberingAfterBreak="0">
    <w:nsid w:val="6086377B"/>
    <w:multiLevelType w:val="multilevel"/>
    <w:tmpl w:val="763A14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MPCKO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2970F71"/>
    <w:multiLevelType w:val="singleLevel"/>
    <w:tmpl w:val="5AFA8C72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6" w15:restartNumberingAfterBreak="0">
    <w:nsid w:val="64A12FA4"/>
    <w:multiLevelType w:val="multilevel"/>
    <w:tmpl w:val="E1948A0A"/>
    <w:name w:val="Heading"/>
    <w:lvl w:ilvl="0">
      <w:start w:val="2"/>
      <w:numFmt w:val="decimal"/>
      <w:lvlText w:val="%1."/>
      <w:lvlJc w:val="left"/>
      <w:pPr>
        <w:tabs>
          <w:tab w:val="num" w:pos="992"/>
        </w:tabs>
        <w:ind w:left="992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65967E00"/>
    <w:multiLevelType w:val="multilevel"/>
    <w:tmpl w:val="2142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9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5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51" w15:restartNumberingAfterBreak="0">
    <w:nsid w:val="69995580"/>
    <w:multiLevelType w:val="singleLevel"/>
    <w:tmpl w:val="75CC7CBA"/>
    <w:name w:val="Considérant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52" w15:restartNumberingAfterBreak="0">
    <w:nsid w:val="6A882362"/>
    <w:multiLevelType w:val="hybridMultilevel"/>
    <w:tmpl w:val="118228A2"/>
    <w:lvl w:ilvl="0" w:tplc="482E81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8D4C41"/>
    <w:multiLevelType w:val="hybridMultilevel"/>
    <w:tmpl w:val="B4B88712"/>
    <w:lvl w:ilvl="0" w:tplc="5AA00F6C">
      <w:start w:val="1"/>
      <w:numFmt w:val="decimal"/>
      <w:pStyle w:val="Graf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56" w15:restartNumberingAfterBreak="0">
    <w:nsid w:val="711167E2"/>
    <w:multiLevelType w:val="multilevel"/>
    <w:tmpl w:val="C3843A7A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134181A"/>
    <w:multiLevelType w:val="hybridMultilevel"/>
    <w:tmpl w:val="C93C980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 w15:restartNumberingAfterBreak="0">
    <w:nsid w:val="71406490"/>
    <w:multiLevelType w:val="hybridMultilevel"/>
    <w:tmpl w:val="9ADC7EB2"/>
    <w:lvl w:ilvl="0" w:tplc="D76AB91A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C26F71"/>
    <w:multiLevelType w:val="multilevel"/>
    <w:tmpl w:val="2DAA28F8"/>
    <w:lvl w:ilvl="0">
      <w:start w:val="2"/>
      <w:numFmt w:val="decimal"/>
      <w:pStyle w:val="Heading1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766000A1"/>
    <w:multiLevelType w:val="hybridMultilevel"/>
    <w:tmpl w:val="ADFAC024"/>
    <w:lvl w:ilvl="0" w:tplc="7A9C4AAA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E95D7F"/>
    <w:multiLevelType w:val="multilevel"/>
    <w:tmpl w:val="F126F780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54"/>
  </w:num>
  <w:num w:numId="2">
    <w:abstractNumId w:val="2"/>
  </w:num>
  <w:num w:numId="3">
    <w:abstractNumId w:val="44"/>
  </w:num>
  <w:num w:numId="4">
    <w:abstractNumId w:val="22"/>
  </w:num>
  <w:num w:numId="5">
    <w:abstractNumId w:val="12"/>
  </w:num>
  <w:num w:numId="6">
    <w:abstractNumId w:val="48"/>
  </w:num>
  <w:num w:numId="7">
    <w:abstractNumId w:val="53"/>
  </w:num>
  <w:num w:numId="8">
    <w:abstractNumId w:val="60"/>
  </w:num>
  <w:num w:numId="9">
    <w:abstractNumId w:val="58"/>
  </w:num>
  <w:num w:numId="10">
    <w:abstractNumId w:val="6"/>
  </w:num>
  <w:num w:numId="11">
    <w:abstractNumId w:val="12"/>
    <w:lvlOverride w:ilvl="0">
      <w:startOverride w:val="10"/>
    </w:lvlOverride>
  </w:num>
  <w:num w:numId="12">
    <w:abstractNumId w:val="19"/>
  </w:num>
  <w:num w:numId="13">
    <w:abstractNumId w:val="11"/>
  </w:num>
  <w:num w:numId="14">
    <w:abstractNumId w:val="20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47"/>
  </w:num>
  <w:num w:numId="18">
    <w:abstractNumId w:val="13"/>
  </w:num>
  <w:num w:numId="19">
    <w:abstractNumId w:val="5"/>
  </w:num>
  <w:num w:numId="20">
    <w:abstractNumId w:val="12"/>
  </w:num>
  <w:num w:numId="21">
    <w:abstractNumId w:val="12"/>
  </w:num>
  <w:num w:numId="22">
    <w:abstractNumId w:val="12"/>
  </w:num>
  <w:num w:numId="23">
    <w:abstractNumId w:val="52"/>
  </w:num>
  <w:num w:numId="2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57"/>
  </w:num>
  <w:num w:numId="32">
    <w:abstractNumId w:val="10"/>
  </w:num>
  <w:num w:numId="33">
    <w:abstractNumId w:val="36"/>
  </w:num>
  <w:num w:numId="34">
    <w:abstractNumId w:val="15"/>
  </w:num>
  <w:num w:numId="35">
    <w:abstractNumId w:val="43"/>
  </w:num>
  <w:num w:numId="36">
    <w:abstractNumId w:val="42"/>
  </w:num>
  <w:num w:numId="37">
    <w:abstractNumId w:val="32"/>
  </w:num>
  <w:num w:numId="38">
    <w:abstractNumId w:val="51"/>
  </w:num>
  <w:num w:numId="39">
    <w:abstractNumId w:val="59"/>
  </w:num>
  <w:num w:numId="40">
    <w:abstractNumId w:val="56"/>
  </w:num>
  <w:num w:numId="41">
    <w:abstractNumId w:val="61"/>
  </w:num>
  <w:num w:numId="42">
    <w:abstractNumId w:val="25"/>
  </w:num>
  <w:num w:numId="43">
    <w:abstractNumId w:val="24"/>
  </w:num>
  <w:num w:numId="44">
    <w:abstractNumId w:val="45"/>
  </w:num>
  <w:num w:numId="45">
    <w:abstractNumId w:val="26"/>
  </w:num>
  <w:num w:numId="46">
    <w:abstractNumId w:val="40"/>
  </w:num>
  <w:num w:numId="47">
    <w:abstractNumId w:val="46"/>
  </w:num>
  <w:num w:numId="48">
    <w:abstractNumId w:val="1"/>
  </w:num>
  <w:num w:numId="49">
    <w:abstractNumId w:val="0"/>
  </w:num>
  <w:num w:numId="50">
    <w:abstractNumId w:val="17"/>
  </w:num>
  <w:num w:numId="51">
    <w:abstractNumId w:val="9"/>
  </w:num>
  <w:num w:numId="52">
    <w:abstractNumId w:val="8"/>
  </w:num>
  <w:num w:numId="53">
    <w:abstractNumId w:val="50"/>
  </w:num>
  <w:num w:numId="54">
    <w:abstractNumId w:val="49"/>
  </w:num>
  <w:num w:numId="55">
    <w:abstractNumId w:val="55"/>
  </w:num>
  <w:num w:numId="56">
    <w:abstractNumId w:val="14"/>
  </w:num>
  <w:num w:numId="57">
    <w:abstractNumId w:val="28"/>
  </w:num>
  <w:num w:numId="58">
    <w:abstractNumId w:val="31"/>
  </w:num>
  <w:num w:numId="59">
    <w:abstractNumId w:val="29"/>
  </w:num>
  <w:num w:numId="60">
    <w:abstractNumId w:val="3"/>
  </w:num>
  <w:num w:numId="61">
    <w:abstractNumId w:val="33"/>
  </w:num>
  <w:num w:numId="62">
    <w:abstractNumId w:val="7"/>
  </w:num>
  <w:num w:numId="63">
    <w:abstractNumId w:val="46"/>
    <w:lvlOverride w:ilvl="0">
      <w:lvl w:ilvl="0">
        <w:start w:val="2"/>
        <w:numFmt w:val="decimal"/>
        <w:lvlText w:val="%1."/>
        <w:lvlJc w:val="left"/>
        <w:pPr>
          <w:tabs>
            <w:tab w:val="num" w:pos="992"/>
          </w:tabs>
          <w:ind w:left="992" w:hanging="8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850" w:hanging="85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64">
    <w:abstractNumId w:val="46"/>
    <w:lvlOverride w:ilvl="0">
      <w:startOverride w:val="6"/>
      <w:lvl w:ilvl="0">
        <w:start w:val="6"/>
        <w:numFmt w:val="decimal"/>
        <w:lvlText w:val="%1."/>
        <w:lvlJc w:val="left"/>
        <w:pPr>
          <w:tabs>
            <w:tab w:val="num" w:pos="992"/>
          </w:tabs>
          <w:ind w:left="992" w:hanging="85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850" w:hanging="850"/>
        </w:pPr>
        <w:rPr>
          <w:rFonts w:hint="default"/>
          <w:b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65">
    <w:abstractNumId w:val="38"/>
  </w:num>
  <w:num w:numId="66">
    <w:abstractNumId w:val="16"/>
  </w:num>
  <w:num w:numId="67">
    <w:abstractNumId w:val="23"/>
  </w:num>
  <w:num w:numId="68">
    <w:abstractNumId w:val="41"/>
  </w:num>
  <w:num w:numId="69">
    <w:abstractNumId w:val="30"/>
  </w:num>
  <w:num w:numId="70">
    <w:abstractNumId w:val="34"/>
  </w:num>
  <w:num w:numId="71">
    <w:abstractNumId w:val="18"/>
  </w:num>
  <w:num w:numId="72">
    <w:abstractNumId w:val="46"/>
    <w:lvlOverride w:ilvl="0">
      <w:lvl w:ilvl="0">
        <w:start w:val="2"/>
        <w:numFmt w:val="decimal"/>
        <w:lvlText w:val="%1."/>
        <w:lvlJc w:val="left"/>
        <w:pPr>
          <w:tabs>
            <w:tab w:val="num" w:pos="992"/>
          </w:tabs>
          <w:ind w:left="992" w:hanging="8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850" w:hanging="85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73">
    <w:abstractNumId w:val="46"/>
    <w:lvlOverride w:ilvl="0">
      <w:startOverride w:val="7"/>
      <w:lvl w:ilvl="0">
        <w:start w:val="7"/>
        <w:numFmt w:val="decimal"/>
        <w:lvlText w:val="%1."/>
        <w:lvlJc w:val="left"/>
        <w:pPr>
          <w:tabs>
            <w:tab w:val="num" w:pos="992"/>
          </w:tabs>
          <w:ind w:left="992" w:hanging="85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850" w:hanging="850"/>
        </w:pPr>
        <w:rPr>
          <w:rFonts w:hint="default"/>
          <w:b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74">
    <w:abstractNumId w:val="21"/>
  </w:num>
  <w:num w:numId="75">
    <w:abstractNumId w:val="39"/>
  </w:num>
  <w:num w:numId="76">
    <w:abstractNumId w:val="37"/>
  </w:num>
  <w:numIdMacAtCleanup w:val="7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láš, Norbert">
    <w15:presenceInfo w15:providerId="AD" w15:userId="S-1-5-21-1933036909-321857055-1030881100-99487"/>
  </w15:person>
  <w15:person w15:author="Kopinec, Pavol">
    <w15:presenceInfo w15:providerId="AD" w15:userId="S-1-5-21-1933036909-321857055-1030881100-99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trackRevisions/>
  <w:defaultTabStop w:val="5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AE"/>
    <w:rsid w:val="0000072A"/>
    <w:rsid w:val="00001408"/>
    <w:rsid w:val="00001479"/>
    <w:rsid w:val="00002353"/>
    <w:rsid w:val="00002EAC"/>
    <w:rsid w:val="000031FF"/>
    <w:rsid w:val="00004127"/>
    <w:rsid w:val="0000470E"/>
    <w:rsid w:val="00004AF9"/>
    <w:rsid w:val="00004C8D"/>
    <w:rsid w:val="00004F22"/>
    <w:rsid w:val="0000544E"/>
    <w:rsid w:val="00005F9E"/>
    <w:rsid w:val="00006387"/>
    <w:rsid w:val="00006D0F"/>
    <w:rsid w:val="00006DB0"/>
    <w:rsid w:val="00007011"/>
    <w:rsid w:val="00007556"/>
    <w:rsid w:val="0000774C"/>
    <w:rsid w:val="00010476"/>
    <w:rsid w:val="00011194"/>
    <w:rsid w:val="00011238"/>
    <w:rsid w:val="00011822"/>
    <w:rsid w:val="00011CE6"/>
    <w:rsid w:val="00011F6D"/>
    <w:rsid w:val="0001378A"/>
    <w:rsid w:val="00013BB4"/>
    <w:rsid w:val="00014B41"/>
    <w:rsid w:val="00015080"/>
    <w:rsid w:val="00015404"/>
    <w:rsid w:val="000157E4"/>
    <w:rsid w:val="00015F68"/>
    <w:rsid w:val="00017279"/>
    <w:rsid w:val="00017352"/>
    <w:rsid w:val="00017BB9"/>
    <w:rsid w:val="00017C0D"/>
    <w:rsid w:val="00017EEE"/>
    <w:rsid w:val="000207D8"/>
    <w:rsid w:val="00020C03"/>
    <w:rsid w:val="0002135D"/>
    <w:rsid w:val="00021509"/>
    <w:rsid w:val="000232CA"/>
    <w:rsid w:val="00023F74"/>
    <w:rsid w:val="000242D7"/>
    <w:rsid w:val="000248AF"/>
    <w:rsid w:val="00024A0D"/>
    <w:rsid w:val="00024B60"/>
    <w:rsid w:val="00025950"/>
    <w:rsid w:val="00026F98"/>
    <w:rsid w:val="000272E5"/>
    <w:rsid w:val="000300B4"/>
    <w:rsid w:val="0003022A"/>
    <w:rsid w:val="0003067A"/>
    <w:rsid w:val="00031619"/>
    <w:rsid w:val="00031813"/>
    <w:rsid w:val="000319FF"/>
    <w:rsid w:val="00031B0D"/>
    <w:rsid w:val="00031B22"/>
    <w:rsid w:val="0003242E"/>
    <w:rsid w:val="000331B1"/>
    <w:rsid w:val="00034028"/>
    <w:rsid w:val="000345BC"/>
    <w:rsid w:val="000353FB"/>
    <w:rsid w:val="00036453"/>
    <w:rsid w:val="000365F4"/>
    <w:rsid w:val="00036BD3"/>
    <w:rsid w:val="00036CB4"/>
    <w:rsid w:val="00037168"/>
    <w:rsid w:val="00037564"/>
    <w:rsid w:val="00037D1E"/>
    <w:rsid w:val="00040327"/>
    <w:rsid w:val="00040E0B"/>
    <w:rsid w:val="00040FE7"/>
    <w:rsid w:val="000413EF"/>
    <w:rsid w:val="00042BBC"/>
    <w:rsid w:val="00042CB3"/>
    <w:rsid w:val="0004302F"/>
    <w:rsid w:val="00043A20"/>
    <w:rsid w:val="00045438"/>
    <w:rsid w:val="000457A7"/>
    <w:rsid w:val="00045ADE"/>
    <w:rsid w:val="00046472"/>
    <w:rsid w:val="000477F7"/>
    <w:rsid w:val="00051938"/>
    <w:rsid w:val="00051B4C"/>
    <w:rsid w:val="00051D9B"/>
    <w:rsid w:val="0005203B"/>
    <w:rsid w:val="00052162"/>
    <w:rsid w:val="00052343"/>
    <w:rsid w:val="00054140"/>
    <w:rsid w:val="00054935"/>
    <w:rsid w:val="000552EA"/>
    <w:rsid w:val="000552F8"/>
    <w:rsid w:val="00055376"/>
    <w:rsid w:val="00055408"/>
    <w:rsid w:val="00056303"/>
    <w:rsid w:val="00061686"/>
    <w:rsid w:val="000616F2"/>
    <w:rsid w:val="000618D4"/>
    <w:rsid w:val="00061A55"/>
    <w:rsid w:val="00061F38"/>
    <w:rsid w:val="00062785"/>
    <w:rsid w:val="00062A6F"/>
    <w:rsid w:val="00063403"/>
    <w:rsid w:val="00063A74"/>
    <w:rsid w:val="00063C94"/>
    <w:rsid w:val="00063DDD"/>
    <w:rsid w:val="00064D2B"/>
    <w:rsid w:val="00064DC2"/>
    <w:rsid w:val="00064F85"/>
    <w:rsid w:val="00065840"/>
    <w:rsid w:val="00065883"/>
    <w:rsid w:val="00065B54"/>
    <w:rsid w:val="00065C6B"/>
    <w:rsid w:val="00066570"/>
    <w:rsid w:val="000670F0"/>
    <w:rsid w:val="00070040"/>
    <w:rsid w:val="000727FD"/>
    <w:rsid w:val="000735F8"/>
    <w:rsid w:val="0007450D"/>
    <w:rsid w:val="0007455C"/>
    <w:rsid w:val="00074583"/>
    <w:rsid w:val="0007491E"/>
    <w:rsid w:val="00074B6A"/>
    <w:rsid w:val="00074C1A"/>
    <w:rsid w:val="00074EA0"/>
    <w:rsid w:val="00075991"/>
    <w:rsid w:val="00075A71"/>
    <w:rsid w:val="00075C2A"/>
    <w:rsid w:val="00075CF5"/>
    <w:rsid w:val="00076022"/>
    <w:rsid w:val="00076849"/>
    <w:rsid w:val="000771CB"/>
    <w:rsid w:val="00077882"/>
    <w:rsid w:val="00081D68"/>
    <w:rsid w:val="00081E6C"/>
    <w:rsid w:val="00082566"/>
    <w:rsid w:val="000825BF"/>
    <w:rsid w:val="00082F8C"/>
    <w:rsid w:val="0008371B"/>
    <w:rsid w:val="00083B77"/>
    <w:rsid w:val="00084E98"/>
    <w:rsid w:val="000851A9"/>
    <w:rsid w:val="00086933"/>
    <w:rsid w:val="000869DA"/>
    <w:rsid w:val="000871AD"/>
    <w:rsid w:val="000871D6"/>
    <w:rsid w:val="00087F61"/>
    <w:rsid w:val="00090043"/>
    <w:rsid w:val="0009036E"/>
    <w:rsid w:val="00090AA0"/>
    <w:rsid w:val="000910C7"/>
    <w:rsid w:val="000911B1"/>
    <w:rsid w:val="00093EB4"/>
    <w:rsid w:val="00094CA2"/>
    <w:rsid w:val="00095010"/>
    <w:rsid w:val="0009545C"/>
    <w:rsid w:val="00096548"/>
    <w:rsid w:val="00097676"/>
    <w:rsid w:val="000A0220"/>
    <w:rsid w:val="000A0335"/>
    <w:rsid w:val="000A0AB5"/>
    <w:rsid w:val="000A0AEB"/>
    <w:rsid w:val="000A0FE6"/>
    <w:rsid w:val="000A1600"/>
    <w:rsid w:val="000A334B"/>
    <w:rsid w:val="000A35F8"/>
    <w:rsid w:val="000A6A11"/>
    <w:rsid w:val="000A7005"/>
    <w:rsid w:val="000A7654"/>
    <w:rsid w:val="000A7ACE"/>
    <w:rsid w:val="000A7E41"/>
    <w:rsid w:val="000B0B3D"/>
    <w:rsid w:val="000B10AC"/>
    <w:rsid w:val="000B1D67"/>
    <w:rsid w:val="000B239A"/>
    <w:rsid w:val="000B2751"/>
    <w:rsid w:val="000B2A9C"/>
    <w:rsid w:val="000B3136"/>
    <w:rsid w:val="000B33D9"/>
    <w:rsid w:val="000B344F"/>
    <w:rsid w:val="000B35FA"/>
    <w:rsid w:val="000B454F"/>
    <w:rsid w:val="000B47C4"/>
    <w:rsid w:val="000B5281"/>
    <w:rsid w:val="000B5B44"/>
    <w:rsid w:val="000B61ED"/>
    <w:rsid w:val="000B6BBF"/>
    <w:rsid w:val="000B7488"/>
    <w:rsid w:val="000B7740"/>
    <w:rsid w:val="000B7DB2"/>
    <w:rsid w:val="000C0C80"/>
    <w:rsid w:val="000C0C9F"/>
    <w:rsid w:val="000C0FC4"/>
    <w:rsid w:val="000C1A2A"/>
    <w:rsid w:val="000C1F53"/>
    <w:rsid w:val="000C2638"/>
    <w:rsid w:val="000C3706"/>
    <w:rsid w:val="000C4595"/>
    <w:rsid w:val="000C4F4D"/>
    <w:rsid w:val="000C52B0"/>
    <w:rsid w:val="000C5719"/>
    <w:rsid w:val="000C5FB0"/>
    <w:rsid w:val="000C6780"/>
    <w:rsid w:val="000C6957"/>
    <w:rsid w:val="000C69B9"/>
    <w:rsid w:val="000C6C6A"/>
    <w:rsid w:val="000C6E67"/>
    <w:rsid w:val="000C7C0B"/>
    <w:rsid w:val="000D10B3"/>
    <w:rsid w:val="000D15A8"/>
    <w:rsid w:val="000D1898"/>
    <w:rsid w:val="000D18BF"/>
    <w:rsid w:val="000D1FDA"/>
    <w:rsid w:val="000D240C"/>
    <w:rsid w:val="000D2835"/>
    <w:rsid w:val="000D29D7"/>
    <w:rsid w:val="000D2B3C"/>
    <w:rsid w:val="000D3421"/>
    <w:rsid w:val="000D399A"/>
    <w:rsid w:val="000D3C01"/>
    <w:rsid w:val="000D3DF0"/>
    <w:rsid w:val="000D41DA"/>
    <w:rsid w:val="000D4D57"/>
    <w:rsid w:val="000D5086"/>
    <w:rsid w:val="000D58C4"/>
    <w:rsid w:val="000D58E9"/>
    <w:rsid w:val="000D78C5"/>
    <w:rsid w:val="000D78E0"/>
    <w:rsid w:val="000E006E"/>
    <w:rsid w:val="000E0225"/>
    <w:rsid w:val="000E0F19"/>
    <w:rsid w:val="000E1266"/>
    <w:rsid w:val="000E131C"/>
    <w:rsid w:val="000E164D"/>
    <w:rsid w:val="000E16E1"/>
    <w:rsid w:val="000E19F2"/>
    <w:rsid w:val="000E1B18"/>
    <w:rsid w:val="000E1DFC"/>
    <w:rsid w:val="000E20B3"/>
    <w:rsid w:val="000E2A44"/>
    <w:rsid w:val="000E2B57"/>
    <w:rsid w:val="000E2EDB"/>
    <w:rsid w:val="000E3582"/>
    <w:rsid w:val="000E3D7B"/>
    <w:rsid w:val="000E4680"/>
    <w:rsid w:val="000E4A68"/>
    <w:rsid w:val="000E4D1F"/>
    <w:rsid w:val="000E4F79"/>
    <w:rsid w:val="000E5115"/>
    <w:rsid w:val="000E5CB6"/>
    <w:rsid w:val="000E64A7"/>
    <w:rsid w:val="000E73B0"/>
    <w:rsid w:val="000E77A4"/>
    <w:rsid w:val="000F029B"/>
    <w:rsid w:val="000F0990"/>
    <w:rsid w:val="000F1F0F"/>
    <w:rsid w:val="000F2D60"/>
    <w:rsid w:val="000F2F29"/>
    <w:rsid w:val="000F3EF0"/>
    <w:rsid w:val="000F43B3"/>
    <w:rsid w:val="000F4F43"/>
    <w:rsid w:val="000F5058"/>
    <w:rsid w:val="000F54AE"/>
    <w:rsid w:val="000F5C18"/>
    <w:rsid w:val="000F6AB1"/>
    <w:rsid w:val="000F78A5"/>
    <w:rsid w:val="00100B3A"/>
    <w:rsid w:val="001011D8"/>
    <w:rsid w:val="00102459"/>
    <w:rsid w:val="00103251"/>
    <w:rsid w:val="00103AE3"/>
    <w:rsid w:val="00103CB1"/>
    <w:rsid w:val="00103D0D"/>
    <w:rsid w:val="00104712"/>
    <w:rsid w:val="00104C06"/>
    <w:rsid w:val="001053FF"/>
    <w:rsid w:val="0010611D"/>
    <w:rsid w:val="001071BA"/>
    <w:rsid w:val="0011024A"/>
    <w:rsid w:val="00110407"/>
    <w:rsid w:val="00110A2D"/>
    <w:rsid w:val="00111168"/>
    <w:rsid w:val="00111422"/>
    <w:rsid w:val="001115CD"/>
    <w:rsid w:val="0011181D"/>
    <w:rsid w:val="00111887"/>
    <w:rsid w:val="001118A3"/>
    <w:rsid w:val="00112E1D"/>
    <w:rsid w:val="0011337E"/>
    <w:rsid w:val="00113FAF"/>
    <w:rsid w:val="00114B1A"/>
    <w:rsid w:val="00114E97"/>
    <w:rsid w:val="00115FA5"/>
    <w:rsid w:val="00116621"/>
    <w:rsid w:val="0011740A"/>
    <w:rsid w:val="00117597"/>
    <w:rsid w:val="00117649"/>
    <w:rsid w:val="0011783C"/>
    <w:rsid w:val="00117FBF"/>
    <w:rsid w:val="001203D1"/>
    <w:rsid w:val="00121616"/>
    <w:rsid w:val="00121906"/>
    <w:rsid w:val="00122400"/>
    <w:rsid w:val="00122F9C"/>
    <w:rsid w:val="0012366D"/>
    <w:rsid w:val="00123AB1"/>
    <w:rsid w:val="001244F3"/>
    <w:rsid w:val="00124606"/>
    <w:rsid w:val="00124F1A"/>
    <w:rsid w:val="00125067"/>
    <w:rsid w:val="001250DB"/>
    <w:rsid w:val="0012543C"/>
    <w:rsid w:val="00125B53"/>
    <w:rsid w:val="0012646B"/>
    <w:rsid w:val="00126612"/>
    <w:rsid w:val="001267D2"/>
    <w:rsid w:val="00126E9B"/>
    <w:rsid w:val="00127869"/>
    <w:rsid w:val="00127DC2"/>
    <w:rsid w:val="0013036E"/>
    <w:rsid w:val="0013070B"/>
    <w:rsid w:val="00130E63"/>
    <w:rsid w:val="00131517"/>
    <w:rsid w:val="00132474"/>
    <w:rsid w:val="00132647"/>
    <w:rsid w:val="00132A6B"/>
    <w:rsid w:val="00132CF1"/>
    <w:rsid w:val="0013329B"/>
    <w:rsid w:val="0013484D"/>
    <w:rsid w:val="0013492E"/>
    <w:rsid w:val="00135124"/>
    <w:rsid w:val="00135432"/>
    <w:rsid w:val="001359BB"/>
    <w:rsid w:val="00135A35"/>
    <w:rsid w:val="00137322"/>
    <w:rsid w:val="001407EC"/>
    <w:rsid w:val="0014091B"/>
    <w:rsid w:val="00140E51"/>
    <w:rsid w:val="00141D4D"/>
    <w:rsid w:val="001420D6"/>
    <w:rsid w:val="00142737"/>
    <w:rsid w:val="001432E7"/>
    <w:rsid w:val="0014339B"/>
    <w:rsid w:val="00143811"/>
    <w:rsid w:val="00144B10"/>
    <w:rsid w:val="00144F6A"/>
    <w:rsid w:val="00145F9E"/>
    <w:rsid w:val="001461C1"/>
    <w:rsid w:val="0014655B"/>
    <w:rsid w:val="001465D6"/>
    <w:rsid w:val="00147FE9"/>
    <w:rsid w:val="0015038F"/>
    <w:rsid w:val="001508E8"/>
    <w:rsid w:val="00150E0A"/>
    <w:rsid w:val="001511E0"/>
    <w:rsid w:val="00151AE9"/>
    <w:rsid w:val="0015208E"/>
    <w:rsid w:val="00153250"/>
    <w:rsid w:val="00153703"/>
    <w:rsid w:val="001537A8"/>
    <w:rsid w:val="00154AD1"/>
    <w:rsid w:val="00154F98"/>
    <w:rsid w:val="001558D1"/>
    <w:rsid w:val="00155D8E"/>
    <w:rsid w:val="00157554"/>
    <w:rsid w:val="00157D99"/>
    <w:rsid w:val="00161370"/>
    <w:rsid w:val="0016168C"/>
    <w:rsid w:val="001620F0"/>
    <w:rsid w:val="00162A64"/>
    <w:rsid w:val="00162D01"/>
    <w:rsid w:val="00163600"/>
    <w:rsid w:val="00163EDF"/>
    <w:rsid w:val="0016495C"/>
    <w:rsid w:val="001653EA"/>
    <w:rsid w:val="00165B74"/>
    <w:rsid w:val="00165BBA"/>
    <w:rsid w:val="0016691B"/>
    <w:rsid w:val="00166C01"/>
    <w:rsid w:val="00167BD6"/>
    <w:rsid w:val="00170071"/>
    <w:rsid w:val="00170710"/>
    <w:rsid w:val="001711D6"/>
    <w:rsid w:val="0017197B"/>
    <w:rsid w:val="00171D2B"/>
    <w:rsid w:val="00172BEE"/>
    <w:rsid w:val="00172DE9"/>
    <w:rsid w:val="00173583"/>
    <w:rsid w:val="001736F0"/>
    <w:rsid w:val="001745B2"/>
    <w:rsid w:val="00176A13"/>
    <w:rsid w:val="00180F10"/>
    <w:rsid w:val="00181814"/>
    <w:rsid w:val="00182233"/>
    <w:rsid w:val="001824F5"/>
    <w:rsid w:val="00182F84"/>
    <w:rsid w:val="00183906"/>
    <w:rsid w:val="001845C9"/>
    <w:rsid w:val="00184619"/>
    <w:rsid w:val="00184C67"/>
    <w:rsid w:val="00184D91"/>
    <w:rsid w:val="00184F1B"/>
    <w:rsid w:val="00185F30"/>
    <w:rsid w:val="001868A7"/>
    <w:rsid w:val="00187000"/>
    <w:rsid w:val="00187B19"/>
    <w:rsid w:val="00190C29"/>
    <w:rsid w:val="00190E3F"/>
    <w:rsid w:val="00191CBB"/>
    <w:rsid w:val="00192514"/>
    <w:rsid w:val="00193005"/>
    <w:rsid w:val="0019302E"/>
    <w:rsid w:val="001938DC"/>
    <w:rsid w:val="00193943"/>
    <w:rsid w:val="00193D09"/>
    <w:rsid w:val="00194138"/>
    <w:rsid w:val="00194459"/>
    <w:rsid w:val="00194FF7"/>
    <w:rsid w:val="00195094"/>
    <w:rsid w:val="00195C23"/>
    <w:rsid w:val="00196249"/>
    <w:rsid w:val="00196EF5"/>
    <w:rsid w:val="0019736A"/>
    <w:rsid w:val="001975ED"/>
    <w:rsid w:val="00197829"/>
    <w:rsid w:val="00197EA0"/>
    <w:rsid w:val="001A011B"/>
    <w:rsid w:val="001A08AB"/>
    <w:rsid w:val="001A0E59"/>
    <w:rsid w:val="001A1007"/>
    <w:rsid w:val="001A1A1C"/>
    <w:rsid w:val="001A1AB9"/>
    <w:rsid w:val="001A2C13"/>
    <w:rsid w:val="001A3134"/>
    <w:rsid w:val="001A3879"/>
    <w:rsid w:val="001A3AF4"/>
    <w:rsid w:val="001A3CCB"/>
    <w:rsid w:val="001A4054"/>
    <w:rsid w:val="001A5620"/>
    <w:rsid w:val="001A5EDF"/>
    <w:rsid w:val="001A66B3"/>
    <w:rsid w:val="001A73C5"/>
    <w:rsid w:val="001B10D7"/>
    <w:rsid w:val="001B10DB"/>
    <w:rsid w:val="001B14BC"/>
    <w:rsid w:val="001B152E"/>
    <w:rsid w:val="001B1CDD"/>
    <w:rsid w:val="001B1DE9"/>
    <w:rsid w:val="001B1FE0"/>
    <w:rsid w:val="001B2CE5"/>
    <w:rsid w:val="001B2F65"/>
    <w:rsid w:val="001B3796"/>
    <w:rsid w:val="001B3851"/>
    <w:rsid w:val="001B40C2"/>
    <w:rsid w:val="001B4835"/>
    <w:rsid w:val="001B4B83"/>
    <w:rsid w:val="001B4D46"/>
    <w:rsid w:val="001B5006"/>
    <w:rsid w:val="001B5B04"/>
    <w:rsid w:val="001B5B4C"/>
    <w:rsid w:val="001B63FE"/>
    <w:rsid w:val="001B6721"/>
    <w:rsid w:val="001B6912"/>
    <w:rsid w:val="001B6971"/>
    <w:rsid w:val="001B6BFB"/>
    <w:rsid w:val="001B76A4"/>
    <w:rsid w:val="001B7D76"/>
    <w:rsid w:val="001C078C"/>
    <w:rsid w:val="001C0C93"/>
    <w:rsid w:val="001C12B2"/>
    <w:rsid w:val="001C1489"/>
    <w:rsid w:val="001C2BD7"/>
    <w:rsid w:val="001C2F0E"/>
    <w:rsid w:val="001C3314"/>
    <w:rsid w:val="001C361A"/>
    <w:rsid w:val="001C3B96"/>
    <w:rsid w:val="001C3D60"/>
    <w:rsid w:val="001C3DE3"/>
    <w:rsid w:val="001C43D6"/>
    <w:rsid w:val="001C456B"/>
    <w:rsid w:val="001C4631"/>
    <w:rsid w:val="001C4871"/>
    <w:rsid w:val="001C4A83"/>
    <w:rsid w:val="001C5B90"/>
    <w:rsid w:val="001C600A"/>
    <w:rsid w:val="001C6144"/>
    <w:rsid w:val="001D08B7"/>
    <w:rsid w:val="001D0F19"/>
    <w:rsid w:val="001D1E1E"/>
    <w:rsid w:val="001D29EA"/>
    <w:rsid w:val="001D2EE8"/>
    <w:rsid w:val="001D308B"/>
    <w:rsid w:val="001D3B92"/>
    <w:rsid w:val="001D47DA"/>
    <w:rsid w:val="001D4C23"/>
    <w:rsid w:val="001D51AE"/>
    <w:rsid w:val="001D53D5"/>
    <w:rsid w:val="001D5870"/>
    <w:rsid w:val="001D63E3"/>
    <w:rsid w:val="001D6979"/>
    <w:rsid w:val="001D747C"/>
    <w:rsid w:val="001E031B"/>
    <w:rsid w:val="001E0FB6"/>
    <w:rsid w:val="001E1020"/>
    <w:rsid w:val="001E1231"/>
    <w:rsid w:val="001E144D"/>
    <w:rsid w:val="001E2B44"/>
    <w:rsid w:val="001E3487"/>
    <w:rsid w:val="001E3A01"/>
    <w:rsid w:val="001E3D38"/>
    <w:rsid w:val="001E4B70"/>
    <w:rsid w:val="001E5C3A"/>
    <w:rsid w:val="001E6647"/>
    <w:rsid w:val="001E66EC"/>
    <w:rsid w:val="001E6713"/>
    <w:rsid w:val="001E685E"/>
    <w:rsid w:val="001E6916"/>
    <w:rsid w:val="001E6BC0"/>
    <w:rsid w:val="001E7A06"/>
    <w:rsid w:val="001E7C54"/>
    <w:rsid w:val="001F0911"/>
    <w:rsid w:val="001F10AB"/>
    <w:rsid w:val="001F1618"/>
    <w:rsid w:val="001F23B9"/>
    <w:rsid w:val="001F2539"/>
    <w:rsid w:val="001F2C12"/>
    <w:rsid w:val="001F386A"/>
    <w:rsid w:val="001F3FB7"/>
    <w:rsid w:val="001F51A2"/>
    <w:rsid w:val="001F5B19"/>
    <w:rsid w:val="001F5E6C"/>
    <w:rsid w:val="001F6665"/>
    <w:rsid w:val="001F74D5"/>
    <w:rsid w:val="00200C05"/>
    <w:rsid w:val="00200E74"/>
    <w:rsid w:val="002014F7"/>
    <w:rsid w:val="00201627"/>
    <w:rsid w:val="00201A93"/>
    <w:rsid w:val="00201D10"/>
    <w:rsid w:val="00202AAB"/>
    <w:rsid w:val="00202C49"/>
    <w:rsid w:val="00203845"/>
    <w:rsid w:val="002039F4"/>
    <w:rsid w:val="00204433"/>
    <w:rsid w:val="00205331"/>
    <w:rsid w:val="002056AA"/>
    <w:rsid w:val="002056CF"/>
    <w:rsid w:val="00205D2B"/>
    <w:rsid w:val="00205E6E"/>
    <w:rsid w:val="002063CA"/>
    <w:rsid w:val="00206C05"/>
    <w:rsid w:val="00206F24"/>
    <w:rsid w:val="00207C5C"/>
    <w:rsid w:val="002103E7"/>
    <w:rsid w:val="002114AD"/>
    <w:rsid w:val="002116B2"/>
    <w:rsid w:val="002116B3"/>
    <w:rsid w:val="00211909"/>
    <w:rsid w:val="00211AC9"/>
    <w:rsid w:val="00212465"/>
    <w:rsid w:val="00212A84"/>
    <w:rsid w:val="0021309E"/>
    <w:rsid w:val="002130D4"/>
    <w:rsid w:val="002135BA"/>
    <w:rsid w:val="00213C44"/>
    <w:rsid w:val="00213EF7"/>
    <w:rsid w:val="00213FB6"/>
    <w:rsid w:val="0021528C"/>
    <w:rsid w:val="00215703"/>
    <w:rsid w:val="00215705"/>
    <w:rsid w:val="002162AF"/>
    <w:rsid w:val="0021652E"/>
    <w:rsid w:val="002169A3"/>
    <w:rsid w:val="00217A5B"/>
    <w:rsid w:val="00217BF5"/>
    <w:rsid w:val="00217F45"/>
    <w:rsid w:val="002201A1"/>
    <w:rsid w:val="002207C1"/>
    <w:rsid w:val="00220A3C"/>
    <w:rsid w:val="00220A48"/>
    <w:rsid w:val="00220EC7"/>
    <w:rsid w:val="00221F42"/>
    <w:rsid w:val="00222491"/>
    <w:rsid w:val="00222D63"/>
    <w:rsid w:val="00222FB6"/>
    <w:rsid w:val="00223097"/>
    <w:rsid w:val="002237E3"/>
    <w:rsid w:val="0022384E"/>
    <w:rsid w:val="00223AF2"/>
    <w:rsid w:val="00223B55"/>
    <w:rsid w:val="00223C0C"/>
    <w:rsid w:val="002245A2"/>
    <w:rsid w:val="002249DB"/>
    <w:rsid w:val="00225A65"/>
    <w:rsid w:val="002265CA"/>
    <w:rsid w:val="002267AF"/>
    <w:rsid w:val="00227328"/>
    <w:rsid w:val="00227885"/>
    <w:rsid w:val="00230502"/>
    <w:rsid w:val="00231A1A"/>
    <w:rsid w:val="00232088"/>
    <w:rsid w:val="00232856"/>
    <w:rsid w:val="00232989"/>
    <w:rsid w:val="0023330A"/>
    <w:rsid w:val="002337BE"/>
    <w:rsid w:val="0023486C"/>
    <w:rsid w:val="00234C6E"/>
    <w:rsid w:val="00235FCB"/>
    <w:rsid w:val="002361B7"/>
    <w:rsid w:val="0023667E"/>
    <w:rsid w:val="00236A41"/>
    <w:rsid w:val="00237069"/>
    <w:rsid w:val="00240079"/>
    <w:rsid w:val="002404C4"/>
    <w:rsid w:val="002411B5"/>
    <w:rsid w:val="002413FA"/>
    <w:rsid w:val="0024171A"/>
    <w:rsid w:val="002428C9"/>
    <w:rsid w:val="00243F09"/>
    <w:rsid w:val="00244E6D"/>
    <w:rsid w:val="0024540D"/>
    <w:rsid w:val="00245535"/>
    <w:rsid w:val="00245DE2"/>
    <w:rsid w:val="002470CE"/>
    <w:rsid w:val="0024712B"/>
    <w:rsid w:val="00247396"/>
    <w:rsid w:val="00247FFA"/>
    <w:rsid w:val="002502DF"/>
    <w:rsid w:val="002505B2"/>
    <w:rsid w:val="002509A2"/>
    <w:rsid w:val="0025148D"/>
    <w:rsid w:val="0025172A"/>
    <w:rsid w:val="00251E54"/>
    <w:rsid w:val="00251E7E"/>
    <w:rsid w:val="00252F94"/>
    <w:rsid w:val="00253C5B"/>
    <w:rsid w:val="002540FA"/>
    <w:rsid w:val="00254DD1"/>
    <w:rsid w:val="0025640A"/>
    <w:rsid w:val="002564E3"/>
    <w:rsid w:val="0025713D"/>
    <w:rsid w:val="002576BB"/>
    <w:rsid w:val="00257A73"/>
    <w:rsid w:val="00257E7C"/>
    <w:rsid w:val="00257F62"/>
    <w:rsid w:val="0026052C"/>
    <w:rsid w:val="00260C1F"/>
    <w:rsid w:val="0026128E"/>
    <w:rsid w:val="00262D18"/>
    <w:rsid w:val="00263598"/>
    <w:rsid w:val="00263A0C"/>
    <w:rsid w:val="00264144"/>
    <w:rsid w:val="00264D6B"/>
    <w:rsid w:val="00266E01"/>
    <w:rsid w:val="00267617"/>
    <w:rsid w:val="002717AC"/>
    <w:rsid w:val="00271BCF"/>
    <w:rsid w:val="002720A8"/>
    <w:rsid w:val="00272111"/>
    <w:rsid w:val="00272AA3"/>
    <w:rsid w:val="00272B5A"/>
    <w:rsid w:val="00272EB5"/>
    <w:rsid w:val="00274E5F"/>
    <w:rsid w:val="00275473"/>
    <w:rsid w:val="00276301"/>
    <w:rsid w:val="00276B57"/>
    <w:rsid w:val="002776F9"/>
    <w:rsid w:val="0027771C"/>
    <w:rsid w:val="00280A0C"/>
    <w:rsid w:val="00281EE5"/>
    <w:rsid w:val="0028365E"/>
    <w:rsid w:val="002841D9"/>
    <w:rsid w:val="002843F1"/>
    <w:rsid w:val="00284B8D"/>
    <w:rsid w:val="00284EF4"/>
    <w:rsid w:val="002860F1"/>
    <w:rsid w:val="002867B4"/>
    <w:rsid w:val="00286B23"/>
    <w:rsid w:val="00286BF7"/>
    <w:rsid w:val="00286F3C"/>
    <w:rsid w:val="00286FBA"/>
    <w:rsid w:val="00286FED"/>
    <w:rsid w:val="00287223"/>
    <w:rsid w:val="00287834"/>
    <w:rsid w:val="00287ACF"/>
    <w:rsid w:val="00290419"/>
    <w:rsid w:val="002907CA"/>
    <w:rsid w:val="00290EBC"/>
    <w:rsid w:val="00291D73"/>
    <w:rsid w:val="00292717"/>
    <w:rsid w:val="00292D37"/>
    <w:rsid w:val="00292F2A"/>
    <w:rsid w:val="00292F59"/>
    <w:rsid w:val="0029301A"/>
    <w:rsid w:val="002937EB"/>
    <w:rsid w:val="00293F94"/>
    <w:rsid w:val="00294376"/>
    <w:rsid w:val="00295F64"/>
    <w:rsid w:val="002969EB"/>
    <w:rsid w:val="00297D02"/>
    <w:rsid w:val="002A049C"/>
    <w:rsid w:val="002A0B1B"/>
    <w:rsid w:val="002A1235"/>
    <w:rsid w:val="002A1B7E"/>
    <w:rsid w:val="002A226E"/>
    <w:rsid w:val="002A23F3"/>
    <w:rsid w:val="002A2A20"/>
    <w:rsid w:val="002A2F46"/>
    <w:rsid w:val="002A3249"/>
    <w:rsid w:val="002A398F"/>
    <w:rsid w:val="002A3A7B"/>
    <w:rsid w:val="002A3C72"/>
    <w:rsid w:val="002A4AAF"/>
    <w:rsid w:val="002A4D0D"/>
    <w:rsid w:val="002A4DF9"/>
    <w:rsid w:val="002A563C"/>
    <w:rsid w:val="002A5753"/>
    <w:rsid w:val="002A5DBF"/>
    <w:rsid w:val="002A5EAE"/>
    <w:rsid w:val="002A66C8"/>
    <w:rsid w:val="002A6941"/>
    <w:rsid w:val="002A6EB6"/>
    <w:rsid w:val="002A716E"/>
    <w:rsid w:val="002A79C5"/>
    <w:rsid w:val="002A7A72"/>
    <w:rsid w:val="002B0524"/>
    <w:rsid w:val="002B1389"/>
    <w:rsid w:val="002B13E9"/>
    <w:rsid w:val="002B1845"/>
    <w:rsid w:val="002B26B9"/>
    <w:rsid w:val="002B31E6"/>
    <w:rsid w:val="002B3D4F"/>
    <w:rsid w:val="002B43E8"/>
    <w:rsid w:val="002B454A"/>
    <w:rsid w:val="002B47BA"/>
    <w:rsid w:val="002B6031"/>
    <w:rsid w:val="002B6571"/>
    <w:rsid w:val="002B6B04"/>
    <w:rsid w:val="002B75D4"/>
    <w:rsid w:val="002C1517"/>
    <w:rsid w:val="002C154E"/>
    <w:rsid w:val="002C16A9"/>
    <w:rsid w:val="002C1787"/>
    <w:rsid w:val="002C20AD"/>
    <w:rsid w:val="002C2A1A"/>
    <w:rsid w:val="002C2DC2"/>
    <w:rsid w:val="002C3855"/>
    <w:rsid w:val="002C38F8"/>
    <w:rsid w:val="002C3B3F"/>
    <w:rsid w:val="002C42B3"/>
    <w:rsid w:val="002C478F"/>
    <w:rsid w:val="002C4CAF"/>
    <w:rsid w:val="002C58E2"/>
    <w:rsid w:val="002C6091"/>
    <w:rsid w:val="002C68E7"/>
    <w:rsid w:val="002C6984"/>
    <w:rsid w:val="002C6ACD"/>
    <w:rsid w:val="002C74EB"/>
    <w:rsid w:val="002C7EA9"/>
    <w:rsid w:val="002D0E40"/>
    <w:rsid w:val="002D1235"/>
    <w:rsid w:val="002D1C0C"/>
    <w:rsid w:val="002D2588"/>
    <w:rsid w:val="002D30B0"/>
    <w:rsid w:val="002D338B"/>
    <w:rsid w:val="002D39E6"/>
    <w:rsid w:val="002D3FD6"/>
    <w:rsid w:val="002D5262"/>
    <w:rsid w:val="002D55AE"/>
    <w:rsid w:val="002D5FC3"/>
    <w:rsid w:val="002D6C9D"/>
    <w:rsid w:val="002D730F"/>
    <w:rsid w:val="002D7573"/>
    <w:rsid w:val="002D762C"/>
    <w:rsid w:val="002D77AD"/>
    <w:rsid w:val="002E0148"/>
    <w:rsid w:val="002E047B"/>
    <w:rsid w:val="002E06BB"/>
    <w:rsid w:val="002E19CC"/>
    <w:rsid w:val="002E21EC"/>
    <w:rsid w:val="002E2C3C"/>
    <w:rsid w:val="002E2D13"/>
    <w:rsid w:val="002E2DB6"/>
    <w:rsid w:val="002E2FF4"/>
    <w:rsid w:val="002E311B"/>
    <w:rsid w:val="002E335A"/>
    <w:rsid w:val="002E3373"/>
    <w:rsid w:val="002E41B6"/>
    <w:rsid w:val="002E53A6"/>
    <w:rsid w:val="002E576A"/>
    <w:rsid w:val="002E60C7"/>
    <w:rsid w:val="002E60D5"/>
    <w:rsid w:val="002E6C56"/>
    <w:rsid w:val="002E6D84"/>
    <w:rsid w:val="002E783C"/>
    <w:rsid w:val="002E7B1E"/>
    <w:rsid w:val="002E7D9A"/>
    <w:rsid w:val="002E7DDE"/>
    <w:rsid w:val="002F16FD"/>
    <w:rsid w:val="002F1D87"/>
    <w:rsid w:val="002F218B"/>
    <w:rsid w:val="002F2250"/>
    <w:rsid w:val="002F2439"/>
    <w:rsid w:val="002F2A5C"/>
    <w:rsid w:val="002F3033"/>
    <w:rsid w:val="002F3B28"/>
    <w:rsid w:val="002F3B5D"/>
    <w:rsid w:val="002F3E85"/>
    <w:rsid w:val="002F3FDC"/>
    <w:rsid w:val="002F4137"/>
    <w:rsid w:val="002F4319"/>
    <w:rsid w:val="002F4E14"/>
    <w:rsid w:val="002F5274"/>
    <w:rsid w:val="002F55D3"/>
    <w:rsid w:val="002F5ED9"/>
    <w:rsid w:val="002F6355"/>
    <w:rsid w:val="002F6356"/>
    <w:rsid w:val="002F6590"/>
    <w:rsid w:val="002F6DB4"/>
    <w:rsid w:val="002F7793"/>
    <w:rsid w:val="002F7C67"/>
    <w:rsid w:val="002F7ED2"/>
    <w:rsid w:val="002F7F01"/>
    <w:rsid w:val="00301F7E"/>
    <w:rsid w:val="00302121"/>
    <w:rsid w:val="003023B7"/>
    <w:rsid w:val="003027BF"/>
    <w:rsid w:val="00302970"/>
    <w:rsid w:val="00302FE0"/>
    <w:rsid w:val="00303309"/>
    <w:rsid w:val="00303E6D"/>
    <w:rsid w:val="00303F26"/>
    <w:rsid w:val="0030483C"/>
    <w:rsid w:val="00304AC0"/>
    <w:rsid w:val="00304DE6"/>
    <w:rsid w:val="0030555A"/>
    <w:rsid w:val="00305C2B"/>
    <w:rsid w:val="00306036"/>
    <w:rsid w:val="003060E3"/>
    <w:rsid w:val="0030685C"/>
    <w:rsid w:val="00306B5E"/>
    <w:rsid w:val="00306BFC"/>
    <w:rsid w:val="00307012"/>
    <w:rsid w:val="00307286"/>
    <w:rsid w:val="00307852"/>
    <w:rsid w:val="00307FAD"/>
    <w:rsid w:val="00310C06"/>
    <w:rsid w:val="00310EAB"/>
    <w:rsid w:val="00310F84"/>
    <w:rsid w:val="00311CCD"/>
    <w:rsid w:val="00312CAD"/>
    <w:rsid w:val="0031305D"/>
    <w:rsid w:val="003134A0"/>
    <w:rsid w:val="003147C7"/>
    <w:rsid w:val="003206EE"/>
    <w:rsid w:val="00320B4A"/>
    <w:rsid w:val="00320FDE"/>
    <w:rsid w:val="00321391"/>
    <w:rsid w:val="003213B4"/>
    <w:rsid w:val="003221A7"/>
    <w:rsid w:val="00322522"/>
    <w:rsid w:val="003227A9"/>
    <w:rsid w:val="00322B35"/>
    <w:rsid w:val="003233EE"/>
    <w:rsid w:val="0032344D"/>
    <w:rsid w:val="00323A8A"/>
    <w:rsid w:val="00324123"/>
    <w:rsid w:val="0032487C"/>
    <w:rsid w:val="00324ED1"/>
    <w:rsid w:val="00325D6D"/>
    <w:rsid w:val="0032765C"/>
    <w:rsid w:val="003278EA"/>
    <w:rsid w:val="00327B41"/>
    <w:rsid w:val="00327C98"/>
    <w:rsid w:val="00327D26"/>
    <w:rsid w:val="003317F6"/>
    <w:rsid w:val="00331D47"/>
    <w:rsid w:val="00332627"/>
    <w:rsid w:val="00333414"/>
    <w:rsid w:val="00333522"/>
    <w:rsid w:val="0033383C"/>
    <w:rsid w:val="003339A9"/>
    <w:rsid w:val="003339D1"/>
    <w:rsid w:val="0033413D"/>
    <w:rsid w:val="0033487D"/>
    <w:rsid w:val="00335391"/>
    <w:rsid w:val="003358FF"/>
    <w:rsid w:val="003367C1"/>
    <w:rsid w:val="00337859"/>
    <w:rsid w:val="00337C3F"/>
    <w:rsid w:val="00337D6B"/>
    <w:rsid w:val="00337F37"/>
    <w:rsid w:val="00340445"/>
    <w:rsid w:val="0034053B"/>
    <w:rsid w:val="00340D05"/>
    <w:rsid w:val="00340EF5"/>
    <w:rsid w:val="00342658"/>
    <w:rsid w:val="00342844"/>
    <w:rsid w:val="00342E2B"/>
    <w:rsid w:val="0034314F"/>
    <w:rsid w:val="00343153"/>
    <w:rsid w:val="00343C76"/>
    <w:rsid w:val="00344D77"/>
    <w:rsid w:val="00345361"/>
    <w:rsid w:val="0034544E"/>
    <w:rsid w:val="00345B89"/>
    <w:rsid w:val="003460E7"/>
    <w:rsid w:val="00346686"/>
    <w:rsid w:val="00346CB3"/>
    <w:rsid w:val="0034790D"/>
    <w:rsid w:val="00347E97"/>
    <w:rsid w:val="003511EC"/>
    <w:rsid w:val="00352937"/>
    <w:rsid w:val="00352BCF"/>
    <w:rsid w:val="00352FF7"/>
    <w:rsid w:val="00353626"/>
    <w:rsid w:val="00353D68"/>
    <w:rsid w:val="00354542"/>
    <w:rsid w:val="003547D6"/>
    <w:rsid w:val="003562BA"/>
    <w:rsid w:val="00356880"/>
    <w:rsid w:val="00356995"/>
    <w:rsid w:val="003569C4"/>
    <w:rsid w:val="00360AC0"/>
    <w:rsid w:val="00360D24"/>
    <w:rsid w:val="00360F47"/>
    <w:rsid w:val="00362CF9"/>
    <w:rsid w:val="00363499"/>
    <w:rsid w:val="00364011"/>
    <w:rsid w:val="00364531"/>
    <w:rsid w:val="003655EC"/>
    <w:rsid w:val="003659C0"/>
    <w:rsid w:val="00365D4F"/>
    <w:rsid w:val="00365E85"/>
    <w:rsid w:val="00366103"/>
    <w:rsid w:val="003661C8"/>
    <w:rsid w:val="00366763"/>
    <w:rsid w:val="00366A99"/>
    <w:rsid w:val="00366F79"/>
    <w:rsid w:val="00367147"/>
    <w:rsid w:val="003675CE"/>
    <w:rsid w:val="00367652"/>
    <w:rsid w:val="00367C33"/>
    <w:rsid w:val="00370433"/>
    <w:rsid w:val="003708B9"/>
    <w:rsid w:val="003714C6"/>
    <w:rsid w:val="00372C11"/>
    <w:rsid w:val="00372E3C"/>
    <w:rsid w:val="003732A7"/>
    <w:rsid w:val="00373310"/>
    <w:rsid w:val="00373D50"/>
    <w:rsid w:val="00373DC5"/>
    <w:rsid w:val="00374599"/>
    <w:rsid w:val="003746FA"/>
    <w:rsid w:val="00374B61"/>
    <w:rsid w:val="0037524D"/>
    <w:rsid w:val="003753C8"/>
    <w:rsid w:val="003756C8"/>
    <w:rsid w:val="00376310"/>
    <w:rsid w:val="00376DF4"/>
    <w:rsid w:val="00377370"/>
    <w:rsid w:val="003776B2"/>
    <w:rsid w:val="00377CC4"/>
    <w:rsid w:val="00377F48"/>
    <w:rsid w:val="003805BC"/>
    <w:rsid w:val="0038099D"/>
    <w:rsid w:val="00381628"/>
    <w:rsid w:val="00382082"/>
    <w:rsid w:val="00382521"/>
    <w:rsid w:val="003829B7"/>
    <w:rsid w:val="00382B4C"/>
    <w:rsid w:val="00382CF0"/>
    <w:rsid w:val="00382D85"/>
    <w:rsid w:val="00382F74"/>
    <w:rsid w:val="003845AA"/>
    <w:rsid w:val="00384DE2"/>
    <w:rsid w:val="00384F59"/>
    <w:rsid w:val="0038543A"/>
    <w:rsid w:val="00385724"/>
    <w:rsid w:val="0038587C"/>
    <w:rsid w:val="00385F49"/>
    <w:rsid w:val="003872EF"/>
    <w:rsid w:val="00390AC6"/>
    <w:rsid w:val="00390BCC"/>
    <w:rsid w:val="00390D6C"/>
    <w:rsid w:val="00391366"/>
    <w:rsid w:val="003918EF"/>
    <w:rsid w:val="0039368E"/>
    <w:rsid w:val="00394D70"/>
    <w:rsid w:val="00395EB7"/>
    <w:rsid w:val="00396F52"/>
    <w:rsid w:val="003970B1"/>
    <w:rsid w:val="0039741A"/>
    <w:rsid w:val="003978B2"/>
    <w:rsid w:val="003A065C"/>
    <w:rsid w:val="003A0C4C"/>
    <w:rsid w:val="003A1933"/>
    <w:rsid w:val="003A2241"/>
    <w:rsid w:val="003A27DF"/>
    <w:rsid w:val="003A3231"/>
    <w:rsid w:val="003A32FD"/>
    <w:rsid w:val="003A4A7D"/>
    <w:rsid w:val="003A4D8C"/>
    <w:rsid w:val="003A50A4"/>
    <w:rsid w:val="003A52F6"/>
    <w:rsid w:val="003A57B1"/>
    <w:rsid w:val="003A7227"/>
    <w:rsid w:val="003B097E"/>
    <w:rsid w:val="003B09D6"/>
    <w:rsid w:val="003B0EB9"/>
    <w:rsid w:val="003B0F63"/>
    <w:rsid w:val="003B1042"/>
    <w:rsid w:val="003B1462"/>
    <w:rsid w:val="003B1AD0"/>
    <w:rsid w:val="003B2473"/>
    <w:rsid w:val="003B3536"/>
    <w:rsid w:val="003B424A"/>
    <w:rsid w:val="003B4ECF"/>
    <w:rsid w:val="003B53F4"/>
    <w:rsid w:val="003B7B7A"/>
    <w:rsid w:val="003B7C61"/>
    <w:rsid w:val="003C050E"/>
    <w:rsid w:val="003C06EE"/>
    <w:rsid w:val="003C07DC"/>
    <w:rsid w:val="003C0996"/>
    <w:rsid w:val="003C0F63"/>
    <w:rsid w:val="003C1267"/>
    <w:rsid w:val="003C14A1"/>
    <w:rsid w:val="003C1571"/>
    <w:rsid w:val="003C1850"/>
    <w:rsid w:val="003C288C"/>
    <w:rsid w:val="003C3886"/>
    <w:rsid w:val="003C523E"/>
    <w:rsid w:val="003C5305"/>
    <w:rsid w:val="003C58D5"/>
    <w:rsid w:val="003C5BDA"/>
    <w:rsid w:val="003C6987"/>
    <w:rsid w:val="003C7EF8"/>
    <w:rsid w:val="003D00B7"/>
    <w:rsid w:val="003D0157"/>
    <w:rsid w:val="003D0357"/>
    <w:rsid w:val="003D0600"/>
    <w:rsid w:val="003D10D6"/>
    <w:rsid w:val="003D2209"/>
    <w:rsid w:val="003D26A5"/>
    <w:rsid w:val="003D30E9"/>
    <w:rsid w:val="003D31BD"/>
    <w:rsid w:val="003D46B3"/>
    <w:rsid w:val="003D48CA"/>
    <w:rsid w:val="003D4A93"/>
    <w:rsid w:val="003D4B8E"/>
    <w:rsid w:val="003D51C4"/>
    <w:rsid w:val="003D526D"/>
    <w:rsid w:val="003D52FD"/>
    <w:rsid w:val="003D56A3"/>
    <w:rsid w:val="003D5831"/>
    <w:rsid w:val="003D6B62"/>
    <w:rsid w:val="003D6D4E"/>
    <w:rsid w:val="003D6DCB"/>
    <w:rsid w:val="003D71AD"/>
    <w:rsid w:val="003D724B"/>
    <w:rsid w:val="003D77A1"/>
    <w:rsid w:val="003D7982"/>
    <w:rsid w:val="003E0394"/>
    <w:rsid w:val="003E03ED"/>
    <w:rsid w:val="003E0569"/>
    <w:rsid w:val="003E07DF"/>
    <w:rsid w:val="003E08E7"/>
    <w:rsid w:val="003E0B9D"/>
    <w:rsid w:val="003E1B9C"/>
    <w:rsid w:val="003E27A0"/>
    <w:rsid w:val="003E3F6D"/>
    <w:rsid w:val="003E5A5D"/>
    <w:rsid w:val="003E5B62"/>
    <w:rsid w:val="003E6067"/>
    <w:rsid w:val="003E61D2"/>
    <w:rsid w:val="003E661A"/>
    <w:rsid w:val="003E774B"/>
    <w:rsid w:val="003E7FB0"/>
    <w:rsid w:val="003F043A"/>
    <w:rsid w:val="003F09C9"/>
    <w:rsid w:val="003F0E9E"/>
    <w:rsid w:val="003F1369"/>
    <w:rsid w:val="003F1709"/>
    <w:rsid w:val="003F2036"/>
    <w:rsid w:val="003F24C2"/>
    <w:rsid w:val="003F2520"/>
    <w:rsid w:val="003F2F4C"/>
    <w:rsid w:val="003F43F0"/>
    <w:rsid w:val="003F4415"/>
    <w:rsid w:val="003F5041"/>
    <w:rsid w:val="003F515B"/>
    <w:rsid w:val="003F5A37"/>
    <w:rsid w:val="003F634F"/>
    <w:rsid w:val="003F649D"/>
    <w:rsid w:val="003F6AF7"/>
    <w:rsid w:val="003F6BDB"/>
    <w:rsid w:val="003F6D54"/>
    <w:rsid w:val="003F720D"/>
    <w:rsid w:val="003F7774"/>
    <w:rsid w:val="003F7D24"/>
    <w:rsid w:val="004009A6"/>
    <w:rsid w:val="004014DB"/>
    <w:rsid w:val="004016E2"/>
    <w:rsid w:val="00401807"/>
    <w:rsid w:val="00402A7A"/>
    <w:rsid w:val="004043BA"/>
    <w:rsid w:val="004044F2"/>
    <w:rsid w:val="00404A25"/>
    <w:rsid w:val="004053D2"/>
    <w:rsid w:val="0040552A"/>
    <w:rsid w:val="0040572F"/>
    <w:rsid w:val="004060BE"/>
    <w:rsid w:val="00406319"/>
    <w:rsid w:val="00406F5E"/>
    <w:rsid w:val="004077F5"/>
    <w:rsid w:val="00410645"/>
    <w:rsid w:val="004106A2"/>
    <w:rsid w:val="004108C6"/>
    <w:rsid w:val="00410947"/>
    <w:rsid w:val="00411081"/>
    <w:rsid w:val="00411F11"/>
    <w:rsid w:val="0041232C"/>
    <w:rsid w:val="0041248E"/>
    <w:rsid w:val="00412CBB"/>
    <w:rsid w:val="00412E45"/>
    <w:rsid w:val="0041350F"/>
    <w:rsid w:val="00413663"/>
    <w:rsid w:val="00414F9C"/>
    <w:rsid w:val="00415327"/>
    <w:rsid w:val="00415D91"/>
    <w:rsid w:val="00415DB5"/>
    <w:rsid w:val="0041673A"/>
    <w:rsid w:val="00416864"/>
    <w:rsid w:val="004168B4"/>
    <w:rsid w:val="00416EC5"/>
    <w:rsid w:val="00417912"/>
    <w:rsid w:val="00417D33"/>
    <w:rsid w:val="00417E29"/>
    <w:rsid w:val="0042076C"/>
    <w:rsid w:val="0042144E"/>
    <w:rsid w:val="00421C37"/>
    <w:rsid w:val="00421CBC"/>
    <w:rsid w:val="004222CC"/>
    <w:rsid w:val="0042392C"/>
    <w:rsid w:val="00423AA1"/>
    <w:rsid w:val="00423E52"/>
    <w:rsid w:val="00424110"/>
    <w:rsid w:val="00424542"/>
    <w:rsid w:val="0042460B"/>
    <w:rsid w:val="00425E4A"/>
    <w:rsid w:val="00425F62"/>
    <w:rsid w:val="004261CA"/>
    <w:rsid w:val="004266B0"/>
    <w:rsid w:val="00426802"/>
    <w:rsid w:val="0042750D"/>
    <w:rsid w:val="00427A4F"/>
    <w:rsid w:val="00430112"/>
    <w:rsid w:val="0043060B"/>
    <w:rsid w:val="00430A2C"/>
    <w:rsid w:val="00430E5B"/>
    <w:rsid w:val="004310BC"/>
    <w:rsid w:val="0043120D"/>
    <w:rsid w:val="00431865"/>
    <w:rsid w:val="00431E5F"/>
    <w:rsid w:val="00433438"/>
    <w:rsid w:val="00433671"/>
    <w:rsid w:val="004336FC"/>
    <w:rsid w:val="00433A17"/>
    <w:rsid w:val="004349B0"/>
    <w:rsid w:val="00434A9D"/>
    <w:rsid w:val="00435F40"/>
    <w:rsid w:val="004363F9"/>
    <w:rsid w:val="00436A5B"/>
    <w:rsid w:val="00436D64"/>
    <w:rsid w:val="00436FAB"/>
    <w:rsid w:val="004370E3"/>
    <w:rsid w:val="004372DA"/>
    <w:rsid w:val="00437813"/>
    <w:rsid w:val="0044071D"/>
    <w:rsid w:val="004408A7"/>
    <w:rsid w:val="00441B48"/>
    <w:rsid w:val="00441D67"/>
    <w:rsid w:val="00442784"/>
    <w:rsid w:val="00442E73"/>
    <w:rsid w:val="0044439C"/>
    <w:rsid w:val="00444949"/>
    <w:rsid w:val="00444EBE"/>
    <w:rsid w:val="00444EDD"/>
    <w:rsid w:val="004460F9"/>
    <w:rsid w:val="00446477"/>
    <w:rsid w:val="00446712"/>
    <w:rsid w:val="004477F4"/>
    <w:rsid w:val="004479E2"/>
    <w:rsid w:val="00447C6A"/>
    <w:rsid w:val="00447DF9"/>
    <w:rsid w:val="00450C94"/>
    <w:rsid w:val="00451527"/>
    <w:rsid w:val="00451D17"/>
    <w:rsid w:val="004522FF"/>
    <w:rsid w:val="00452C37"/>
    <w:rsid w:val="00452F02"/>
    <w:rsid w:val="00452FD8"/>
    <w:rsid w:val="00453B21"/>
    <w:rsid w:val="00454FEF"/>
    <w:rsid w:val="00455829"/>
    <w:rsid w:val="00456124"/>
    <w:rsid w:val="0045669A"/>
    <w:rsid w:val="00456BF9"/>
    <w:rsid w:val="0045704C"/>
    <w:rsid w:val="00457844"/>
    <w:rsid w:val="004579F0"/>
    <w:rsid w:val="004602BE"/>
    <w:rsid w:val="00461A9F"/>
    <w:rsid w:val="004624F5"/>
    <w:rsid w:val="00462652"/>
    <w:rsid w:val="00462D03"/>
    <w:rsid w:val="00464949"/>
    <w:rsid w:val="00464C5E"/>
    <w:rsid w:val="00464D5D"/>
    <w:rsid w:val="00465024"/>
    <w:rsid w:val="00466B6F"/>
    <w:rsid w:val="00466BE2"/>
    <w:rsid w:val="00466C7C"/>
    <w:rsid w:val="00467A9E"/>
    <w:rsid w:val="00467DB1"/>
    <w:rsid w:val="00471B39"/>
    <w:rsid w:val="004726E1"/>
    <w:rsid w:val="004729BA"/>
    <w:rsid w:val="00473715"/>
    <w:rsid w:val="00473A29"/>
    <w:rsid w:val="00473F76"/>
    <w:rsid w:val="004745A0"/>
    <w:rsid w:val="0047575B"/>
    <w:rsid w:val="00475836"/>
    <w:rsid w:val="0047595B"/>
    <w:rsid w:val="00477C31"/>
    <w:rsid w:val="0048065D"/>
    <w:rsid w:val="004809CD"/>
    <w:rsid w:val="00481361"/>
    <w:rsid w:val="00481517"/>
    <w:rsid w:val="004817A6"/>
    <w:rsid w:val="00481C08"/>
    <w:rsid w:val="004822F1"/>
    <w:rsid w:val="004824A3"/>
    <w:rsid w:val="00482AA8"/>
    <w:rsid w:val="004833F7"/>
    <w:rsid w:val="00483EB6"/>
    <w:rsid w:val="00484C6F"/>
    <w:rsid w:val="00485734"/>
    <w:rsid w:val="0048583A"/>
    <w:rsid w:val="00485B7A"/>
    <w:rsid w:val="00485B80"/>
    <w:rsid w:val="00486511"/>
    <w:rsid w:val="004877EC"/>
    <w:rsid w:val="0048796B"/>
    <w:rsid w:val="004879E6"/>
    <w:rsid w:val="00490818"/>
    <w:rsid w:val="00490864"/>
    <w:rsid w:val="004908C9"/>
    <w:rsid w:val="00490C7F"/>
    <w:rsid w:val="00491682"/>
    <w:rsid w:val="004916FC"/>
    <w:rsid w:val="00491907"/>
    <w:rsid w:val="00491D87"/>
    <w:rsid w:val="00492814"/>
    <w:rsid w:val="00492904"/>
    <w:rsid w:val="00492BF9"/>
    <w:rsid w:val="00492D89"/>
    <w:rsid w:val="004939D2"/>
    <w:rsid w:val="00493AD4"/>
    <w:rsid w:val="00493B23"/>
    <w:rsid w:val="00494FCB"/>
    <w:rsid w:val="00495B74"/>
    <w:rsid w:val="00496003"/>
    <w:rsid w:val="004966C7"/>
    <w:rsid w:val="004977A4"/>
    <w:rsid w:val="004A07CC"/>
    <w:rsid w:val="004A0C38"/>
    <w:rsid w:val="004A0F51"/>
    <w:rsid w:val="004A2C25"/>
    <w:rsid w:val="004A37F3"/>
    <w:rsid w:val="004A4004"/>
    <w:rsid w:val="004A407B"/>
    <w:rsid w:val="004A4361"/>
    <w:rsid w:val="004A50F4"/>
    <w:rsid w:val="004A58E2"/>
    <w:rsid w:val="004A5984"/>
    <w:rsid w:val="004A5B74"/>
    <w:rsid w:val="004A5BF7"/>
    <w:rsid w:val="004A5D17"/>
    <w:rsid w:val="004A5DE2"/>
    <w:rsid w:val="004A6E30"/>
    <w:rsid w:val="004A7255"/>
    <w:rsid w:val="004B06B5"/>
    <w:rsid w:val="004B0DD7"/>
    <w:rsid w:val="004B0E80"/>
    <w:rsid w:val="004B1427"/>
    <w:rsid w:val="004B1ECE"/>
    <w:rsid w:val="004B2537"/>
    <w:rsid w:val="004B346A"/>
    <w:rsid w:val="004B3B40"/>
    <w:rsid w:val="004B3CF5"/>
    <w:rsid w:val="004B421F"/>
    <w:rsid w:val="004B4D3E"/>
    <w:rsid w:val="004B5B28"/>
    <w:rsid w:val="004B5DA3"/>
    <w:rsid w:val="004B6036"/>
    <w:rsid w:val="004B6AC5"/>
    <w:rsid w:val="004B753F"/>
    <w:rsid w:val="004B7F40"/>
    <w:rsid w:val="004C001D"/>
    <w:rsid w:val="004C005F"/>
    <w:rsid w:val="004C009E"/>
    <w:rsid w:val="004C08DD"/>
    <w:rsid w:val="004C0A67"/>
    <w:rsid w:val="004C26A1"/>
    <w:rsid w:val="004C27BD"/>
    <w:rsid w:val="004C2A01"/>
    <w:rsid w:val="004C37C4"/>
    <w:rsid w:val="004C39E6"/>
    <w:rsid w:val="004C3DDE"/>
    <w:rsid w:val="004C4D8D"/>
    <w:rsid w:val="004C5858"/>
    <w:rsid w:val="004C5884"/>
    <w:rsid w:val="004C6B87"/>
    <w:rsid w:val="004C7173"/>
    <w:rsid w:val="004C791B"/>
    <w:rsid w:val="004C792F"/>
    <w:rsid w:val="004C7940"/>
    <w:rsid w:val="004C7D3E"/>
    <w:rsid w:val="004D0687"/>
    <w:rsid w:val="004D070C"/>
    <w:rsid w:val="004D0A57"/>
    <w:rsid w:val="004D0DE7"/>
    <w:rsid w:val="004D1CC8"/>
    <w:rsid w:val="004D1D16"/>
    <w:rsid w:val="004D2711"/>
    <w:rsid w:val="004D2D42"/>
    <w:rsid w:val="004D34FD"/>
    <w:rsid w:val="004D3DA9"/>
    <w:rsid w:val="004D40D0"/>
    <w:rsid w:val="004D48F3"/>
    <w:rsid w:val="004D4E8C"/>
    <w:rsid w:val="004D577B"/>
    <w:rsid w:val="004D5AB7"/>
    <w:rsid w:val="004D623B"/>
    <w:rsid w:val="004D6710"/>
    <w:rsid w:val="004D6893"/>
    <w:rsid w:val="004D7A75"/>
    <w:rsid w:val="004E0780"/>
    <w:rsid w:val="004E15C8"/>
    <w:rsid w:val="004E2345"/>
    <w:rsid w:val="004E2C70"/>
    <w:rsid w:val="004E2D33"/>
    <w:rsid w:val="004E2F40"/>
    <w:rsid w:val="004E2FA9"/>
    <w:rsid w:val="004E313B"/>
    <w:rsid w:val="004E3170"/>
    <w:rsid w:val="004E36F5"/>
    <w:rsid w:val="004E375D"/>
    <w:rsid w:val="004E3B49"/>
    <w:rsid w:val="004E411D"/>
    <w:rsid w:val="004E45F3"/>
    <w:rsid w:val="004E4B43"/>
    <w:rsid w:val="004E4BB6"/>
    <w:rsid w:val="004E4DB6"/>
    <w:rsid w:val="004E4FD0"/>
    <w:rsid w:val="004E5137"/>
    <w:rsid w:val="004E6047"/>
    <w:rsid w:val="004E6140"/>
    <w:rsid w:val="004E6B91"/>
    <w:rsid w:val="004E7C16"/>
    <w:rsid w:val="004E7CE9"/>
    <w:rsid w:val="004F04D9"/>
    <w:rsid w:val="004F088F"/>
    <w:rsid w:val="004F1DF2"/>
    <w:rsid w:val="004F21FB"/>
    <w:rsid w:val="004F3169"/>
    <w:rsid w:val="004F33AB"/>
    <w:rsid w:val="004F340C"/>
    <w:rsid w:val="004F3B38"/>
    <w:rsid w:val="004F53CE"/>
    <w:rsid w:val="004F6198"/>
    <w:rsid w:val="004F6890"/>
    <w:rsid w:val="004F76F0"/>
    <w:rsid w:val="00500401"/>
    <w:rsid w:val="005009CF"/>
    <w:rsid w:val="00500D2F"/>
    <w:rsid w:val="00501141"/>
    <w:rsid w:val="00501387"/>
    <w:rsid w:val="00502F3A"/>
    <w:rsid w:val="005034EF"/>
    <w:rsid w:val="00503E9D"/>
    <w:rsid w:val="00504536"/>
    <w:rsid w:val="00504ABA"/>
    <w:rsid w:val="00505664"/>
    <w:rsid w:val="00505931"/>
    <w:rsid w:val="00505A44"/>
    <w:rsid w:val="00505DB0"/>
    <w:rsid w:val="0050635F"/>
    <w:rsid w:val="0050668D"/>
    <w:rsid w:val="005067ED"/>
    <w:rsid w:val="00506B39"/>
    <w:rsid w:val="0050712F"/>
    <w:rsid w:val="00507D9A"/>
    <w:rsid w:val="00507DEC"/>
    <w:rsid w:val="00510608"/>
    <w:rsid w:val="00511212"/>
    <w:rsid w:val="00511429"/>
    <w:rsid w:val="00512920"/>
    <w:rsid w:val="00512A3F"/>
    <w:rsid w:val="00513CE6"/>
    <w:rsid w:val="00513F94"/>
    <w:rsid w:val="0051459D"/>
    <w:rsid w:val="00515C44"/>
    <w:rsid w:val="005166DE"/>
    <w:rsid w:val="005169BF"/>
    <w:rsid w:val="005169F0"/>
    <w:rsid w:val="00516E2D"/>
    <w:rsid w:val="005179E2"/>
    <w:rsid w:val="00517AA8"/>
    <w:rsid w:val="00520424"/>
    <w:rsid w:val="00520D6A"/>
    <w:rsid w:val="00521928"/>
    <w:rsid w:val="00521DC7"/>
    <w:rsid w:val="005222AD"/>
    <w:rsid w:val="00522C35"/>
    <w:rsid w:val="00522EAC"/>
    <w:rsid w:val="00523C35"/>
    <w:rsid w:val="00524532"/>
    <w:rsid w:val="00524951"/>
    <w:rsid w:val="00524E80"/>
    <w:rsid w:val="00524F14"/>
    <w:rsid w:val="00526A85"/>
    <w:rsid w:val="00526E1A"/>
    <w:rsid w:val="0052732D"/>
    <w:rsid w:val="00527A40"/>
    <w:rsid w:val="00527CCE"/>
    <w:rsid w:val="00527F76"/>
    <w:rsid w:val="00530501"/>
    <w:rsid w:val="00531DA4"/>
    <w:rsid w:val="00531FB1"/>
    <w:rsid w:val="0053207D"/>
    <w:rsid w:val="005329D2"/>
    <w:rsid w:val="00533A63"/>
    <w:rsid w:val="00533FF5"/>
    <w:rsid w:val="00535060"/>
    <w:rsid w:val="005355BC"/>
    <w:rsid w:val="00537D28"/>
    <w:rsid w:val="005406F0"/>
    <w:rsid w:val="00540850"/>
    <w:rsid w:val="0054275D"/>
    <w:rsid w:val="0054314E"/>
    <w:rsid w:val="00543612"/>
    <w:rsid w:val="00544253"/>
    <w:rsid w:val="005446FE"/>
    <w:rsid w:val="00544822"/>
    <w:rsid w:val="005450B0"/>
    <w:rsid w:val="005450F8"/>
    <w:rsid w:val="00545ABC"/>
    <w:rsid w:val="00545CDD"/>
    <w:rsid w:val="005467F3"/>
    <w:rsid w:val="005469E2"/>
    <w:rsid w:val="00546BA2"/>
    <w:rsid w:val="00546DCA"/>
    <w:rsid w:val="00547D32"/>
    <w:rsid w:val="00547FC3"/>
    <w:rsid w:val="00550AC5"/>
    <w:rsid w:val="00550C29"/>
    <w:rsid w:val="00550D92"/>
    <w:rsid w:val="00551519"/>
    <w:rsid w:val="0055183F"/>
    <w:rsid w:val="005524B4"/>
    <w:rsid w:val="00552755"/>
    <w:rsid w:val="00552BEA"/>
    <w:rsid w:val="005534DA"/>
    <w:rsid w:val="00553D01"/>
    <w:rsid w:val="0055447D"/>
    <w:rsid w:val="00554E53"/>
    <w:rsid w:val="005552BB"/>
    <w:rsid w:val="00556348"/>
    <w:rsid w:val="00556422"/>
    <w:rsid w:val="00556BCF"/>
    <w:rsid w:val="00557692"/>
    <w:rsid w:val="00557B20"/>
    <w:rsid w:val="00557E55"/>
    <w:rsid w:val="00557E5B"/>
    <w:rsid w:val="005600A1"/>
    <w:rsid w:val="00561710"/>
    <w:rsid w:val="0056212A"/>
    <w:rsid w:val="00563186"/>
    <w:rsid w:val="00563405"/>
    <w:rsid w:val="00563A6B"/>
    <w:rsid w:val="00564DF5"/>
    <w:rsid w:val="00564F31"/>
    <w:rsid w:val="00565554"/>
    <w:rsid w:val="00565B0D"/>
    <w:rsid w:val="00565B8C"/>
    <w:rsid w:val="00565CE5"/>
    <w:rsid w:val="00565DBB"/>
    <w:rsid w:val="0056618C"/>
    <w:rsid w:val="00566623"/>
    <w:rsid w:val="0056675E"/>
    <w:rsid w:val="00566BAE"/>
    <w:rsid w:val="00566EFA"/>
    <w:rsid w:val="00567393"/>
    <w:rsid w:val="00570FB6"/>
    <w:rsid w:val="0057113F"/>
    <w:rsid w:val="005713CA"/>
    <w:rsid w:val="00572916"/>
    <w:rsid w:val="005733BD"/>
    <w:rsid w:val="00573E9F"/>
    <w:rsid w:val="005741D0"/>
    <w:rsid w:val="0057439B"/>
    <w:rsid w:val="0057522D"/>
    <w:rsid w:val="005756ED"/>
    <w:rsid w:val="00575807"/>
    <w:rsid w:val="00575958"/>
    <w:rsid w:val="00576CEF"/>
    <w:rsid w:val="005773F8"/>
    <w:rsid w:val="005774B7"/>
    <w:rsid w:val="00577540"/>
    <w:rsid w:val="005779E8"/>
    <w:rsid w:val="00577B12"/>
    <w:rsid w:val="00577EB1"/>
    <w:rsid w:val="00580065"/>
    <w:rsid w:val="00580ACE"/>
    <w:rsid w:val="00580B96"/>
    <w:rsid w:val="00581304"/>
    <w:rsid w:val="00581603"/>
    <w:rsid w:val="00581DC5"/>
    <w:rsid w:val="00582B4F"/>
    <w:rsid w:val="00582D7A"/>
    <w:rsid w:val="00583B4A"/>
    <w:rsid w:val="00584256"/>
    <w:rsid w:val="005845EB"/>
    <w:rsid w:val="00584725"/>
    <w:rsid w:val="005849EC"/>
    <w:rsid w:val="00584B04"/>
    <w:rsid w:val="00584C9C"/>
    <w:rsid w:val="0058535D"/>
    <w:rsid w:val="00585917"/>
    <w:rsid w:val="00585EBE"/>
    <w:rsid w:val="00586480"/>
    <w:rsid w:val="0058659F"/>
    <w:rsid w:val="005865CE"/>
    <w:rsid w:val="00587928"/>
    <w:rsid w:val="00587A17"/>
    <w:rsid w:val="00590ECC"/>
    <w:rsid w:val="005910C1"/>
    <w:rsid w:val="00591146"/>
    <w:rsid w:val="005911D4"/>
    <w:rsid w:val="00591730"/>
    <w:rsid w:val="00591A94"/>
    <w:rsid w:val="00593F80"/>
    <w:rsid w:val="0059469B"/>
    <w:rsid w:val="0059549A"/>
    <w:rsid w:val="005954F0"/>
    <w:rsid w:val="005961E2"/>
    <w:rsid w:val="0059785F"/>
    <w:rsid w:val="00597C2E"/>
    <w:rsid w:val="00597F4E"/>
    <w:rsid w:val="005A11AF"/>
    <w:rsid w:val="005A18F1"/>
    <w:rsid w:val="005A1B59"/>
    <w:rsid w:val="005A270A"/>
    <w:rsid w:val="005A273E"/>
    <w:rsid w:val="005A328F"/>
    <w:rsid w:val="005A33D7"/>
    <w:rsid w:val="005A3779"/>
    <w:rsid w:val="005A3B40"/>
    <w:rsid w:val="005A4F4F"/>
    <w:rsid w:val="005A56AE"/>
    <w:rsid w:val="005A56EA"/>
    <w:rsid w:val="005A597E"/>
    <w:rsid w:val="005A5C4C"/>
    <w:rsid w:val="005A6151"/>
    <w:rsid w:val="005A69E9"/>
    <w:rsid w:val="005A6CF4"/>
    <w:rsid w:val="005A6FA5"/>
    <w:rsid w:val="005A7467"/>
    <w:rsid w:val="005A7CA1"/>
    <w:rsid w:val="005B092D"/>
    <w:rsid w:val="005B1495"/>
    <w:rsid w:val="005B2EA8"/>
    <w:rsid w:val="005B3736"/>
    <w:rsid w:val="005B383D"/>
    <w:rsid w:val="005B3B07"/>
    <w:rsid w:val="005B3CB5"/>
    <w:rsid w:val="005B4647"/>
    <w:rsid w:val="005B528C"/>
    <w:rsid w:val="005B5689"/>
    <w:rsid w:val="005B7703"/>
    <w:rsid w:val="005B7EEB"/>
    <w:rsid w:val="005C0E0E"/>
    <w:rsid w:val="005C142D"/>
    <w:rsid w:val="005C2495"/>
    <w:rsid w:val="005C27DF"/>
    <w:rsid w:val="005C30EB"/>
    <w:rsid w:val="005C4BE8"/>
    <w:rsid w:val="005C5A00"/>
    <w:rsid w:val="005C663C"/>
    <w:rsid w:val="005C7D1B"/>
    <w:rsid w:val="005D01F0"/>
    <w:rsid w:val="005D0D94"/>
    <w:rsid w:val="005D1FA7"/>
    <w:rsid w:val="005D2177"/>
    <w:rsid w:val="005D26BA"/>
    <w:rsid w:val="005D2920"/>
    <w:rsid w:val="005D2AF8"/>
    <w:rsid w:val="005D2B0A"/>
    <w:rsid w:val="005D2CB0"/>
    <w:rsid w:val="005D2CCC"/>
    <w:rsid w:val="005D370D"/>
    <w:rsid w:val="005D3F30"/>
    <w:rsid w:val="005D4426"/>
    <w:rsid w:val="005D4742"/>
    <w:rsid w:val="005D4AA5"/>
    <w:rsid w:val="005D4C74"/>
    <w:rsid w:val="005D4ECF"/>
    <w:rsid w:val="005D5AAF"/>
    <w:rsid w:val="005D7453"/>
    <w:rsid w:val="005D7526"/>
    <w:rsid w:val="005D7591"/>
    <w:rsid w:val="005D7F50"/>
    <w:rsid w:val="005E0504"/>
    <w:rsid w:val="005E05AF"/>
    <w:rsid w:val="005E1149"/>
    <w:rsid w:val="005E1318"/>
    <w:rsid w:val="005E2AE8"/>
    <w:rsid w:val="005E309B"/>
    <w:rsid w:val="005E341B"/>
    <w:rsid w:val="005E36CA"/>
    <w:rsid w:val="005E3C58"/>
    <w:rsid w:val="005E3F6A"/>
    <w:rsid w:val="005E4953"/>
    <w:rsid w:val="005E5033"/>
    <w:rsid w:val="005E57C7"/>
    <w:rsid w:val="005E64EC"/>
    <w:rsid w:val="005E6806"/>
    <w:rsid w:val="005E6F00"/>
    <w:rsid w:val="005E71B1"/>
    <w:rsid w:val="005E78C7"/>
    <w:rsid w:val="005F01E2"/>
    <w:rsid w:val="005F0595"/>
    <w:rsid w:val="005F07F0"/>
    <w:rsid w:val="005F17BD"/>
    <w:rsid w:val="005F1A70"/>
    <w:rsid w:val="005F1DA8"/>
    <w:rsid w:val="005F2668"/>
    <w:rsid w:val="005F2EC9"/>
    <w:rsid w:val="005F317A"/>
    <w:rsid w:val="005F4EFA"/>
    <w:rsid w:val="005F4F67"/>
    <w:rsid w:val="005F5165"/>
    <w:rsid w:val="005F6CD3"/>
    <w:rsid w:val="005F6D16"/>
    <w:rsid w:val="005F73ED"/>
    <w:rsid w:val="005F7612"/>
    <w:rsid w:val="005F78DA"/>
    <w:rsid w:val="005F7CCB"/>
    <w:rsid w:val="005F7CCE"/>
    <w:rsid w:val="005F7F3B"/>
    <w:rsid w:val="006013BA"/>
    <w:rsid w:val="006019A5"/>
    <w:rsid w:val="006019F1"/>
    <w:rsid w:val="006021FA"/>
    <w:rsid w:val="0060265F"/>
    <w:rsid w:val="006030C2"/>
    <w:rsid w:val="006030EC"/>
    <w:rsid w:val="00604201"/>
    <w:rsid w:val="006057E4"/>
    <w:rsid w:val="00605B49"/>
    <w:rsid w:val="00605C26"/>
    <w:rsid w:val="0060633C"/>
    <w:rsid w:val="006074B3"/>
    <w:rsid w:val="00607544"/>
    <w:rsid w:val="00607A34"/>
    <w:rsid w:val="00607CA0"/>
    <w:rsid w:val="00607CD5"/>
    <w:rsid w:val="00607D87"/>
    <w:rsid w:val="00607DBA"/>
    <w:rsid w:val="00610299"/>
    <w:rsid w:val="006106EF"/>
    <w:rsid w:val="006108F8"/>
    <w:rsid w:val="00610D0B"/>
    <w:rsid w:val="006111FB"/>
    <w:rsid w:val="00612266"/>
    <w:rsid w:val="00612687"/>
    <w:rsid w:val="00612719"/>
    <w:rsid w:val="00613F03"/>
    <w:rsid w:val="0061481A"/>
    <w:rsid w:val="0061485E"/>
    <w:rsid w:val="00614B37"/>
    <w:rsid w:val="00615509"/>
    <w:rsid w:val="00615AA2"/>
    <w:rsid w:val="00616AE0"/>
    <w:rsid w:val="00616CD2"/>
    <w:rsid w:val="006172A7"/>
    <w:rsid w:val="00617498"/>
    <w:rsid w:val="0061796C"/>
    <w:rsid w:val="006203AC"/>
    <w:rsid w:val="00620573"/>
    <w:rsid w:val="00620657"/>
    <w:rsid w:val="006208D4"/>
    <w:rsid w:val="006229B7"/>
    <w:rsid w:val="00622B87"/>
    <w:rsid w:val="00623534"/>
    <w:rsid w:val="006246CF"/>
    <w:rsid w:val="00624DF0"/>
    <w:rsid w:val="00625256"/>
    <w:rsid w:val="00625C7F"/>
    <w:rsid w:val="00625F56"/>
    <w:rsid w:val="00626E2D"/>
    <w:rsid w:val="00626F62"/>
    <w:rsid w:val="00627147"/>
    <w:rsid w:val="00630060"/>
    <w:rsid w:val="006309AE"/>
    <w:rsid w:val="00630FFA"/>
    <w:rsid w:val="0063143C"/>
    <w:rsid w:val="0063196F"/>
    <w:rsid w:val="00631A46"/>
    <w:rsid w:val="00631C8D"/>
    <w:rsid w:val="006324DE"/>
    <w:rsid w:val="00634786"/>
    <w:rsid w:val="00634972"/>
    <w:rsid w:val="00634F4E"/>
    <w:rsid w:val="006352A5"/>
    <w:rsid w:val="00635391"/>
    <w:rsid w:val="00636317"/>
    <w:rsid w:val="00637399"/>
    <w:rsid w:val="006376DF"/>
    <w:rsid w:val="00637A8D"/>
    <w:rsid w:val="00637CA1"/>
    <w:rsid w:val="00637EF4"/>
    <w:rsid w:val="006403F4"/>
    <w:rsid w:val="00640639"/>
    <w:rsid w:val="00641084"/>
    <w:rsid w:val="00641C18"/>
    <w:rsid w:val="00641DAA"/>
    <w:rsid w:val="006424CC"/>
    <w:rsid w:val="006425D6"/>
    <w:rsid w:val="006426A3"/>
    <w:rsid w:val="0064286E"/>
    <w:rsid w:val="00642887"/>
    <w:rsid w:val="00642D29"/>
    <w:rsid w:val="00643C80"/>
    <w:rsid w:val="00644072"/>
    <w:rsid w:val="00644500"/>
    <w:rsid w:val="00644B3C"/>
    <w:rsid w:val="006451E5"/>
    <w:rsid w:val="006458FC"/>
    <w:rsid w:val="00645B68"/>
    <w:rsid w:val="00645ED8"/>
    <w:rsid w:val="00645F2F"/>
    <w:rsid w:val="00647482"/>
    <w:rsid w:val="00647A41"/>
    <w:rsid w:val="00647B86"/>
    <w:rsid w:val="00647E79"/>
    <w:rsid w:val="006515A0"/>
    <w:rsid w:val="0065193C"/>
    <w:rsid w:val="00651A7C"/>
    <w:rsid w:val="006524EF"/>
    <w:rsid w:val="00652F53"/>
    <w:rsid w:val="00653410"/>
    <w:rsid w:val="00653E80"/>
    <w:rsid w:val="0065486E"/>
    <w:rsid w:val="00655779"/>
    <w:rsid w:val="00656059"/>
    <w:rsid w:val="00656944"/>
    <w:rsid w:val="006574C1"/>
    <w:rsid w:val="00657B96"/>
    <w:rsid w:val="006603FD"/>
    <w:rsid w:val="0066088C"/>
    <w:rsid w:val="00661290"/>
    <w:rsid w:val="00661E53"/>
    <w:rsid w:val="00662321"/>
    <w:rsid w:val="006623D6"/>
    <w:rsid w:val="00662883"/>
    <w:rsid w:val="006630CA"/>
    <w:rsid w:val="0066341F"/>
    <w:rsid w:val="00663BE3"/>
    <w:rsid w:val="00664388"/>
    <w:rsid w:val="00664EC6"/>
    <w:rsid w:val="006650F7"/>
    <w:rsid w:val="00665208"/>
    <w:rsid w:val="00666213"/>
    <w:rsid w:val="006663A4"/>
    <w:rsid w:val="006665AD"/>
    <w:rsid w:val="00667E2F"/>
    <w:rsid w:val="0067027D"/>
    <w:rsid w:val="006706C4"/>
    <w:rsid w:val="00670B51"/>
    <w:rsid w:val="006713DA"/>
    <w:rsid w:val="0067249A"/>
    <w:rsid w:val="00672709"/>
    <w:rsid w:val="00673003"/>
    <w:rsid w:val="00673850"/>
    <w:rsid w:val="00673DD9"/>
    <w:rsid w:val="00674922"/>
    <w:rsid w:val="00674CD6"/>
    <w:rsid w:val="006753D9"/>
    <w:rsid w:val="00675788"/>
    <w:rsid w:val="006765EB"/>
    <w:rsid w:val="00676A9A"/>
    <w:rsid w:val="00677C4D"/>
    <w:rsid w:val="00680708"/>
    <w:rsid w:val="00681399"/>
    <w:rsid w:val="006817BC"/>
    <w:rsid w:val="0068254D"/>
    <w:rsid w:val="006834DF"/>
    <w:rsid w:val="0068359C"/>
    <w:rsid w:val="006839FF"/>
    <w:rsid w:val="00683E15"/>
    <w:rsid w:val="00683F90"/>
    <w:rsid w:val="0068413C"/>
    <w:rsid w:val="00684750"/>
    <w:rsid w:val="00685565"/>
    <w:rsid w:val="00686AD2"/>
    <w:rsid w:val="00686C59"/>
    <w:rsid w:val="00686D71"/>
    <w:rsid w:val="00686E0E"/>
    <w:rsid w:val="0068706D"/>
    <w:rsid w:val="0068759D"/>
    <w:rsid w:val="00690363"/>
    <w:rsid w:val="00691152"/>
    <w:rsid w:val="006917E8"/>
    <w:rsid w:val="00691C1F"/>
    <w:rsid w:val="006922E9"/>
    <w:rsid w:val="00692B5B"/>
    <w:rsid w:val="00692E9E"/>
    <w:rsid w:val="00692FD8"/>
    <w:rsid w:val="00693045"/>
    <w:rsid w:val="00693A79"/>
    <w:rsid w:val="006940D2"/>
    <w:rsid w:val="00694C04"/>
    <w:rsid w:val="00694C87"/>
    <w:rsid w:val="0069529A"/>
    <w:rsid w:val="00695944"/>
    <w:rsid w:val="00695AA5"/>
    <w:rsid w:val="00695B3B"/>
    <w:rsid w:val="0069606D"/>
    <w:rsid w:val="006971F6"/>
    <w:rsid w:val="0069755F"/>
    <w:rsid w:val="006A1178"/>
    <w:rsid w:val="006A1360"/>
    <w:rsid w:val="006A1A70"/>
    <w:rsid w:val="006A1A94"/>
    <w:rsid w:val="006A1DE8"/>
    <w:rsid w:val="006A2224"/>
    <w:rsid w:val="006A23FF"/>
    <w:rsid w:val="006A267F"/>
    <w:rsid w:val="006A2CA4"/>
    <w:rsid w:val="006A47E0"/>
    <w:rsid w:val="006A4C6D"/>
    <w:rsid w:val="006A53D1"/>
    <w:rsid w:val="006A5942"/>
    <w:rsid w:val="006A5A96"/>
    <w:rsid w:val="006A6058"/>
    <w:rsid w:val="006A7204"/>
    <w:rsid w:val="006A73C7"/>
    <w:rsid w:val="006A7700"/>
    <w:rsid w:val="006A7CA5"/>
    <w:rsid w:val="006B0888"/>
    <w:rsid w:val="006B125E"/>
    <w:rsid w:val="006B1625"/>
    <w:rsid w:val="006B1F02"/>
    <w:rsid w:val="006B2538"/>
    <w:rsid w:val="006B2983"/>
    <w:rsid w:val="006B29A2"/>
    <w:rsid w:val="006B3590"/>
    <w:rsid w:val="006B35CD"/>
    <w:rsid w:val="006B3985"/>
    <w:rsid w:val="006B3D59"/>
    <w:rsid w:val="006B54DF"/>
    <w:rsid w:val="006B5BEC"/>
    <w:rsid w:val="006B615B"/>
    <w:rsid w:val="006B6887"/>
    <w:rsid w:val="006B6991"/>
    <w:rsid w:val="006B6BB6"/>
    <w:rsid w:val="006B7684"/>
    <w:rsid w:val="006B77E0"/>
    <w:rsid w:val="006B7E67"/>
    <w:rsid w:val="006C069A"/>
    <w:rsid w:val="006C0AF5"/>
    <w:rsid w:val="006C0B0C"/>
    <w:rsid w:val="006C3361"/>
    <w:rsid w:val="006C3678"/>
    <w:rsid w:val="006C43DF"/>
    <w:rsid w:val="006C4552"/>
    <w:rsid w:val="006C4718"/>
    <w:rsid w:val="006C4D25"/>
    <w:rsid w:val="006C573D"/>
    <w:rsid w:val="006C6402"/>
    <w:rsid w:val="006C7A25"/>
    <w:rsid w:val="006C7FAD"/>
    <w:rsid w:val="006D0DF5"/>
    <w:rsid w:val="006D2094"/>
    <w:rsid w:val="006D2C54"/>
    <w:rsid w:val="006D2F4D"/>
    <w:rsid w:val="006D2FD2"/>
    <w:rsid w:val="006D3640"/>
    <w:rsid w:val="006D4ACC"/>
    <w:rsid w:val="006D4CEB"/>
    <w:rsid w:val="006D53DE"/>
    <w:rsid w:val="006D54FA"/>
    <w:rsid w:val="006D5BB5"/>
    <w:rsid w:val="006D618C"/>
    <w:rsid w:val="006D667A"/>
    <w:rsid w:val="006D6A3A"/>
    <w:rsid w:val="006D6C12"/>
    <w:rsid w:val="006E0050"/>
    <w:rsid w:val="006E0204"/>
    <w:rsid w:val="006E0CEA"/>
    <w:rsid w:val="006E11C8"/>
    <w:rsid w:val="006E152F"/>
    <w:rsid w:val="006E1CBE"/>
    <w:rsid w:val="006E1EE5"/>
    <w:rsid w:val="006E1F41"/>
    <w:rsid w:val="006E24EB"/>
    <w:rsid w:val="006E2623"/>
    <w:rsid w:val="006E374C"/>
    <w:rsid w:val="006E3C1D"/>
    <w:rsid w:val="006E4606"/>
    <w:rsid w:val="006E4B0B"/>
    <w:rsid w:val="006E4F30"/>
    <w:rsid w:val="006E521D"/>
    <w:rsid w:val="006E6202"/>
    <w:rsid w:val="006E7B8C"/>
    <w:rsid w:val="006F2C1E"/>
    <w:rsid w:val="006F2CB6"/>
    <w:rsid w:val="006F2CE5"/>
    <w:rsid w:val="006F308A"/>
    <w:rsid w:val="006F3E20"/>
    <w:rsid w:val="006F40C6"/>
    <w:rsid w:val="006F448B"/>
    <w:rsid w:val="006F458B"/>
    <w:rsid w:val="006F46CC"/>
    <w:rsid w:val="006F6045"/>
    <w:rsid w:val="006F6412"/>
    <w:rsid w:val="006F64AC"/>
    <w:rsid w:val="006F6595"/>
    <w:rsid w:val="006F7295"/>
    <w:rsid w:val="006F791B"/>
    <w:rsid w:val="007005A7"/>
    <w:rsid w:val="00702315"/>
    <w:rsid w:val="00703652"/>
    <w:rsid w:val="007039F8"/>
    <w:rsid w:val="00703D3D"/>
    <w:rsid w:val="007045B2"/>
    <w:rsid w:val="007045BD"/>
    <w:rsid w:val="00704C7C"/>
    <w:rsid w:val="0070531B"/>
    <w:rsid w:val="007053E5"/>
    <w:rsid w:val="007055E1"/>
    <w:rsid w:val="00705C78"/>
    <w:rsid w:val="00705F85"/>
    <w:rsid w:val="0070662A"/>
    <w:rsid w:val="007069E2"/>
    <w:rsid w:val="00710337"/>
    <w:rsid w:val="00710BF5"/>
    <w:rsid w:val="00711401"/>
    <w:rsid w:val="0071189D"/>
    <w:rsid w:val="00712BF0"/>
    <w:rsid w:val="00713588"/>
    <w:rsid w:val="007140BF"/>
    <w:rsid w:val="0071434D"/>
    <w:rsid w:val="00714939"/>
    <w:rsid w:val="00714D93"/>
    <w:rsid w:val="00714F2F"/>
    <w:rsid w:val="00716745"/>
    <w:rsid w:val="00716796"/>
    <w:rsid w:val="00716CC6"/>
    <w:rsid w:val="007176C6"/>
    <w:rsid w:val="00717CCB"/>
    <w:rsid w:val="00717DDF"/>
    <w:rsid w:val="00720A13"/>
    <w:rsid w:val="007215A0"/>
    <w:rsid w:val="00721A2F"/>
    <w:rsid w:val="00721AF2"/>
    <w:rsid w:val="007221CF"/>
    <w:rsid w:val="00722562"/>
    <w:rsid w:val="007255BD"/>
    <w:rsid w:val="007258A7"/>
    <w:rsid w:val="00725C37"/>
    <w:rsid w:val="007263C0"/>
    <w:rsid w:val="00726B21"/>
    <w:rsid w:val="00726DB9"/>
    <w:rsid w:val="007271E9"/>
    <w:rsid w:val="0072728D"/>
    <w:rsid w:val="007272F9"/>
    <w:rsid w:val="0072730B"/>
    <w:rsid w:val="00727C96"/>
    <w:rsid w:val="007317BD"/>
    <w:rsid w:val="00731ED1"/>
    <w:rsid w:val="007327FD"/>
    <w:rsid w:val="007328F7"/>
    <w:rsid w:val="00732922"/>
    <w:rsid w:val="00732EDA"/>
    <w:rsid w:val="0073326D"/>
    <w:rsid w:val="007337A4"/>
    <w:rsid w:val="007342AD"/>
    <w:rsid w:val="0073533F"/>
    <w:rsid w:val="00735559"/>
    <w:rsid w:val="0073692E"/>
    <w:rsid w:val="00736FB2"/>
    <w:rsid w:val="00736FF0"/>
    <w:rsid w:val="00737367"/>
    <w:rsid w:val="00737539"/>
    <w:rsid w:val="00737700"/>
    <w:rsid w:val="00740114"/>
    <w:rsid w:val="00740C54"/>
    <w:rsid w:val="00740F65"/>
    <w:rsid w:val="00740FED"/>
    <w:rsid w:val="00741204"/>
    <w:rsid w:val="007427DC"/>
    <w:rsid w:val="00742CF8"/>
    <w:rsid w:val="00742E86"/>
    <w:rsid w:val="00743525"/>
    <w:rsid w:val="00743540"/>
    <w:rsid w:val="007436C1"/>
    <w:rsid w:val="0074385D"/>
    <w:rsid w:val="0074510C"/>
    <w:rsid w:val="00745A51"/>
    <w:rsid w:val="00745A6D"/>
    <w:rsid w:val="007468F6"/>
    <w:rsid w:val="00746E16"/>
    <w:rsid w:val="00746E82"/>
    <w:rsid w:val="00747259"/>
    <w:rsid w:val="00751126"/>
    <w:rsid w:val="007517CF"/>
    <w:rsid w:val="00751B47"/>
    <w:rsid w:val="00751C42"/>
    <w:rsid w:val="00752E0F"/>
    <w:rsid w:val="00752E41"/>
    <w:rsid w:val="007533F3"/>
    <w:rsid w:val="00753BA5"/>
    <w:rsid w:val="00753FFC"/>
    <w:rsid w:val="00754DA0"/>
    <w:rsid w:val="00755257"/>
    <w:rsid w:val="00755F33"/>
    <w:rsid w:val="00756752"/>
    <w:rsid w:val="00756F1E"/>
    <w:rsid w:val="007571D4"/>
    <w:rsid w:val="0075738C"/>
    <w:rsid w:val="007573BD"/>
    <w:rsid w:val="007577D8"/>
    <w:rsid w:val="007578B4"/>
    <w:rsid w:val="00757E52"/>
    <w:rsid w:val="00760718"/>
    <w:rsid w:val="007608A8"/>
    <w:rsid w:val="00760BB1"/>
    <w:rsid w:val="00760C99"/>
    <w:rsid w:val="007610F5"/>
    <w:rsid w:val="007617AF"/>
    <w:rsid w:val="00761A50"/>
    <w:rsid w:val="007622B9"/>
    <w:rsid w:val="00762332"/>
    <w:rsid w:val="007624E2"/>
    <w:rsid w:val="007627B4"/>
    <w:rsid w:val="00763ECE"/>
    <w:rsid w:val="0076422C"/>
    <w:rsid w:val="0076423B"/>
    <w:rsid w:val="00765749"/>
    <w:rsid w:val="00765BE6"/>
    <w:rsid w:val="00766180"/>
    <w:rsid w:val="00766938"/>
    <w:rsid w:val="00766AE7"/>
    <w:rsid w:val="00766F39"/>
    <w:rsid w:val="0076743B"/>
    <w:rsid w:val="0076755F"/>
    <w:rsid w:val="0076799E"/>
    <w:rsid w:val="00770310"/>
    <w:rsid w:val="00770C62"/>
    <w:rsid w:val="0077160D"/>
    <w:rsid w:val="0077239D"/>
    <w:rsid w:val="007728AE"/>
    <w:rsid w:val="00772FA1"/>
    <w:rsid w:val="0077411F"/>
    <w:rsid w:val="0077430D"/>
    <w:rsid w:val="007745F2"/>
    <w:rsid w:val="00774609"/>
    <w:rsid w:val="00774882"/>
    <w:rsid w:val="00775C38"/>
    <w:rsid w:val="00775DC7"/>
    <w:rsid w:val="00775E6E"/>
    <w:rsid w:val="0077618F"/>
    <w:rsid w:val="0078012D"/>
    <w:rsid w:val="00780906"/>
    <w:rsid w:val="00780AF2"/>
    <w:rsid w:val="00780CBB"/>
    <w:rsid w:val="007819B4"/>
    <w:rsid w:val="007829A1"/>
    <w:rsid w:val="00783B42"/>
    <w:rsid w:val="00783B68"/>
    <w:rsid w:val="00783FD2"/>
    <w:rsid w:val="00784451"/>
    <w:rsid w:val="00784534"/>
    <w:rsid w:val="007846EC"/>
    <w:rsid w:val="00784723"/>
    <w:rsid w:val="007847E4"/>
    <w:rsid w:val="00784A94"/>
    <w:rsid w:val="00784D77"/>
    <w:rsid w:val="00786512"/>
    <w:rsid w:val="00786E4D"/>
    <w:rsid w:val="00787F3A"/>
    <w:rsid w:val="00790570"/>
    <w:rsid w:val="007907AC"/>
    <w:rsid w:val="00790C3D"/>
    <w:rsid w:val="00790EB7"/>
    <w:rsid w:val="007915B5"/>
    <w:rsid w:val="00792398"/>
    <w:rsid w:val="007926FF"/>
    <w:rsid w:val="00792ABD"/>
    <w:rsid w:val="00793C96"/>
    <w:rsid w:val="00793D7E"/>
    <w:rsid w:val="00793F6F"/>
    <w:rsid w:val="007944AA"/>
    <w:rsid w:val="00794C91"/>
    <w:rsid w:val="0079510E"/>
    <w:rsid w:val="007958E8"/>
    <w:rsid w:val="00795FCD"/>
    <w:rsid w:val="00796834"/>
    <w:rsid w:val="00796F76"/>
    <w:rsid w:val="0079706E"/>
    <w:rsid w:val="00797286"/>
    <w:rsid w:val="00797761"/>
    <w:rsid w:val="00797C0E"/>
    <w:rsid w:val="007A0A04"/>
    <w:rsid w:val="007A134A"/>
    <w:rsid w:val="007A20CC"/>
    <w:rsid w:val="007A3821"/>
    <w:rsid w:val="007A41B1"/>
    <w:rsid w:val="007A452C"/>
    <w:rsid w:val="007A4E97"/>
    <w:rsid w:val="007A531F"/>
    <w:rsid w:val="007A5342"/>
    <w:rsid w:val="007A57EA"/>
    <w:rsid w:val="007A59CF"/>
    <w:rsid w:val="007A5FF0"/>
    <w:rsid w:val="007A70AA"/>
    <w:rsid w:val="007A70DF"/>
    <w:rsid w:val="007A7225"/>
    <w:rsid w:val="007A75E5"/>
    <w:rsid w:val="007A7DF3"/>
    <w:rsid w:val="007A7F51"/>
    <w:rsid w:val="007B073A"/>
    <w:rsid w:val="007B0EB6"/>
    <w:rsid w:val="007B14AF"/>
    <w:rsid w:val="007B2001"/>
    <w:rsid w:val="007B21DA"/>
    <w:rsid w:val="007B26E7"/>
    <w:rsid w:val="007B2ED8"/>
    <w:rsid w:val="007B36A2"/>
    <w:rsid w:val="007B3DC5"/>
    <w:rsid w:val="007B49F5"/>
    <w:rsid w:val="007B5291"/>
    <w:rsid w:val="007B5585"/>
    <w:rsid w:val="007B5D6E"/>
    <w:rsid w:val="007B66A5"/>
    <w:rsid w:val="007B70FE"/>
    <w:rsid w:val="007B7D68"/>
    <w:rsid w:val="007C0702"/>
    <w:rsid w:val="007C09BA"/>
    <w:rsid w:val="007C105B"/>
    <w:rsid w:val="007C2135"/>
    <w:rsid w:val="007C274A"/>
    <w:rsid w:val="007C2FC1"/>
    <w:rsid w:val="007C354C"/>
    <w:rsid w:val="007C3C43"/>
    <w:rsid w:val="007C4056"/>
    <w:rsid w:val="007C4380"/>
    <w:rsid w:val="007C4838"/>
    <w:rsid w:val="007C4CE8"/>
    <w:rsid w:val="007C4FEC"/>
    <w:rsid w:val="007C52D9"/>
    <w:rsid w:val="007C5A28"/>
    <w:rsid w:val="007C5A88"/>
    <w:rsid w:val="007C5BE0"/>
    <w:rsid w:val="007C5C45"/>
    <w:rsid w:val="007C6319"/>
    <w:rsid w:val="007C70C0"/>
    <w:rsid w:val="007C7229"/>
    <w:rsid w:val="007C7431"/>
    <w:rsid w:val="007C772C"/>
    <w:rsid w:val="007D01A4"/>
    <w:rsid w:val="007D0572"/>
    <w:rsid w:val="007D0936"/>
    <w:rsid w:val="007D0D68"/>
    <w:rsid w:val="007D2099"/>
    <w:rsid w:val="007D2668"/>
    <w:rsid w:val="007D299C"/>
    <w:rsid w:val="007D332C"/>
    <w:rsid w:val="007D3412"/>
    <w:rsid w:val="007D3947"/>
    <w:rsid w:val="007D46EC"/>
    <w:rsid w:val="007D4DF0"/>
    <w:rsid w:val="007D54F8"/>
    <w:rsid w:val="007D5F81"/>
    <w:rsid w:val="007D68C2"/>
    <w:rsid w:val="007D6DDD"/>
    <w:rsid w:val="007D7C1F"/>
    <w:rsid w:val="007D7D8C"/>
    <w:rsid w:val="007D7FFA"/>
    <w:rsid w:val="007E0098"/>
    <w:rsid w:val="007E0504"/>
    <w:rsid w:val="007E052D"/>
    <w:rsid w:val="007E07E4"/>
    <w:rsid w:val="007E0AB0"/>
    <w:rsid w:val="007E137F"/>
    <w:rsid w:val="007E2161"/>
    <w:rsid w:val="007E2284"/>
    <w:rsid w:val="007E3846"/>
    <w:rsid w:val="007E3B35"/>
    <w:rsid w:val="007E4371"/>
    <w:rsid w:val="007E4558"/>
    <w:rsid w:val="007E4B9A"/>
    <w:rsid w:val="007E4C79"/>
    <w:rsid w:val="007E557B"/>
    <w:rsid w:val="007E562F"/>
    <w:rsid w:val="007E583B"/>
    <w:rsid w:val="007E688D"/>
    <w:rsid w:val="007E6E68"/>
    <w:rsid w:val="007E6EED"/>
    <w:rsid w:val="007E7CCE"/>
    <w:rsid w:val="007F05CE"/>
    <w:rsid w:val="007F1B9C"/>
    <w:rsid w:val="007F2890"/>
    <w:rsid w:val="007F34ED"/>
    <w:rsid w:val="007F400A"/>
    <w:rsid w:val="007F4319"/>
    <w:rsid w:val="007F65BC"/>
    <w:rsid w:val="007F6B89"/>
    <w:rsid w:val="007F768E"/>
    <w:rsid w:val="008008A3"/>
    <w:rsid w:val="00800DF4"/>
    <w:rsid w:val="00801779"/>
    <w:rsid w:val="00801F1E"/>
    <w:rsid w:val="0080234B"/>
    <w:rsid w:val="008023C5"/>
    <w:rsid w:val="008024C1"/>
    <w:rsid w:val="0080390F"/>
    <w:rsid w:val="00803D36"/>
    <w:rsid w:val="00804799"/>
    <w:rsid w:val="00804E38"/>
    <w:rsid w:val="00804E63"/>
    <w:rsid w:val="00805104"/>
    <w:rsid w:val="008053FD"/>
    <w:rsid w:val="00805467"/>
    <w:rsid w:val="00805526"/>
    <w:rsid w:val="008057B5"/>
    <w:rsid w:val="00806CE1"/>
    <w:rsid w:val="00806E9C"/>
    <w:rsid w:val="00806FFC"/>
    <w:rsid w:val="00807CE0"/>
    <w:rsid w:val="00807FAE"/>
    <w:rsid w:val="008100E3"/>
    <w:rsid w:val="00810220"/>
    <w:rsid w:val="00810B52"/>
    <w:rsid w:val="00810FF3"/>
    <w:rsid w:val="00811D61"/>
    <w:rsid w:val="00812581"/>
    <w:rsid w:val="00812829"/>
    <w:rsid w:val="00813138"/>
    <w:rsid w:val="00813230"/>
    <w:rsid w:val="008133BF"/>
    <w:rsid w:val="008136B5"/>
    <w:rsid w:val="00813B00"/>
    <w:rsid w:val="00813BDA"/>
    <w:rsid w:val="008142A5"/>
    <w:rsid w:val="008142BE"/>
    <w:rsid w:val="008145F0"/>
    <w:rsid w:val="00814D2A"/>
    <w:rsid w:val="00815558"/>
    <w:rsid w:val="00816310"/>
    <w:rsid w:val="008168F3"/>
    <w:rsid w:val="008172CA"/>
    <w:rsid w:val="00817376"/>
    <w:rsid w:val="008175D2"/>
    <w:rsid w:val="00820F64"/>
    <w:rsid w:val="00820FE7"/>
    <w:rsid w:val="008210FA"/>
    <w:rsid w:val="00821165"/>
    <w:rsid w:val="008218AB"/>
    <w:rsid w:val="00822133"/>
    <w:rsid w:val="008224F7"/>
    <w:rsid w:val="00822800"/>
    <w:rsid w:val="00822A06"/>
    <w:rsid w:val="00823665"/>
    <w:rsid w:val="00824304"/>
    <w:rsid w:val="0082435D"/>
    <w:rsid w:val="00824794"/>
    <w:rsid w:val="008247B5"/>
    <w:rsid w:val="00825048"/>
    <w:rsid w:val="00825289"/>
    <w:rsid w:val="008255A7"/>
    <w:rsid w:val="0082632D"/>
    <w:rsid w:val="00826CFC"/>
    <w:rsid w:val="0082724C"/>
    <w:rsid w:val="00827A57"/>
    <w:rsid w:val="00827D35"/>
    <w:rsid w:val="00827F4B"/>
    <w:rsid w:val="00827FA0"/>
    <w:rsid w:val="008303AF"/>
    <w:rsid w:val="00830A3F"/>
    <w:rsid w:val="008314D1"/>
    <w:rsid w:val="0083185E"/>
    <w:rsid w:val="008318B4"/>
    <w:rsid w:val="00831BCA"/>
    <w:rsid w:val="00832433"/>
    <w:rsid w:val="0083274F"/>
    <w:rsid w:val="00833F27"/>
    <w:rsid w:val="0083405F"/>
    <w:rsid w:val="008357AB"/>
    <w:rsid w:val="0083638A"/>
    <w:rsid w:val="00836484"/>
    <w:rsid w:val="008364A4"/>
    <w:rsid w:val="0083667F"/>
    <w:rsid w:val="00837392"/>
    <w:rsid w:val="00837659"/>
    <w:rsid w:val="00837B90"/>
    <w:rsid w:val="00837FAF"/>
    <w:rsid w:val="008401E2"/>
    <w:rsid w:val="0084026A"/>
    <w:rsid w:val="008425B2"/>
    <w:rsid w:val="00842F01"/>
    <w:rsid w:val="00843647"/>
    <w:rsid w:val="00843EC5"/>
    <w:rsid w:val="00843EEB"/>
    <w:rsid w:val="0084410E"/>
    <w:rsid w:val="008441C2"/>
    <w:rsid w:val="00844C48"/>
    <w:rsid w:val="0084560B"/>
    <w:rsid w:val="0084583C"/>
    <w:rsid w:val="00845BD4"/>
    <w:rsid w:val="00845F21"/>
    <w:rsid w:val="008464D1"/>
    <w:rsid w:val="00847071"/>
    <w:rsid w:val="0084789D"/>
    <w:rsid w:val="00847A2B"/>
    <w:rsid w:val="00850098"/>
    <w:rsid w:val="00850571"/>
    <w:rsid w:val="0085090C"/>
    <w:rsid w:val="00851F7E"/>
    <w:rsid w:val="008521B2"/>
    <w:rsid w:val="0085245D"/>
    <w:rsid w:val="008524FE"/>
    <w:rsid w:val="00852913"/>
    <w:rsid w:val="00852F32"/>
    <w:rsid w:val="00853A86"/>
    <w:rsid w:val="0085462B"/>
    <w:rsid w:val="00854D55"/>
    <w:rsid w:val="00855BEE"/>
    <w:rsid w:val="0085609A"/>
    <w:rsid w:val="00856D6A"/>
    <w:rsid w:val="008571AB"/>
    <w:rsid w:val="008574B8"/>
    <w:rsid w:val="008575AD"/>
    <w:rsid w:val="00857B47"/>
    <w:rsid w:val="0086163B"/>
    <w:rsid w:val="00861783"/>
    <w:rsid w:val="00861862"/>
    <w:rsid w:val="00861977"/>
    <w:rsid w:val="008620C5"/>
    <w:rsid w:val="00862A2E"/>
    <w:rsid w:val="00862C31"/>
    <w:rsid w:val="00863B18"/>
    <w:rsid w:val="0086415D"/>
    <w:rsid w:val="00864700"/>
    <w:rsid w:val="0086480D"/>
    <w:rsid w:val="00865074"/>
    <w:rsid w:val="00865213"/>
    <w:rsid w:val="008655F3"/>
    <w:rsid w:val="00866AB1"/>
    <w:rsid w:val="00870976"/>
    <w:rsid w:val="00870C3A"/>
    <w:rsid w:val="00871977"/>
    <w:rsid w:val="00871E38"/>
    <w:rsid w:val="00876C9F"/>
    <w:rsid w:val="00876FEE"/>
    <w:rsid w:val="00877289"/>
    <w:rsid w:val="00880266"/>
    <w:rsid w:val="00880933"/>
    <w:rsid w:val="00880B67"/>
    <w:rsid w:val="0088108F"/>
    <w:rsid w:val="00881935"/>
    <w:rsid w:val="00881EF8"/>
    <w:rsid w:val="00881F69"/>
    <w:rsid w:val="00882ABE"/>
    <w:rsid w:val="00883D88"/>
    <w:rsid w:val="00884531"/>
    <w:rsid w:val="00884B35"/>
    <w:rsid w:val="00884BF7"/>
    <w:rsid w:val="00884C7B"/>
    <w:rsid w:val="00885318"/>
    <w:rsid w:val="00885D32"/>
    <w:rsid w:val="00887195"/>
    <w:rsid w:val="0088725A"/>
    <w:rsid w:val="008876B3"/>
    <w:rsid w:val="0088777D"/>
    <w:rsid w:val="00890052"/>
    <w:rsid w:val="00890262"/>
    <w:rsid w:val="00891404"/>
    <w:rsid w:val="0089160E"/>
    <w:rsid w:val="0089169E"/>
    <w:rsid w:val="008918EE"/>
    <w:rsid w:val="00891E52"/>
    <w:rsid w:val="0089212B"/>
    <w:rsid w:val="00892BF4"/>
    <w:rsid w:val="00893608"/>
    <w:rsid w:val="00893930"/>
    <w:rsid w:val="008943F3"/>
    <w:rsid w:val="0089504D"/>
    <w:rsid w:val="008953E1"/>
    <w:rsid w:val="008A0235"/>
    <w:rsid w:val="008A0249"/>
    <w:rsid w:val="008A0329"/>
    <w:rsid w:val="008A11E6"/>
    <w:rsid w:val="008A2053"/>
    <w:rsid w:val="008A2D62"/>
    <w:rsid w:val="008A2E7B"/>
    <w:rsid w:val="008A3EC5"/>
    <w:rsid w:val="008A68C9"/>
    <w:rsid w:val="008A6A36"/>
    <w:rsid w:val="008A6A51"/>
    <w:rsid w:val="008A6E87"/>
    <w:rsid w:val="008A79EF"/>
    <w:rsid w:val="008B0127"/>
    <w:rsid w:val="008B01C9"/>
    <w:rsid w:val="008B08B0"/>
    <w:rsid w:val="008B0D06"/>
    <w:rsid w:val="008B0ED6"/>
    <w:rsid w:val="008B1442"/>
    <w:rsid w:val="008B286B"/>
    <w:rsid w:val="008B2BE2"/>
    <w:rsid w:val="008B3685"/>
    <w:rsid w:val="008B37B8"/>
    <w:rsid w:val="008B3F4C"/>
    <w:rsid w:val="008B4D5E"/>
    <w:rsid w:val="008B4FD5"/>
    <w:rsid w:val="008B5263"/>
    <w:rsid w:val="008B55AA"/>
    <w:rsid w:val="008B67EF"/>
    <w:rsid w:val="008B75E0"/>
    <w:rsid w:val="008B79FF"/>
    <w:rsid w:val="008C036F"/>
    <w:rsid w:val="008C0E16"/>
    <w:rsid w:val="008C0F6E"/>
    <w:rsid w:val="008C158C"/>
    <w:rsid w:val="008C182D"/>
    <w:rsid w:val="008C1F22"/>
    <w:rsid w:val="008C238A"/>
    <w:rsid w:val="008C3586"/>
    <w:rsid w:val="008C35DA"/>
    <w:rsid w:val="008C44DD"/>
    <w:rsid w:val="008C47C7"/>
    <w:rsid w:val="008C483B"/>
    <w:rsid w:val="008C4A9A"/>
    <w:rsid w:val="008C584B"/>
    <w:rsid w:val="008C6D70"/>
    <w:rsid w:val="008C7441"/>
    <w:rsid w:val="008C7AFE"/>
    <w:rsid w:val="008C7DB0"/>
    <w:rsid w:val="008D10A0"/>
    <w:rsid w:val="008D1827"/>
    <w:rsid w:val="008D1A38"/>
    <w:rsid w:val="008D3B2E"/>
    <w:rsid w:val="008D3E40"/>
    <w:rsid w:val="008D41CC"/>
    <w:rsid w:val="008D494D"/>
    <w:rsid w:val="008D5068"/>
    <w:rsid w:val="008D5220"/>
    <w:rsid w:val="008D5EBB"/>
    <w:rsid w:val="008D627D"/>
    <w:rsid w:val="008D6D6A"/>
    <w:rsid w:val="008D71A6"/>
    <w:rsid w:val="008E0800"/>
    <w:rsid w:val="008E0C8A"/>
    <w:rsid w:val="008E0D7C"/>
    <w:rsid w:val="008E0F32"/>
    <w:rsid w:val="008E18B5"/>
    <w:rsid w:val="008E1A82"/>
    <w:rsid w:val="008E233C"/>
    <w:rsid w:val="008E26ED"/>
    <w:rsid w:val="008E2DF5"/>
    <w:rsid w:val="008E314B"/>
    <w:rsid w:val="008E34CE"/>
    <w:rsid w:val="008E3B0A"/>
    <w:rsid w:val="008E3C4C"/>
    <w:rsid w:val="008E3EE1"/>
    <w:rsid w:val="008E47B8"/>
    <w:rsid w:val="008E606D"/>
    <w:rsid w:val="008E7E4F"/>
    <w:rsid w:val="008E7E7F"/>
    <w:rsid w:val="008F0100"/>
    <w:rsid w:val="008F0830"/>
    <w:rsid w:val="008F0E4D"/>
    <w:rsid w:val="008F1744"/>
    <w:rsid w:val="008F17E8"/>
    <w:rsid w:val="008F1B7E"/>
    <w:rsid w:val="008F2080"/>
    <w:rsid w:val="008F234D"/>
    <w:rsid w:val="008F24E6"/>
    <w:rsid w:val="008F24F1"/>
    <w:rsid w:val="008F57D3"/>
    <w:rsid w:val="008F5C34"/>
    <w:rsid w:val="008F5E42"/>
    <w:rsid w:val="008F614D"/>
    <w:rsid w:val="008F655B"/>
    <w:rsid w:val="008F6B45"/>
    <w:rsid w:val="008F6E94"/>
    <w:rsid w:val="008F7076"/>
    <w:rsid w:val="008F708B"/>
    <w:rsid w:val="008F7427"/>
    <w:rsid w:val="008F76AE"/>
    <w:rsid w:val="00900096"/>
    <w:rsid w:val="00900F17"/>
    <w:rsid w:val="00902353"/>
    <w:rsid w:val="009027D2"/>
    <w:rsid w:val="00902A1B"/>
    <w:rsid w:val="00902D77"/>
    <w:rsid w:val="009040CD"/>
    <w:rsid w:val="0090414E"/>
    <w:rsid w:val="00904B7B"/>
    <w:rsid w:val="00904F3B"/>
    <w:rsid w:val="00905334"/>
    <w:rsid w:val="00905430"/>
    <w:rsid w:val="00905E3B"/>
    <w:rsid w:val="0090661D"/>
    <w:rsid w:val="0090698C"/>
    <w:rsid w:val="00906A69"/>
    <w:rsid w:val="00907139"/>
    <w:rsid w:val="009071C6"/>
    <w:rsid w:val="00907BDD"/>
    <w:rsid w:val="009111B0"/>
    <w:rsid w:val="009113FE"/>
    <w:rsid w:val="00911D0D"/>
    <w:rsid w:val="00911E48"/>
    <w:rsid w:val="00912504"/>
    <w:rsid w:val="00912570"/>
    <w:rsid w:val="00913343"/>
    <w:rsid w:val="00914ABC"/>
    <w:rsid w:val="00915125"/>
    <w:rsid w:val="00915B1F"/>
    <w:rsid w:val="00917E16"/>
    <w:rsid w:val="0092070A"/>
    <w:rsid w:val="00920894"/>
    <w:rsid w:val="00920A01"/>
    <w:rsid w:val="00920C5F"/>
    <w:rsid w:val="00921350"/>
    <w:rsid w:val="009213A6"/>
    <w:rsid w:val="00921734"/>
    <w:rsid w:val="00921BE7"/>
    <w:rsid w:val="00921C11"/>
    <w:rsid w:val="00921DF4"/>
    <w:rsid w:val="0092266A"/>
    <w:rsid w:val="00922827"/>
    <w:rsid w:val="0092310E"/>
    <w:rsid w:val="00923CFB"/>
    <w:rsid w:val="00923F7B"/>
    <w:rsid w:val="00923F8C"/>
    <w:rsid w:val="00923F99"/>
    <w:rsid w:val="0092413F"/>
    <w:rsid w:val="00924220"/>
    <w:rsid w:val="00925234"/>
    <w:rsid w:val="00926185"/>
    <w:rsid w:val="00926603"/>
    <w:rsid w:val="00926BF6"/>
    <w:rsid w:val="0092715D"/>
    <w:rsid w:val="009273BB"/>
    <w:rsid w:val="009279C0"/>
    <w:rsid w:val="00930069"/>
    <w:rsid w:val="009303A0"/>
    <w:rsid w:val="00931236"/>
    <w:rsid w:val="0093132A"/>
    <w:rsid w:val="009315C7"/>
    <w:rsid w:val="009316EE"/>
    <w:rsid w:val="009318BB"/>
    <w:rsid w:val="009319B1"/>
    <w:rsid w:val="00932F7F"/>
    <w:rsid w:val="00933739"/>
    <w:rsid w:val="00933A33"/>
    <w:rsid w:val="00933A35"/>
    <w:rsid w:val="00934A24"/>
    <w:rsid w:val="00934F72"/>
    <w:rsid w:val="00935FF8"/>
    <w:rsid w:val="00936891"/>
    <w:rsid w:val="009369CE"/>
    <w:rsid w:val="00936E14"/>
    <w:rsid w:val="00937338"/>
    <w:rsid w:val="00940374"/>
    <w:rsid w:val="00940645"/>
    <w:rsid w:val="00940931"/>
    <w:rsid w:val="00940E62"/>
    <w:rsid w:val="0094141E"/>
    <w:rsid w:val="00941C3F"/>
    <w:rsid w:val="00942001"/>
    <w:rsid w:val="00942CCE"/>
    <w:rsid w:val="00942E3D"/>
    <w:rsid w:val="00943129"/>
    <w:rsid w:val="00943219"/>
    <w:rsid w:val="00943B71"/>
    <w:rsid w:val="009444E2"/>
    <w:rsid w:val="00944B49"/>
    <w:rsid w:val="00944D1D"/>
    <w:rsid w:val="0094581A"/>
    <w:rsid w:val="00945F3E"/>
    <w:rsid w:val="0094620A"/>
    <w:rsid w:val="009467B3"/>
    <w:rsid w:val="00950473"/>
    <w:rsid w:val="009506D2"/>
    <w:rsid w:val="00950908"/>
    <w:rsid w:val="00951215"/>
    <w:rsid w:val="009528B8"/>
    <w:rsid w:val="00952DCB"/>
    <w:rsid w:val="0095346C"/>
    <w:rsid w:val="00953795"/>
    <w:rsid w:val="00953B72"/>
    <w:rsid w:val="00954033"/>
    <w:rsid w:val="009543C0"/>
    <w:rsid w:val="00954D83"/>
    <w:rsid w:val="00955490"/>
    <w:rsid w:val="00955532"/>
    <w:rsid w:val="00955A43"/>
    <w:rsid w:val="00956245"/>
    <w:rsid w:val="00956CD5"/>
    <w:rsid w:val="00956DCF"/>
    <w:rsid w:val="009573BA"/>
    <w:rsid w:val="00957609"/>
    <w:rsid w:val="00960266"/>
    <w:rsid w:val="00960A7E"/>
    <w:rsid w:val="00961056"/>
    <w:rsid w:val="00961FF1"/>
    <w:rsid w:val="009625A4"/>
    <w:rsid w:val="00962615"/>
    <w:rsid w:val="009628AF"/>
    <w:rsid w:val="00962A71"/>
    <w:rsid w:val="00963091"/>
    <w:rsid w:val="00963AF9"/>
    <w:rsid w:val="009644CF"/>
    <w:rsid w:val="00964C00"/>
    <w:rsid w:val="0096502A"/>
    <w:rsid w:val="009657F6"/>
    <w:rsid w:val="00965830"/>
    <w:rsid w:val="0096591C"/>
    <w:rsid w:val="00970973"/>
    <w:rsid w:val="00971883"/>
    <w:rsid w:val="00972397"/>
    <w:rsid w:val="00972E71"/>
    <w:rsid w:val="00973C4A"/>
    <w:rsid w:val="00974A33"/>
    <w:rsid w:val="00975A81"/>
    <w:rsid w:val="00975CD8"/>
    <w:rsid w:val="00975DC6"/>
    <w:rsid w:val="0097601C"/>
    <w:rsid w:val="0097677D"/>
    <w:rsid w:val="009777AB"/>
    <w:rsid w:val="00977E74"/>
    <w:rsid w:val="009809DB"/>
    <w:rsid w:val="009816DC"/>
    <w:rsid w:val="009817FE"/>
    <w:rsid w:val="00983D56"/>
    <w:rsid w:val="00984658"/>
    <w:rsid w:val="00984899"/>
    <w:rsid w:val="00985C9F"/>
    <w:rsid w:val="0098667A"/>
    <w:rsid w:val="00986A17"/>
    <w:rsid w:val="00991054"/>
    <w:rsid w:val="00991426"/>
    <w:rsid w:val="0099174E"/>
    <w:rsid w:val="00991D2C"/>
    <w:rsid w:val="009921FA"/>
    <w:rsid w:val="009934DE"/>
    <w:rsid w:val="00993B7A"/>
    <w:rsid w:val="009944BF"/>
    <w:rsid w:val="0099460D"/>
    <w:rsid w:val="00994690"/>
    <w:rsid w:val="00994F26"/>
    <w:rsid w:val="00995292"/>
    <w:rsid w:val="00996306"/>
    <w:rsid w:val="00996471"/>
    <w:rsid w:val="009965E5"/>
    <w:rsid w:val="00996824"/>
    <w:rsid w:val="009975B5"/>
    <w:rsid w:val="0099762A"/>
    <w:rsid w:val="009978F6"/>
    <w:rsid w:val="00997B89"/>
    <w:rsid w:val="009A0415"/>
    <w:rsid w:val="009A14ED"/>
    <w:rsid w:val="009A2842"/>
    <w:rsid w:val="009A3752"/>
    <w:rsid w:val="009A39B0"/>
    <w:rsid w:val="009A3BC7"/>
    <w:rsid w:val="009A3FCF"/>
    <w:rsid w:val="009A6818"/>
    <w:rsid w:val="009A6B13"/>
    <w:rsid w:val="009A6FA2"/>
    <w:rsid w:val="009A72A1"/>
    <w:rsid w:val="009B0119"/>
    <w:rsid w:val="009B19D5"/>
    <w:rsid w:val="009B1AD6"/>
    <w:rsid w:val="009B2066"/>
    <w:rsid w:val="009B2369"/>
    <w:rsid w:val="009B2EC9"/>
    <w:rsid w:val="009B4039"/>
    <w:rsid w:val="009B4E24"/>
    <w:rsid w:val="009B54AB"/>
    <w:rsid w:val="009B55AC"/>
    <w:rsid w:val="009B5CC9"/>
    <w:rsid w:val="009B5DCD"/>
    <w:rsid w:val="009B67FB"/>
    <w:rsid w:val="009B6A84"/>
    <w:rsid w:val="009B6B15"/>
    <w:rsid w:val="009B7389"/>
    <w:rsid w:val="009B77B8"/>
    <w:rsid w:val="009B7874"/>
    <w:rsid w:val="009B7D45"/>
    <w:rsid w:val="009C049E"/>
    <w:rsid w:val="009C06E0"/>
    <w:rsid w:val="009C0A77"/>
    <w:rsid w:val="009C0F30"/>
    <w:rsid w:val="009C0F92"/>
    <w:rsid w:val="009C1026"/>
    <w:rsid w:val="009C126B"/>
    <w:rsid w:val="009C1548"/>
    <w:rsid w:val="009C1B1A"/>
    <w:rsid w:val="009C1B50"/>
    <w:rsid w:val="009C263D"/>
    <w:rsid w:val="009C290C"/>
    <w:rsid w:val="009C2D70"/>
    <w:rsid w:val="009C32C1"/>
    <w:rsid w:val="009C33EA"/>
    <w:rsid w:val="009C3C86"/>
    <w:rsid w:val="009C3EA6"/>
    <w:rsid w:val="009C4509"/>
    <w:rsid w:val="009C50CE"/>
    <w:rsid w:val="009C60E4"/>
    <w:rsid w:val="009C6108"/>
    <w:rsid w:val="009C6639"/>
    <w:rsid w:val="009C7124"/>
    <w:rsid w:val="009C79B5"/>
    <w:rsid w:val="009C7BA1"/>
    <w:rsid w:val="009D0577"/>
    <w:rsid w:val="009D0AC3"/>
    <w:rsid w:val="009D0F2D"/>
    <w:rsid w:val="009D1483"/>
    <w:rsid w:val="009D2330"/>
    <w:rsid w:val="009D29DB"/>
    <w:rsid w:val="009D30B2"/>
    <w:rsid w:val="009D3D14"/>
    <w:rsid w:val="009D3F57"/>
    <w:rsid w:val="009D42DC"/>
    <w:rsid w:val="009D4A43"/>
    <w:rsid w:val="009D4AF5"/>
    <w:rsid w:val="009D4EC7"/>
    <w:rsid w:val="009D57B6"/>
    <w:rsid w:val="009D5A52"/>
    <w:rsid w:val="009D7EDA"/>
    <w:rsid w:val="009E0727"/>
    <w:rsid w:val="009E0D73"/>
    <w:rsid w:val="009E0E54"/>
    <w:rsid w:val="009E177A"/>
    <w:rsid w:val="009E1828"/>
    <w:rsid w:val="009E1A4D"/>
    <w:rsid w:val="009E2370"/>
    <w:rsid w:val="009E2700"/>
    <w:rsid w:val="009E2912"/>
    <w:rsid w:val="009E3B7F"/>
    <w:rsid w:val="009E4288"/>
    <w:rsid w:val="009E46E4"/>
    <w:rsid w:val="009E4AF2"/>
    <w:rsid w:val="009E4CBC"/>
    <w:rsid w:val="009E4F8F"/>
    <w:rsid w:val="009E5202"/>
    <w:rsid w:val="009E544C"/>
    <w:rsid w:val="009E5955"/>
    <w:rsid w:val="009E6008"/>
    <w:rsid w:val="009E61B9"/>
    <w:rsid w:val="009E6751"/>
    <w:rsid w:val="009E706E"/>
    <w:rsid w:val="009E70A5"/>
    <w:rsid w:val="009E7E5C"/>
    <w:rsid w:val="009E7FE2"/>
    <w:rsid w:val="009F1119"/>
    <w:rsid w:val="009F124D"/>
    <w:rsid w:val="009F1557"/>
    <w:rsid w:val="009F1827"/>
    <w:rsid w:val="009F1D7C"/>
    <w:rsid w:val="009F2DA1"/>
    <w:rsid w:val="009F2E9F"/>
    <w:rsid w:val="009F3AF4"/>
    <w:rsid w:val="009F40C3"/>
    <w:rsid w:val="009F45F8"/>
    <w:rsid w:val="009F47CA"/>
    <w:rsid w:val="009F499D"/>
    <w:rsid w:val="009F5D9F"/>
    <w:rsid w:val="009F6BE8"/>
    <w:rsid w:val="009F70F6"/>
    <w:rsid w:val="009F7721"/>
    <w:rsid w:val="00A013FC"/>
    <w:rsid w:val="00A01557"/>
    <w:rsid w:val="00A015BD"/>
    <w:rsid w:val="00A0167F"/>
    <w:rsid w:val="00A0198F"/>
    <w:rsid w:val="00A01B54"/>
    <w:rsid w:val="00A01F02"/>
    <w:rsid w:val="00A027CD"/>
    <w:rsid w:val="00A028D0"/>
    <w:rsid w:val="00A02D61"/>
    <w:rsid w:val="00A0308D"/>
    <w:rsid w:val="00A033E0"/>
    <w:rsid w:val="00A03628"/>
    <w:rsid w:val="00A05D5B"/>
    <w:rsid w:val="00A05EE4"/>
    <w:rsid w:val="00A066AF"/>
    <w:rsid w:val="00A067D3"/>
    <w:rsid w:val="00A075C0"/>
    <w:rsid w:val="00A07C91"/>
    <w:rsid w:val="00A1002A"/>
    <w:rsid w:val="00A10122"/>
    <w:rsid w:val="00A11966"/>
    <w:rsid w:val="00A11E08"/>
    <w:rsid w:val="00A122A1"/>
    <w:rsid w:val="00A122DE"/>
    <w:rsid w:val="00A12F36"/>
    <w:rsid w:val="00A133E9"/>
    <w:rsid w:val="00A1343C"/>
    <w:rsid w:val="00A13874"/>
    <w:rsid w:val="00A1417C"/>
    <w:rsid w:val="00A14723"/>
    <w:rsid w:val="00A14802"/>
    <w:rsid w:val="00A15170"/>
    <w:rsid w:val="00A1533C"/>
    <w:rsid w:val="00A15356"/>
    <w:rsid w:val="00A15553"/>
    <w:rsid w:val="00A155C7"/>
    <w:rsid w:val="00A15720"/>
    <w:rsid w:val="00A15ED5"/>
    <w:rsid w:val="00A16673"/>
    <w:rsid w:val="00A17BA0"/>
    <w:rsid w:val="00A2059E"/>
    <w:rsid w:val="00A20C81"/>
    <w:rsid w:val="00A20E0F"/>
    <w:rsid w:val="00A20F4E"/>
    <w:rsid w:val="00A20F90"/>
    <w:rsid w:val="00A21DA8"/>
    <w:rsid w:val="00A22DDA"/>
    <w:rsid w:val="00A23ED3"/>
    <w:rsid w:val="00A2419D"/>
    <w:rsid w:val="00A256AE"/>
    <w:rsid w:val="00A25928"/>
    <w:rsid w:val="00A25A0C"/>
    <w:rsid w:val="00A27394"/>
    <w:rsid w:val="00A27802"/>
    <w:rsid w:val="00A27A31"/>
    <w:rsid w:val="00A27D71"/>
    <w:rsid w:val="00A27FA5"/>
    <w:rsid w:val="00A3053F"/>
    <w:rsid w:val="00A31094"/>
    <w:rsid w:val="00A31258"/>
    <w:rsid w:val="00A31450"/>
    <w:rsid w:val="00A3167F"/>
    <w:rsid w:val="00A3192B"/>
    <w:rsid w:val="00A31A09"/>
    <w:rsid w:val="00A32A1B"/>
    <w:rsid w:val="00A32A1D"/>
    <w:rsid w:val="00A32CB9"/>
    <w:rsid w:val="00A32E25"/>
    <w:rsid w:val="00A3306B"/>
    <w:rsid w:val="00A344DF"/>
    <w:rsid w:val="00A3594C"/>
    <w:rsid w:val="00A3598A"/>
    <w:rsid w:val="00A36FDC"/>
    <w:rsid w:val="00A41279"/>
    <w:rsid w:val="00A41767"/>
    <w:rsid w:val="00A4189A"/>
    <w:rsid w:val="00A42358"/>
    <w:rsid w:val="00A42BD0"/>
    <w:rsid w:val="00A43002"/>
    <w:rsid w:val="00A43035"/>
    <w:rsid w:val="00A433D6"/>
    <w:rsid w:val="00A43A95"/>
    <w:rsid w:val="00A43EDF"/>
    <w:rsid w:val="00A4435A"/>
    <w:rsid w:val="00A44D15"/>
    <w:rsid w:val="00A45194"/>
    <w:rsid w:val="00A45B13"/>
    <w:rsid w:val="00A45CF3"/>
    <w:rsid w:val="00A45E4E"/>
    <w:rsid w:val="00A46700"/>
    <w:rsid w:val="00A46EDD"/>
    <w:rsid w:val="00A5023B"/>
    <w:rsid w:val="00A51599"/>
    <w:rsid w:val="00A515C0"/>
    <w:rsid w:val="00A51A7C"/>
    <w:rsid w:val="00A51B49"/>
    <w:rsid w:val="00A52BDD"/>
    <w:rsid w:val="00A52C31"/>
    <w:rsid w:val="00A53516"/>
    <w:rsid w:val="00A536E8"/>
    <w:rsid w:val="00A54055"/>
    <w:rsid w:val="00A54A79"/>
    <w:rsid w:val="00A554C2"/>
    <w:rsid w:val="00A55514"/>
    <w:rsid w:val="00A57406"/>
    <w:rsid w:val="00A60022"/>
    <w:rsid w:val="00A60804"/>
    <w:rsid w:val="00A609E5"/>
    <w:rsid w:val="00A60C50"/>
    <w:rsid w:val="00A60D88"/>
    <w:rsid w:val="00A60DE4"/>
    <w:rsid w:val="00A61406"/>
    <w:rsid w:val="00A617AE"/>
    <w:rsid w:val="00A62059"/>
    <w:rsid w:val="00A6255C"/>
    <w:rsid w:val="00A62939"/>
    <w:rsid w:val="00A62DE0"/>
    <w:rsid w:val="00A6379E"/>
    <w:rsid w:val="00A646DE"/>
    <w:rsid w:val="00A64845"/>
    <w:rsid w:val="00A65F88"/>
    <w:rsid w:val="00A6671D"/>
    <w:rsid w:val="00A66A68"/>
    <w:rsid w:val="00A67250"/>
    <w:rsid w:val="00A67340"/>
    <w:rsid w:val="00A67FE4"/>
    <w:rsid w:val="00A7019E"/>
    <w:rsid w:val="00A70230"/>
    <w:rsid w:val="00A70642"/>
    <w:rsid w:val="00A709DF"/>
    <w:rsid w:val="00A72465"/>
    <w:rsid w:val="00A72731"/>
    <w:rsid w:val="00A7392D"/>
    <w:rsid w:val="00A73F3A"/>
    <w:rsid w:val="00A7468C"/>
    <w:rsid w:val="00A74940"/>
    <w:rsid w:val="00A760C9"/>
    <w:rsid w:val="00A77280"/>
    <w:rsid w:val="00A7773E"/>
    <w:rsid w:val="00A77CE8"/>
    <w:rsid w:val="00A803CF"/>
    <w:rsid w:val="00A8130E"/>
    <w:rsid w:val="00A813B0"/>
    <w:rsid w:val="00A81CC8"/>
    <w:rsid w:val="00A81DA9"/>
    <w:rsid w:val="00A82627"/>
    <w:rsid w:val="00A833A8"/>
    <w:rsid w:val="00A83874"/>
    <w:rsid w:val="00A838B4"/>
    <w:rsid w:val="00A83E92"/>
    <w:rsid w:val="00A855EC"/>
    <w:rsid w:val="00A85702"/>
    <w:rsid w:val="00A85B8F"/>
    <w:rsid w:val="00A85D5E"/>
    <w:rsid w:val="00A8675D"/>
    <w:rsid w:val="00A87E6D"/>
    <w:rsid w:val="00A9058B"/>
    <w:rsid w:val="00A90E87"/>
    <w:rsid w:val="00A91E86"/>
    <w:rsid w:val="00A92125"/>
    <w:rsid w:val="00A9227F"/>
    <w:rsid w:val="00A938CB"/>
    <w:rsid w:val="00A93C0F"/>
    <w:rsid w:val="00A93C5A"/>
    <w:rsid w:val="00A94965"/>
    <w:rsid w:val="00A950DB"/>
    <w:rsid w:val="00A9656D"/>
    <w:rsid w:val="00A96FEE"/>
    <w:rsid w:val="00AA1763"/>
    <w:rsid w:val="00AA1A4E"/>
    <w:rsid w:val="00AA1DF9"/>
    <w:rsid w:val="00AA3394"/>
    <w:rsid w:val="00AA3421"/>
    <w:rsid w:val="00AA37BC"/>
    <w:rsid w:val="00AA3F6F"/>
    <w:rsid w:val="00AA4636"/>
    <w:rsid w:val="00AA4E7C"/>
    <w:rsid w:val="00AA52F3"/>
    <w:rsid w:val="00AA73E8"/>
    <w:rsid w:val="00AB0005"/>
    <w:rsid w:val="00AB12D4"/>
    <w:rsid w:val="00AB2435"/>
    <w:rsid w:val="00AB2707"/>
    <w:rsid w:val="00AB2D46"/>
    <w:rsid w:val="00AB3529"/>
    <w:rsid w:val="00AB3AE7"/>
    <w:rsid w:val="00AB46E5"/>
    <w:rsid w:val="00AB552E"/>
    <w:rsid w:val="00AB6194"/>
    <w:rsid w:val="00AB683A"/>
    <w:rsid w:val="00AB77E6"/>
    <w:rsid w:val="00AB7A52"/>
    <w:rsid w:val="00AB7E2C"/>
    <w:rsid w:val="00AC1846"/>
    <w:rsid w:val="00AC2032"/>
    <w:rsid w:val="00AC26EA"/>
    <w:rsid w:val="00AC2991"/>
    <w:rsid w:val="00AC3E88"/>
    <w:rsid w:val="00AC5126"/>
    <w:rsid w:val="00AC5835"/>
    <w:rsid w:val="00AC69BA"/>
    <w:rsid w:val="00AC6CE7"/>
    <w:rsid w:val="00AC7794"/>
    <w:rsid w:val="00AC7903"/>
    <w:rsid w:val="00AC7F32"/>
    <w:rsid w:val="00AD06B9"/>
    <w:rsid w:val="00AD148A"/>
    <w:rsid w:val="00AD170A"/>
    <w:rsid w:val="00AD2BA9"/>
    <w:rsid w:val="00AD3B66"/>
    <w:rsid w:val="00AD4434"/>
    <w:rsid w:val="00AD4BEE"/>
    <w:rsid w:val="00AD4D78"/>
    <w:rsid w:val="00AD5668"/>
    <w:rsid w:val="00AD5995"/>
    <w:rsid w:val="00AD6973"/>
    <w:rsid w:val="00AD6C37"/>
    <w:rsid w:val="00AD6D7D"/>
    <w:rsid w:val="00AD6DA9"/>
    <w:rsid w:val="00AE019D"/>
    <w:rsid w:val="00AE0879"/>
    <w:rsid w:val="00AE0D40"/>
    <w:rsid w:val="00AE12A1"/>
    <w:rsid w:val="00AE1430"/>
    <w:rsid w:val="00AE2F81"/>
    <w:rsid w:val="00AE3005"/>
    <w:rsid w:val="00AE3994"/>
    <w:rsid w:val="00AE40FF"/>
    <w:rsid w:val="00AE4A0C"/>
    <w:rsid w:val="00AE4BE5"/>
    <w:rsid w:val="00AE50EF"/>
    <w:rsid w:val="00AE5179"/>
    <w:rsid w:val="00AE524B"/>
    <w:rsid w:val="00AE5935"/>
    <w:rsid w:val="00AE5A24"/>
    <w:rsid w:val="00AE5EAC"/>
    <w:rsid w:val="00AE676A"/>
    <w:rsid w:val="00AE6AED"/>
    <w:rsid w:val="00AE7436"/>
    <w:rsid w:val="00AF04DC"/>
    <w:rsid w:val="00AF1072"/>
    <w:rsid w:val="00AF1D42"/>
    <w:rsid w:val="00AF2C61"/>
    <w:rsid w:val="00AF3106"/>
    <w:rsid w:val="00AF3CB7"/>
    <w:rsid w:val="00AF3CC2"/>
    <w:rsid w:val="00AF4593"/>
    <w:rsid w:val="00AF4B0B"/>
    <w:rsid w:val="00AF5831"/>
    <w:rsid w:val="00AF5E1C"/>
    <w:rsid w:val="00AF6354"/>
    <w:rsid w:val="00AF69E2"/>
    <w:rsid w:val="00AF7CE7"/>
    <w:rsid w:val="00B00EFC"/>
    <w:rsid w:val="00B01584"/>
    <w:rsid w:val="00B01DFF"/>
    <w:rsid w:val="00B02D8A"/>
    <w:rsid w:val="00B03222"/>
    <w:rsid w:val="00B050BC"/>
    <w:rsid w:val="00B05CD5"/>
    <w:rsid w:val="00B05E34"/>
    <w:rsid w:val="00B05FBF"/>
    <w:rsid w:val="00B064F9"/>
    <w:rsid w:val="00B065C0"/>
    <w:rsid w:val="00B06C85"/>
    <w:rsid w:val="00B06F89"/>
    <w:rsid w:val="00B078A5"/>
    <w:rsid w:val="00B07A28"/>
    <w:rsid w:val="00B1011A"/>
    <w:rsid w:val="00B107BD"/>
    <w:rsid w:val="00B11443"/>
    <w:rsid w:val="00B114B7"/>
    <w:rsid w:val="00B1191A"/>
    <w:rsid w:val="00B12289"/>
    <w:rsid w:val="00B12822"/>
    <w:rsid w:val="00B12871"/>
    <w:rsid w:val="00B130A2"/>
    <w:rsid w:val="00B133F7"/>
    <w:rsid w:val="00B13EF9"/>
    <w:rsid w:val="00B13FD1"/>
    <w:rsid w:val="00B141E2"/>
    <w:rsid w:val="00B1428A"/>
    <w:rsid w:val="00B14B2E"/>
    <w:rsid w:val="00B159CC"/>
    <w:rsid w:val="00B159E5"/>
    <w:rsid w:val="00B162BC"/>
    <w:rsid w:val="00B1697F"/>
    <w:rsid w:val="00B16985"/>
    <w:rsid w:val="00B17796"/>
    <w:rsid w:val="00B2027B"/>
    <w:rsid w:val="00B20501"/>
    <w:rsid w:val="00B20ADB"/>
    <w:rsid w:val="00B20BD0"/>
    <w:rsid w:val="00B211F9"/>
    <w:rsid w:val="00B21BCA"/>
    <w:rsid w:val="00B22136"/>
    <w:rsid w:val="00B224C9"/>
    <w:rsid w:val="00B22C38"/>
    <w:rsid w:val="00B23267"/>
    <w:rsid w:val="00B2331A"/>
    <w:rsid w:val="00B24327"/>
    <w:rsid w:val="00B24F7C"/>
    <w:rsid w:val="00B25D21"/>
    <w:rsid w:val="00B25D29"/>
    <w:rsid w:val="00B25DE6"/>
    <w:rsid w:val="00B262FB"/>
    <w:rsid w:val="00B26759"/>
    <w:rsid w:val="00B26E2B"/>
    <w:rsid w:val="00B27963"/>
    <w:rsid w:val="00B27C61"/>
    <w:rsid w:val="00B27CA0"/>
    <w:rsid w:val="00B27E4C"/>
    <w:rsid w:val="00B30529"/>
    <w:rsid w:val="00B305BA"/>
    <w:rsid w:val="00B3158C"/>
    <w:rsid w:val="00B31682"/>
    <w:rsid w:val="00B319BE"/>
    <w:rsid w:val="00B31CFB"/>
    <w:rsid w:val="00B3200C"/>
    <w:rsid w:val="00B32072"/>
    <w:rsid w:val="00B337E4"/>
    <w:rsid w:val="00B33B04"/>
    <w:rsid w:val="00B33F98"/>
    <w:rsid w:val="00B34519"/>
    <w:rsid w:val="00B354E2"/>
    <w:rsid w:val="00B35917"/>
    <w:rsid w:val="00B362A1"/>
    <w:rsid w:val="00B37DC7"/>
    <w:rsid w:val="00B400C8"/>
    <w:rsid w:val="00B4093E"/>
    <w:rsid w:val="00B4097D"/>
    <w:rsid w:val="00B40D9F"/>
    <w:rsid w:val="00B40E80"/>
    <w:rsid w:val="00B411B4"/>
    <w:rsid w:val="00B42040"/>
    <w:rsid w:val="00B4242D"/>
    <w:rsid w:val="00B4275E"/>
    <w:rsid w:val="00B43285"/>
    <w:rsid w:val="00B4372E"/>
    <w:rsid w:val="00B437E1"/>
    <w:rsid w:val="00B43AAA"/>
    <w:rsid w:val="00B44071"/>
    <w:rsid w:val="00B44A1B"/>
    <w:rsid w:val="00B455CA"/>
    <w:rsid w:val="00B45A45"/>
    <w:rsid w:val="00B45DE1"/>
    <w:rsid w:val="00B466DC"/>
    <w:rsid w:val="00B46F2A"/>
    <w:rsid w:val="00B4706E"/>
    <w:rsid w:val="00B47DE7"/>
    <w:rsid w:val="00B509C9"/>
    <w:rsid w:val="00B510D6"/>
    <w:rsid w:val="00B513B8"/>
    <w:rsid w:val="00B51703"/>
    <w:rsid w:val="00B5233C"/>
    <w:rsid w:val="00B525CD"/>
    <w:rsid w:val="00B525E3"/>
    <w:rsid w:val="00B52D69"/>
    <w:rsid w:val="00B52DF1"/>
    <w:rsid w:val="00B54981"/>
    <w:rsid w:val="00B55033"/>
    <w:rsid w:val="00B550FA"/>
    <w:rsid w:val="00B55B71"/>
    <w:rsid w:val="00B56457"/>
    <w:rsid w:val="00B56534"/>
    <w:rsid w:val="00B5732E"/>
    <w:rsid w:val="00B57799"/>
    <w:rsid w:val="00B57828"/>
    <w:rsid w:val="00B60B4B"/>
    <w:rsid w:val="00B61630"/>
    <w:rsid w:val="00B62EBD"/>
    <w:rsid w:val="00B6324C"/>
    <w:rsid w:val="00B643C4"/>
    <w:rsid w:val="00B6492E"/>
    <w:rsid w:val="00B6507A"/>
    <w:rsid w:val="00B65CA7"/>
    <w:rsid w:val="00B65CAF"/>
    <w:rsid w:val="00B65F68"/>
    <w:rsid w:val="00B665FE"/>
    <w:rsid w:val="00B66C2B"/>
    <w:rsid w:val="00B6701C"/>
    <w:rsid w:val="00B703B5"/>
    <w:rsid w:val="00B70B25"/>
    <w:rsid w:val="00B70BC3"/>
    <w:rsid w:val="00B70BEF"/>
    <w:rsid w:val="00B7138E"/>
    <w:rsid w:val="00B7164A"/>
    <w:rsid w:val="00B72233"/>
    <w:rsid w:val="00B728DA"/>
    <w:rsid w:val="00B72C51"/>
    <w:rsid w:val="00B72FAB"/>
    <w:rsid w:val="00B7374C"/>
    <w:rsid w:val="00B73A74"/>
    <w:rsid w:val="00B74F27"/>
    <w:rsid w:val="00B7532D"/>
    <w:rsid w:val="00B7672E"/>
    <w:rsid w:val="00B76FE7"/>
    <w:rsid w:val="00B77526"/>
    <w:rsid w:val="00B776CB"/>
    <w:rsid w:val="00B801C3"/>
    <w:rsid w:val="00B80574"/>
    <w:rsid w:val="00B80DBA"/>
    <w:rsid w:val="00B811D9"/>
    <w:rsid w:val="00B81248"/>
    <w:rsid w:val="00B81460"/>
    <w:rsid w:val="00B81598"/>
    <w:rsid w:val="00B815BA"/>
    <w:rsid w:val="00B824CC"/>
    <w:rsid w:val="00B82ADD"/>
    <w:rsid w:val="00B82D1E"/>
    <w:rsid w:val="00B82ECE"/>
    <w:rsid w:val="00B831DA"/>
    <w:rsid w:val="00B83225"/>
    <w:rsid w:val="00B85B33"/>
    <w:rsid w:val="00B85B48"/>
    <w:rsid w:val="00B86B9B"/>
    <w:rsid w:val="00B8750D"/>
    <w:rsid w:val="00B875CD"/>
    <w:rsid w:val="00B878E1"/>
    <w:rsid w:val="00B87D1B"/>
    <w:rsid w:val="00B900D7"/>
    <w:rsid w:val="00B90A5C"/>
    <w:rsid w:val="00B916F2"/>
    <w:rsid w:val="00B91931"/>
    <w:rsid w:val="00B9235F"/>
    <w:rsid w:val="00B92906"/>
    <w:rsid w:val="00B92988"/>
    <w:rsid w:val="00B92A1B"/>
    <w:rsid w:val="00B9327E"/>
    <w:rsid w:val="00B93CA4"/>
    <w:rsid w:val="00B93D7E"/>
    <w:rsid w:val="00B93E5E"/>
    <w:rsid w:val="00B93FB0"/>
    <w:rsid w:val="00B94001"/>
    <w:rsid w:val="00B94CC1"/>
    <w:rsid w:val="00B94F0D"/>
    <w:rsid w:val="00B971EA"/>
    <w:rsid w:val="00B9752F"/>
    <w:rsid w:val="00B97D43"/>
    <w:rsid w:val="00BA06E2"/>
    <w:rsid w:val="00BA07D5"/>
    <w:rsid w:val="00BA0904"/>
    <w:rsid w:val="00BA1AEA"/>
    <w:rsid w:val="00BA2048"/>
    <w:rsid w:val="00BA261D"/>
    <w:rsid w:val="00BA28D8"/>
    <w:rsid w:val="00BA2D6B"/>
    <w:rsid w:val="00BA31D3"/>
    <w:rsid w:val="00BA31FD"/>
    <w:rsid w:val="00BA360F"/>
    <w:rsid w:val="00BA38BE"/>
    <w:rsid w:val="00BA4072"/>
    <w:rsid w:val="00BA4C3C"/>
    <w:rsid w:val="00BA5150"/>
    <w:rsid w:val="00BA55EE"/>
    <w:rsid w:val="00BA58FA"/>
    <w:rsid w:val="00BA6597"/>
    <w:rsid w:val="00BA693C"/>
    <w:rsid w:val="00BA6A64"/>
    <w:rsid w:val="00BA7740"/>
    <w:rsid w:val="00BB0300"/>
    <w:rsid w:val="00BB0511"/>
    <w:rsid w:val="00BB1172"/>
    <w:rsid w:val="00BB16EF"/>
    <w:rsid w:val="00BB23BB"/>
    <w:rsid w:val="00BB24DD"/>
    <w:rsid w:val="00BB259A"/>
    <w:rsid w:val="00BB28C7"/>
    <w:rsid w:val="00BB2C86"/>
    <w:rsid w:val="00BB37D7"/>
    <w:rsid w:val="00BB3F5E"/>
    <w:rsid w:val="00BB42A0"/>
    <w:rsid w:val="00BB470D"/>
    <w:rsid w:val="00BB5035"/>
    <w:rsid w:val="00BB55DB"/>
    <w:rsid w:val="00BB55FC"/>
    <w:rsid w:val="00BB64DE"/>
    <w:rsid w:val="00BB6E25"/>
    <w:rsid w:val="00BB711C"/>
    <w:rsid w:val="00BB72AE"/>
    <w:rsid w:val="00BB74D3"/>
    <w:rsid w:val="00BB7830"/>
    <w:rsid w:val="00BB7DDD"/>
    <w:rsid w:val="00BC0129"/>
    <w:rsid w:val="00BC0280"/>
    <w:rsid w:val="00BC038D"/>
    <w:rsid w:val="00BC0494"/>
    <w:rsid w:val="00BC0E21"/>
    <w:rsid w:val="00BC1674"/>
    <w:rsid w:val="00BC177D"/>
    <w:rsid w:val="00BC2136"/>
    <w:rsid w:val="00BC229A"/>
    <w:rsid w:val="00BC2E54"/>
    <w:rsid w:val="00BC2EEB"/>
    <w:rsid w:val="00BC3978"/>
    <w:rsid w:val="00BC3C30"/>
    <w:rsid w:val="00BC3EAC"/>
    <w:rsid w:val="00BC44DA"/>
    <w:rsid w:val="00BC4845"/>
    <w:rsid w:val="00BC5656"/>
    <w:rsid w:val="00BC583D"/>
    <w:rsid w:val="00BC59D8"/>
    <w:rsid w:val="00BC5A73"/>
    <w:rsid w:val="00BC5E5A"/>
    <w:rsid w:val="00BC6105"/>
    <w:rsid w:val="00BC61F5"/>
    <w:rsid w:val="00BC73E0"/>
    <w:rsid w:val="00BD0722"/>
    <w:rsid w:val="00BD124A"/>
    <w:rsid w:val="00BD1D5F"/>
    <w:rsid w:val="00BD208E"/>
    <w:rsid w:val="00BD2979"/>
    <w:rsid w:val="00BD310D"/>
    <w:rsid w:val="00BD3B06"/>
    <w:rsid w:val="00BD3DAD"/>
    <w:rsid w:val="00BD509E"/>
    <w:rsid w:val="00BD5D87"/>
    <w:rsid w:val="00BD5E6A"/>
    <w:rsid w:val="00BD65C7"/>
    <w:rsid w:val="00BD66AA"/>
    <w:rsid w:val="00BD707D"/>
    <w:rsid w:val="00BE0A4F"/>
    <w:rsid w:val="00BE0C33"/>
    <w:rsid w:val="00BE11F5"/>
    <w:rsid w:val="00BE1FDB"/>
    <w:rsid w:val="00BE2026"/>
    <w:rsid w:val="00BE2123"/>
    <w:rsid w:val="00BE3181"/>
    <w:rsid w:val="00BE433A"/>
    <w:rsid w:val="00BE4419"/>
    <w:rsid w:val="00BE492A"/>
    <w:rsid w:val="00BE49C2"/>
    <w:rsid w:val="00BE520D"/>
    <w:rsid w:val="00BE574B"/>
    <w:rsid w:val="00BE5AC3"/>
    <w:rsid w:val="00BE5CDF"/>
    <w:rsid w:val="00BE5CE7"/>
    <w:rsid w:val="00BE6B10"/>
    <w:rsid w:val="00BE6D38"/>
    <w:rsid w:val="00BE76FB"/>
    <w:rsid w:val="00BE79E3"/>
    <w:rsid w:val="00BE7A03"/>
    <w:rsid w:val="00BF05B9"/>
    <w:rsid w:val="00BF063A"/>
    <w:rsid w:val="00BF0F76"/>
    <w:rsid w:val="00BF122F"/>
    <w:rsid w:val="00BF1499"/>
    <w:rsid w:val="00BF17F5"/>
    <w:rsid w:val="00BF1805"/>
    <w:rsid w:val="00BF2313"/>
    <w:rsid w:val="00BF27AE"/>
    <w:rsid w:val="00BF38AE"/>
    <w:rsid w:val="00BF3BE7"/>
    <w:rsid w:val="00BF3E4C"/>
    <w:rsid w:val="00BF3FF8"/>
    <w:rsid w:val="00BF451B"/>
    <w:rsid w:val="00BF5C23"/>
    <w:rsid w:val="00BF75B6"/>
    <w:rsid w:val="00BF78B3"/>
    <w:rsid w:val="00BF7E75"/>
    <w:rsid w:val="00BF7F68"/>
    <w:rsid w:val="00C016D2"/>
    <w:rsid w:val="00C01969"/>
    <w:rsid w:val="00C01F99"/>
    <w:rsid w:val="00C02592"/>
    <w:rsid w:val="00C02CC2"/>
    <w:rsid w:val="00C04024"/>
    <w:rsid w:val="00C041AB"/>
    <w:rsid w:val="00C043DB"/>
    <w:rsid w:val="00C04BA6"/>
    <w:rsid w:val="00C04FC2"/>
    <w:rsid w:val="00C0578F"/>
    <w:rsid w:val="00C0590B"/>
    <w:rsid w:val="00C05B23"/>
    <w:rsid w:val="00C05F04"/>
    <w:rsid w:val="00C06B4D"/>
    <w:rsid w:val="00C06F69"/>
    <w:rsid w:val="00C102D1"/>
    <w:rsid w:val="00C10440"/>
    <w:rsid w:val="00C12628"/>
    <w:rsid w:val="00C12B2D"/>
    <w:rsid w:val="00C12B94"/>
    <w:rsid w:val="00C12D54"/>
    <w:rsid w:val="00C13ACF"/>
    <w:rsid w:val="00C144EF"/>
    <w:rsid w:val="00C15115"/>
    <w:rsid w:val="00C152F5"/>
    <w:rsid w:val="00C15636"/>
    <w:rsid w:val="00C15B06"/>
    <w:rsid w:val="00C15FFA"/>
    <w:rsid w:val="00C16BA7"/>
    <w:rsid w:val="00C16CBE"/>
    <w:rsid w:val="00C17121"/>
    <w:rsid w:val="00C173EE"/>
    <w:rsid w:val="00C176C6"/>
    <w:rsid w:val="00C17FAC"/>
    <w:rsid w:val="00C17FFB"/>
    <w:rsid w:val="00C20100"/>
    <w:rsid w:val="00C205CF"/>
    <w:rsid w:val="00C206F1"/>
    <w:rsid w:val="00C210C6"/>
    <w:rsid w:val="00C21327"/>
    <w:rsid w:val="00C21725"/>
    <w:rsid w:val="00C21B12"/>
    <w:rsid w:val="00C2248B"/>
    <w:rsid w:val="00C22578"/>
    <w:rsid w:val="00C22B17"/>
    <w:rsid w:val="00C24226"/>
    <w:rsid w:val="00C24326"/>
    <w:rsid w:val="00C24B2C"/>
    <w:rsid w:val="00C24DA2"/>
    <w:rsid w:val="00C25304"/>
    <w:rsid w:val="00C259DC"/>
    <w:rsid w:val="00C25F7F"/>
    <w:rsid w:val="00C27A16"/>
    <w:rsid w:val="00C27D5F"/>
    <w:rsid w:val="00C30250"/>
    <w:rsid w:val="00C30283"/>
    <w:rsid w:val="00C30B72"/>
    <w:rsid w:val="00C3142D"/>
    <w:rsid w:val="00C3278A"/>
    <w:rsid w:val="00C33EC4"/>
    <w:rsid w:val="00C3421D"/>
    <w:rsid w:val="00C347BF"/>
    <w:rsid w:val="00C34B23"/>
    <w:rsid w:val="00C3509C"/>
    <w:rsid w:val="00C35743"/>
    <w:rsid w:val="00C35C34"/>
    <w:rsid w:val="00C35FB6"/>
    <w:rsid w:val="00C365F8"/>
    <w:rsid w:val="00C36AF8"/>
    <w:rsid w:val="00C37A0B"/>
    <w:rsid w:val="00C37AD9"/>
    <w:rsid w:val="00C40232"/>
    <w:rsid w:val="00C40512"/>
    <w:rsid w:val="00C4098E"/>
    <w:rsid w:val="00C40D17"/>
    <w:rsid w:val="00C4137C"/>
    <w:rsid w:val="00C4158E"/>
    <w:rsid w:val="00C41B20"/>
    <w:rsid w:val="00C43542"/>
    <w:rsid w:val="00C4359C"/>
    <w:rsid w:val="00C445BD"/>
    <w:rsid w:val="00C44BB3"/>
    <w:rsid w:val="00C45C30"/>
    <w:rsid w:val="00C4618D"/>
    <w:rsid w:val="00C468BE"/>
    <w:rsid w:val="00C4749B"/>
    <w:rsid w:val="00C47FA7"/>
    <w:rsid w:val="00C50967"/>
    <w:rsid w:val="00C510C3"/>
    <w:rsid w:val="00C51496"/>
    <w:rsid w:val="00C51647"/>
    <w:rsid w:val="00C51F36"/>
    <w:rsid w:val="00C527AB"/>
    <w:rsid w:val="00C52B25"/>
    <w:rsid w:val="00C52DA4"/>
    <w:rsid w:val="00C52F86"/>
    <w:rsid w:val="00C54412"/>
    <w:rsid w:val="00C55370"/>
    <w:rsid w:val="00C558A6"/>
    <w:rsid w:val="00C558AB"/>
    <w:rsid w:val="00C55A62"/>
    <w:rsid w:val="00C55F6B"/>
    <w:rsid w:val="00C563F4"/>
    <w:rsid w:val="00C5646D"/>
    <w:rsid w:val="00C56730"/>
    <w:rsid w:val="00C56782"/>
    <w:rsid w:val="00C56965"/>
    <w:rsid w:val="00C56C99"/>
    <w:rsid w:val="00C56CD4"/>
    <w:rsid w:val="00C56FA9"/>
    <w:rsid w:val="00C572D6"/>
    <w:rsid w:val="00C579F2"/>
    <w:rsid w:val="00C6017F"/>
    <w:rsid w:val="00C608A9"/>
    <w:rsid w:val="00C60DE9"/>
    <w:rsid w:val="00C61428"/>
    <w:rsid w:val="00C61EAD"/>
    <w:rsid w:val="00C62FBE"/>
    <w:rsid w:val="00C634FF"/>
    <w:rsid w:val="00C635CD"/>
    <w:rsid w:val="00C6473A"/>
    <w:rsid w:val="00C64AF1"/>
    <w:rsid w:val="00C64BE8"/>
    <w:rsid w:val="00C653B6"/>
    <w:rsid w:val="00C65BC7"/>
    <w:rsid w:val="00C663AE"/>
    <w:rsid w:val="00C70160"/>
    <w:rsid w:val="00C70694"/>
    <w:rsid w:val="00C7077B"/>
    <w:rsid w:val="00C71344"/>
    <w:rsid w:val="00C722E9"/>
    <w:rsid w:val="00C73A60"/>
    <w:rsid w:val="00C75848"/>
    <w:rsid w:val="00C75943"/>
    <w:rsid w:val="00C75A41"/>
    <w:rsid w:val="00C75A7D"/>
    <w:rsid w:val="00C76210"/>
    <w:rsid w:val="00C76287"/>
    <w:rsid w:val="00C76FC7"/>
    <w:rsid w:val="00C774A9"/>
    <w:rsid w:val="00C807DC"/>
    <w:rsid w:val="00C81061"/>
    <w:rsid w:val="00C81380"/>
    <w:rsid w:val="00C818EF"/>
    <w:rsid w:val="00C829C3"/>
    <w:rsid w:val="00C8315C"/>
    <w:rsid w:val="00C834F8"/>
    <w:rsid w:val="00C83656"/>
    <w:rsid w:val="00C8388D"/>
    <w:rsid w:val="00C83E03"/>
    <w:rsid w:val="00C84380"/>
    <w:rsid w:val="00C847E1"/>
    <w:rsid w:val="00C86DFA"/>
    <w:rsid w:val="00C87622"/>
    <w:rsid w:val="00C902C4"/>
    <w:rsid w:val="00C90567"/>
    <w:rsid w:val="00C91757"/>
    <w:rsid w:val="00C91C81"/>
    <w:rsid w:val="00C91FDD"/>
    <w:rsid w:val="00C93902"/>
    <w:rsid w:val="00C94058"/>
    <w:rsid w:val="00C94244"/>
    <w:rsid w:val="00C9463F"/>
    <w:rsid w:val="00C95AE0"/>
    <w:rsid w:val="00C9615B"/>
    <w:rsid w:val="00C96907"/>
    <w:rsid w:val="00C971A0"/>
    <w:rsid w:val="00C974D4"/>
    <w:rsid w:val="00CA00F9"/>
    <w:rsid w:val="00CA0C06"/>
    <w:rsid w:val="00CA0ED4"/>
    <w:rsid w:val="00CA1096"/>
    <w:rsid w:val="00CA11E5"/>
    <w:rsid w:val="00CA20BE"/>
    <w:rsid w:val="00CA3721"/>
    <w:rsid w:val="00CA4179"/>
    <w:rsid w:val="00CA42AF"/>
    <w:rsid w:val="00CA438A"/>
    <w:rsid w:val="00CA45FF"/>
    <w:rsid w:val="00CA4C74"/>
    <w:rsid w:val="00CA52D4"/>
    <w:rsid w:val="00CA7A5B"/>
    <w:rsid w:val="00CA7F42"/>
    <w:rsid w:val="00CB0A3D"/>
    <w:rsid w:val="00CB12F3"/>
    <w:rsid w:val="00CB16AA"/>
    <w:rsid w:val="00CB1705"/>
    <w:rsid w:val="00CB1B6D"/>
    <w:rsid w:val="00CB2226"/>
    <w:rsid w:val="00CB2322"/>
    <w:rsid w:val="00CB2510"/>
    <w:rsid w:val="00CB2C35"/>
    <w:rsid w:val="00CB2E22"/>
    <w:rsid w:val="00CB34BC"/>
    <w:rsid w:val="00CB375B"/>
    <w:rsid w:val="00CB3B35"/>
    <w:rsid w:val="00CB3BE6"/>
    <w:rsid w:val="00CB4139"/>
    <w:rsid w:val="00CB4807"/>
    <w:rsid w:val="00CB4C24"/>
    <w:rsid w:val="00CB4D4B"/>
    <w:rsid w:val="00CB514C"/>
    <w:rsid w:val="00CB581E"/>
    <w:rsid w:val="00CB5F41"/>
    <w:rsid w:val="00CB6C30"/>
    <w:rsid w:val="00CB6EC6"/>
    <w:rsid w:val="00CB7D93"/>
    <w:rsid w:val="00CC118D"/>
    <w:rsid w:val="00CC1683"/>
    <w:rsid w:val="00CC3148"/>
    <w:rsid w:val="00CC3B4E"/>
    <w:rsid w:val="00CC3EC9"/>
    <w:rsid w:val="00CC3F3E"/>
    <w:rsid w:val="00CC4593"/>
    <w:rsid w:val="00CC4920"/>
    <w:rsid w:val="00CC4A75"/>
    <w:rsid w:val="00CC4CFE"/>
    <w:rsid w:val="00CC4FDD"/>
    <w:rsid w:val="00CC5170"/>
    <w:rsid w:val="00CC5D5C"/>
    <w:rsid w:val="00CC724E"/>
    <w:rsid w:val="00CC79A4"/>
    <w:rsid w:val="00CC7BD1"/>
    <w:rsid w:val="00CC7C9F"/>
    <w:rsid w:val="00CC7F8D"/>
    <w:rsid w:val="00CD09D5"/>
    <w:rsid w:val="00CD0A8B"/>
    <w:rsid w:val="00CD1053"/>
    <w:rsid w:val="00CD10B8"/>
    <w:rsid w:val="00CD2AC2"/>
    <w:rsid w:val="00CD2D97"/>
    <w:rsid w:val="00CD2E9F"/>
    <w:rsid w:val="00CD32EF"/>
    <w:rsid w:val="00CD3CAE"/>
    <w:rsid w:val="00CD3E99"/>
    <w:rsid w:val="00CD49F2"/>
    <w:rsid w:val="00CD5484"/>
    <w:rsid w:val="00CD5FBE"/>
    <w:rsid w:val="00CD63BF"/>
    <w:rsid w:val="00CD65C1"/>
    <w:rsid w:val="00CD67D1"/>
    <w:rsid w:val="00CD6C5C"/>
    <w:rsid w:val="00CD7012"/>
    <w:rsid w:val="00CD71B8"/>
    <w:rsid w:val="00CD77D5"/>
    <w:rsid w:val="00CD793D"/>
    <w:rsid w:val="00CE0034"/>
    <w:rsid w:val="00CE09F6"/>
    <w:rsid w:val="00CE0EB6"/>
    <w:rsid w:val="00CE19D0"/>
    <w:rsid w:val="00CE1CAD"/>
    <w:rsid w:val="00CE1DB2"/>
    <w:rsid w:val="00CE2962"/>
    <w:rsid w:val="00CE328D"/>
    <w:rsid w:val="00CE346D"/>
    <w:rsid w:val="00CE34F1"/>
    <w:rsid w:val="00CE3865"/>
    <w:rsid w:val="00CE3E17"/>
    <w:rsid w:val="00CE4092"/>
    <w:rsid w:val="00CE46B7"/>
    <w:rsid w:val="00CE4B9C"/>
    <w:rsid w:val="00CE5007"/>
    <w:rsid w:val="00CE5634"/>
    <w:rsid w:val="00CE57CD"/>
    <w:rsid w:val="00CE596D"/>
    <w:rsid w:val="00CE63E8"/>
    <w:rsid w:val="00CE7031"/>
    <w:rsid w:val="00CE71BF"/>
    <w:rsid w:val="00CF0DFD"/>
    <w:rsid w:val="00CF1AB5"/>
    <w:rsid w:val="00CF1E03"/>
    <w:rsid w:val="00CF2820"/>
    <w:rsid w:val="00CF352A"/>
    <w:rsid w:val="00CF3A01"/>
    <w:rsid w:val="00CF4EF0"/>
    <w:rsid w:val="00CF55CC"/>
    <w:rsid w:val="00CF5634"/>
    <w:rsid w:val="00CF5810"/>
    <w:rsid w:val="00CF6324"/>
    <w:rsid w:val="00CF6A2F"/>
    <w:rsid w:val="00CF6C97"/>
    <w:rsid w:val="00CF7BA3"/>
    <w:rsid w:val="00CF7DD3"/>
    <w:rsid w:val="00D00851"/>
    <w:rsid w:val="00D0216F"/>
    <w:rsid w:val="00D0239E"/>
    <w:rsid w:val="00D02702"/>
    <w:rsid w:val="00D02822"/>
    <w:rsid w:val="00D028D2"/>
    <w:rsid w:val="00D03AD3"/>
    <w:rsid w:val="00D03AF7"/>
    <w:rsid w:val="00D03B81"/>
    <w:rsid w:val="00D03E36"/>
    <w:rsid w:val="00D05686"/>
    <w:rsid w:val="00D061AB"/>
    <w:rsid w:val="00D063DC"/>
    <w:rsid w:val="00D0642D"/>
    <w:rsid w:val="00D06504"/>
    <w:rsid w:val="00D071BB"/>
    <w:rsid w:val="00D07246"/>
    <w:rsid w:val="00D0726A"/>
    <w:rsid w:val="00D10A88"/>
    <w:rsid w:val="00D10CF8"/>
    <w:rsid w:val="00D118D7"/>
    <w:rsid w:val="00D11B1D"/>
    <w:rsid w:val="00D11D1C"/>
    <w:rsid w:val="00D133EB"/>
    <w:rsid w:val="00D1391F"/>
    <w:rsid w:val="00D1415F"/>
    <w:rsid w:val="00D1436D"/>
    <w:rsid w:val="00D148CA"/>
    <w:rsid w:val="00D158FA"/>
    <w:rsid w:val="00D15A96"/>
    <w:rsid w:val="00D16340"/>
    <w:rsid w:val="00D164DF"/>
    <w:rsid w:val="00D16545"/>
    <w:rsid w:val="00D16600"/>
    <w:rsid w:val="00D16A01"/>
    <w:rsid w:val="00D17A87"/>
    <w:rsid w:val="00D17F1D"/>
    <w:rsid w:val="00D201DA"/>
    <w:rsid w:val="00D208D6"/>
    <w:rsid w:val="00D20D07"/>
    <w:rsid w:val="00D225B9"/>
    <w:rsid w:val="00D227F9"/>
    <w:rsid w:val="00D23186"/>
    <w:rsid w:val="00D23C1B"/>
    <w:rsid w:val="00D23FE5"/>
    <w:rsid w:val="00D25320"/>
    <w:rsid w:val="00D25EF6"/>
    <w:rsid w:val="00D260DF"/>
    <w:rsid w:val="00D26270"/>
    <w:rsid w:val="00D2627A"/>
    <w:rsid w:val="00D26526"/>
    <w:rsid w:val="00D26891"/>
    <w:rsid w:val="00D26ACD"/>
    <w:rsid w:val="00D26B25"/>
    <w:rsid w:val="00D26E8E"/>
    <w:rsid w:val="00D26F5B"/>
    <w:rsid w:val="00D270D0"/>
    <w:rsid w:val="00D3089A"/>
    <w:rsid w:val="00D30E82"/>
    <w:rsid w:val="00D31B59"/>
    <w:rsid w:val="00D31C41"/>
    <w:rsid w:val="00D31E6B"/>
    <w:rsid w:val="00D321A5"/>
    <w:rsid w:val="00D32E70"/>
    <w:rsid w:val="00D33D19"/>
    <w:rsid w:val="00D34616"/>
    <w:rsid w:val="00D347E5"/>
    <w:rsid w:val="00D34BD6"/>
    <w:rsid w:val="00D34E8B"/>
    <w:rsid w:val="00D34EEC"/>
    <w:rsid w:val="00D3561E"/>
    <w:rsid w:val="00D36414"/>
    <w:rsid w:val="00D36775"/>
    <w:rsid w:val="00D36F0B"/>
    <w:rsid w:val="00D37B1F"/>
    <w:rsid w:val="00D37EB2"/>
    <w:rsid w:val="00D40137"/>
    <w:rsid w:val="00D405AB"/>
    <w:rsid w:val="00D40716"/>
    <w:rsid w:val="00D43678"/>
    <w:rsid w:val="00D44A8E"/>
    <w:rsid w:val="00D4516F"/>
    <w:rsid w:val="00D45848"/>
    <w:rsid w:val="00D46D76"/>
    <w:rsid w:val="00D46F85"/>
    <w:rsid w:val="00D500CA"/>
    <w:rsid w:val="00D50361"/>
    <w:rsid w:val="00D51C42"/>
    <w:rsid w:val="00D526B9"/>
    <w:rsid w:val="00D52A01"/>
    <w:rsid w:val="00D53897"/>
    <w:rsid w:val="00D53D95"/>
    <w:rsid w:val="00D5422B"/>
    <w:rsid w:val="00D54726"/>
    <w:rsid w:val="00D54BCF"/>
    <w:rsid w:val="00D55636"/>
    <w:rsid w:val="00D56829"/>
    <w:rsid w:val="00D57447"/>
    <w:rsid w:val="00D574A1"/>
    <w:rsid w:val="00D57958"/>
    <w:rsid w:val="00D607F6"/>
    <w:rsid w:val="00D61002"/>
    <w:rsid w:val="00D61182"/>
    <w:rsid w:val="00D63D84"/>
    <w:rsid w:val="00D649EE"/>
    <w:rsid w:val="00D65225"/>
    <w:rsid w:val="00D65A52"/>
    <w:rsid w:val="00D65BEA"/>
    <w:rsid w:val="00D66291"/>
    <w:rsid w:val="00D66C24"/>
    <w:rsid w:val="00D67458"/>
    <w:rsid w:val="00D67ABC"/>
    <w:rsid w:val="00D67AF3"/>
    <w:rsid w:val="00D70DE9"/>
    <w:rsid w:val="00D71AD2"/>
    <w:rsid w:val="00D73043"/>
    <w:rsid w:val="00D732B5"/>
    <w:rsid w:val="00D7373F"/>
    <w:rsid w:val="00D739CE"/>
    <w:rsid w:val="00D749EA"/>
    <w:rsid w:val="00D749F6"/>
    <w:rsid w:val="00D74EE1"/>
    <w:rsid w:val="00D778FC"/>
    <w:rsid w:val="00D7798A"/>
    <w:rsid w:val="00D77FB9"/>
    <w:rsid w:val="00D81489"/>
    <w:rsid w:val="00D828DD"/>
    <w:rsid w:val="00D82BCB"/>
    <w:rsid w:val="00D82CD6"/>
    <w:rsid w:val="00D8340C"/>
    <w:rsid w:val="00D83D94"/>
    <w:rsid w:val="00D841C1"/>
    <w:rsid w:val="00D8441D"/>
    <w:rsid w:val="00D854E9"/>
    <w:rsid w:val="00D87172"/>
    <w:rsid w:val="00D877D9"/>
    <w:rsid w:val="00D903B3"/>
    <w:rsid w:val="00D906BC"/>
    <w:rsid w:val="00D90D46"/>
    <w:rsid w:val="00D9132A"/>
    <w:rsid w:val="00D92171"/>
    <w:rsid w:val="00D922B9"/>
    <w:rsid w:val="00D943F1"/>
    <w:rsid w:val="00D9567D"/>
    <w:rsid w:val="00D967A3"/>
    <w:rsid w:val="00D97263"/>
    <w:rsid w:val="00DA06F8"/>
    <w:rsid w:val="00DA094B"/>
    <w:rsid w:val="00DA101C"/>
    <w:rsid w:val="00DA129E"/>
    <w:rsid w:val="00DA235E"/>
    <w:rsid w:val="00DA275B"/>
    <w:rsid w:val="00DA2B14"/>
    <w:rsid w:val="00DA2F7A"/>
    <w:rsid w:val="00DA312E"/>
    <w:rsid w:val="00DA3541"/>
    <w:rsid w:val="00DA4530"/>
    <w:rsid w:val="00DA457D"/>
    <w:rsid w:val="00DA58B7"/>
    <w:rsid w:val="00DA5ED0"/>
    <w:rsid w:val="00DA5F4F"/>
    <w:rsid w:val="00DA626F"/>
    <w:rsid w:val="00DA6F2B"/>
    <w:rsid w:val="00DA795E"/>
    <w:rsid w:val="00DA79D4"/>
    <w:rsid w:val="00DB0ADD"/>
    <w:rsid w:val="00DB10D3"/>
    <w:rsid w:val="00DB1478"/>
    <w:rsid w:val="00DB181F"/>
    <w:rsid w:val="00DB2199"/>
    <w:rsid w:val="00DB34E4"/>
    <w:rsid w:val="00DB3CDE"/>
    <w:rsid w:val="00DB4503"/>
    <w:rsid w:val="00DB51B6"/>
    <w:rsid w:val="00DB5670"/>
    <w:rsid w:val="00DB5BF5"/>
    <w:rsid w:val="00DB61B1"/>
    <w:rsid w:val="00DB625C"/>
    <w:rsid w:val="00DB685F"/>
    <w:rsid w:val="00DB6AA4"/>
    <w:rsid w:val="00DB707A"/>
    <w:rsid w:val="00DB7E4E"/>
    <w:rsid w:val="00DB7E55"/>
    <w:rsid w:val="00DB7EBA"/>
    <w:rsid w:val="00DB7FB8"/>
    <w:rsid w:val="00DC09CD"/>
    <w:rsid w:val="00DC1B0F"/>
    <w:rsid w:val="00DC2CA8"/>
    <w:rsid w:val="00DC2CD9"/>
    <w:rsid w:val="00DC2F98"/>
    <w:rsid w:val="00DC3125"/>
    <w:rsid w:val="00DC315A"/>
    <w:rsid w:val="00DC3897"/>
    <w:rsid w:val="00DC39ED"/>
    <w:rsid w:val="00DC3CFA"/>
    <w:rsid w:val="00DC4098"/>
    <w:rsid w:val="00DC4568"/>
    <w:rsid w:val="00DC4E75"/>
    <w:rsid w:val="00DC50D0"/>
    <w:rsid w:val="00DC606F"/>
    <w:rsid w:val="00DC6A75"/>
    <w:rsid w:val="00DC7087"/>
    <w:rsid w:val="00DC7714"/>
    <w:rsid w:val="00DC7890"/>
    <w:rsid w:val="00DC7B4F"/>
    <w:rsid w:val="00DD011B"/>
    <w:rsid w:val="00DD0A00"/>
    <w:rsid w:val="00DD0F65"/>
    <w:rsid w:val="00DD2396"/>
    <w:rsid w:val="00DD243F"/>
    <w:rsid w:val="00DD2772"/>
    <w:rsid w:val="00DD3A8E"/>
    <w:rsid w:val="00DD489F"/>
    <w:rsid w:val="00DD4B4D"/>
    <w:rsid w:val="00DD4C8D"/>
    <w:rsid w:val="00DD5FB3"/>
    <w:rsid w:val="00DD625C"/>
    <w:rsid w:val="00DD62E7"/>
    <w:rsid w:val="00DD6778"/>
    <w:rsid w:val="00DE0764"/>
    <w:rsid w:val="00DE26C6"/>
    <w:rsid w:val="00DE2997"/>
    <w:rsid w:val="00DE34A4"/>
    <w:rsid w:val="00DE37C6"/>
    <w:rsid w:val="00DE3B94"/>
    <w:rsid w:val="00DE3D83"/>
    <w:rsid w:val="00DE3E76"/>
    <w:rsid w:val="00DE57BE"/>
    <w:rsid w:val="00DE5827"/>
    <w:rsid w:val="00DE6558"/>
    <w:rsid w:val="00DE6CD3"/>
    <w:rsid w:val="00DE6D53"/>
    <w:rsid w:val="00DF0368"/>
    <w:rsid w:val="00DF0573"/>
    <w:rsid w:val="00DF0E15"/>
    <w:rsid w:val="00DF253C"/>
    <w:rsid w:val="00DF29FC"/>
    <w:rsid w:val="00DF3593"/>
    <w:rsid w:val="00DF396B"/>
    <w:rsid w:val="00DF39F5"/>
    <w:rsid w:val="00DF3BA8"/>
    <w:rsid w:val="00DF3D18"/>
    <w:rsid w:val="00DF3FA1"/>
    <w:rsid w:val="00DF46DE"/>
    <w:rsid w:val="00DF4F7E"/>
    <w:rsid w:val="00DF53DF"/>
    <w:rsid w:val="00DF5BE2"/>
    <w:rsid w:val="00DF5ED6"/>
    <w:rsid w:val="00DF7247"/>
    <w:rsid w:val="00DF776C"/>
    <w:rsid w:val="00DF79BF"/>
    <w:rsid w:val="00DF7EA7"/>
    <w:rsid w:val="00E00349"/>
    <w:rsid w:val="00E00A32"/>
    <w:rsid w:val="00E01DAE"/>
    <w:rsid w:val="00E01F9D"/>
    <w:rsid w:val="00E02919"/>
    <w:rsid w:val="00E029D0"/>
    <w:rsid w:val="00E02CA4"/>
    <w:rsid w:val="00E03D3B"/>
    <w:rsid w:val="00E04059"/>
    <w:rsid w:val="00E049AB"/>
    <w:rsid w:val="00E04CCA"/>
    <w:rsid w:val="00E050B1"/>
    <w:rsid w:val="00E050D7"/>
    <w:rsid w:val="00E05A01"/>
    <w:rsid w:val="00E06B03"/>
    <w:rsid w:val="00E06E97"/>
    <w:rsid w:val="00E06EB9"/>
    <w:rsid w:val="00E07588"/>
    <w:rsid w:val="00E10079"/>
    <w:rsid w:val="00E10125"/>
    <w:rsid w:val="00E10328"/>
    <w:rsid w:val="00E127D7"/>
    <w:rsid w:val="00E128C8"/>
    <w:rsid w:val="00E12CB6"/>
    <w:rsid w:val="00E12D38"/>
    <w:rsid w:val="00E1378C"/>
    <w:rsid w:val="00E137D3"/>
    <w:rsid w:val="00E139D6"/>
    <w:rsid w:val="00E13CE0"/>
    <w:rsid w:val="00E1446A"/>
    <w:rsid w:val="00E14742"/>
    <w:rsid w:val="00E15082"/>
    <w:rsid w:val="00E15163"/>
    <w:rsid w:val="00E15B3F"/>
    <w:rsid w:val="00E15E38"/>
    <w:rsid w:val="00E17347"/>
    <w:rsid w:val="00E175D1"/>
    <w:rsid w:val="00E209E8"/>
    <w:rsid w:val="00E20DE9"/>
    <w:rsid w:val="00E20DF7"/>
    <w:rsid w:val="00E214DB"/>
    <w:rsid w:val="00E2175B"/>
    <w:rsid w:val="00E219A4"/>
    <w:rsid w:val="00E227E8"/>
    <w:rsid w:val="00E2331D"/>
    <w:rsid w:val="00E23D0D"/>
    <w:rsid w:val="00E247CD"/>
    <w:rsid w:val="00E25E46"/>
    <w:rsid w:val="00E2618A"/>
    <w:rsid w:val="00E26307"/>
    <w:rsid w:val="00E2640D"/>
    <w:rsid w:val="00E301C6"/>
    <w:rsid w:val="00E30A28"/>
    <w:rsid w:val="00E317D9"/>
    <w:rsid w:val="00E31D18"/>
    <w:rsid w:val="00E32BDD"/>
    <w:rsid w:val="00E33A91"/>
    <w:rsid w:val="00E33B76"/>
    <w:rsid w:val="00E340F2"/>
    <w:rsid w:val="00E34F5E"/>
    <w:rsid w:val="00E35878"/>
    <w:rsid w:val="00E362D1"/>
    <w:rsid w:val="00E36461"/>
    <w:rsid w:val="00E3680E"/>
    <w:rsid w:val="00E36FC3"/>
    <w:rsid w:val="00E37F13"/>
    <w:rsid w:val="00E420E7"/>
    <w:rsid w:val="00E43396"/>
    <w:rsid w:val="00E43E10"/>
    <w:rsid w:val="00E4435D"/>
    <w:rsid w:val="00E45147"/>
    <w:rsid w:val="00E45982"/>
    <w:rsid w:val="00E467DC"/>
    <w:rsid w:val="00E46F9C"/>
    <w:rsid w:val="00E47587"/>
    <w:rsid w:val="00E476BB"/>
    <w:rsid w:val="00E47CF3"/>
    <w:rsid w:val="00E47F00"/>
    <w:rsid w:val="00E5017A"/>
    <w:rsid w:val="00E502F5"/>
    <w:rsid w:val="00E50636"/>
    <w:rsid w:val="00E506EA"/>
    <w:rsid w:val="00E50745"/>
    <w:rsid w:val="00E509FD"/>
    <w:rsid w:val="00E51735"/>
    <w:rsid w:val="00E51964"/>
    <w:rsid w:val="00E52C0A"/>
    <w:rsid w:val="00E53379"/>
    <w:rsid w:val="00E5407E"/>
    <w:rsid w:val="00E54431"/>
    <w:rsid w:val="00E54706"/>
    <w:rsid w:val="00E5481E"/>
    <w:rsid w:val="00E548EA"/>
    <w:rsid w:val="00E575A5"/>
    <w:rsid w:val="00E57605"/>
    <w:rsid w:val="00E6179B"/>
    <w:rsid w:val="00E61AF9"/>
    <w:rsid w:val="00E63819"/>
    <w:rsid w:val="00E6387B"/>
    <w:rsid w:val="00E644DF"/>
    <w:rsid w:val="00E657A2"/>
    <w:rsid w:val="00E6597F"/>
    <w:rsid w:val="00E65F3B"/>
    <w:rsid w:val="00E65FA6"/>
    <w:rsid w:val="00E666E8"/>
    <w:rsid w:val="00E66D89"/>
    <w:rsid w:val="00E67FA9"/>
    <w:rsid w:val="00E70494"/>
    <w:rsid w:val="00E710C7"/>
    <w:rsid w:val="00E71157"/>
    <w:rsid w:val="00E71276"/>
    <w:rsid w:val="00E713C5"/>
    <w:rsid w:val="00E730D3"/>
    <w:rsid w:val="00E734E0"/>
    <w:rsid w:val="00E7388A"/>
    <w:rsid w:val="00E73BE1"/>
    <w:rsid w:val="00E741E2"/>
    <w:rsid w:val="00E76CB9"/>
    <w:rsid w:val="00E76E56"/>
    <w:rsid w:val="00E77510"/>
    <w:rsid w:val="00E77534"/>
    <w:rsid w:val="00E80267"/>
    <w:rsid w:val="00E80416"/>
    <w:rsid w:val="00E81350"/>
    <w:rsid w:val="00E81A41"/>
    <w:rsid w:val="00E81B4E"/>
    <w:rsid w:val="00E81B72"/>
    <w:rsid w:val="00E81F06"/>
    <w:rsid w:val="00E820A7"/>
    <w:rsid w:val="00E820CF"/>
    <w:rsid w:val="00E836AF"/>
    <w:rsid w:val="00E83AFC"/>
    <w:rsid w:val="00E83E1E"/>
    <w:rsid w:val="00E846BC"/>
    <w:rsid w:val="00E84C7F"/>
    <w:rsid w:val="00E85477"/>
    <w:rsid w:val="00E86F54"/>
    <w:rsid w:val="00E8704B"/>
    <w:rsid w:val="00E87D6E"/>
    <w:rsid w:val="00E87F75"/>
    <w:rsid w:val="00E902FC"/>
    <w:rsid w:val="00E90798"/>
    <w:rsid w:val="00E907BF"/>
    <w:rsid w:val="00E908F0"/>
    <w:rsid w:val="00E928B4"/>
    <w:rsid w:val="00E936F9"/>
    <w:rsid w:val="00E9376D"/>
    <w:rsid w:val="00E93987"/>
    <w:rsid w:val="00E94274"/>
    <w:rsid w:val="00E957E8"/>
    <w:rsid w:val="00E95F11"/>
    <w:rsid w:val="00E9647D"/>
    <w:rsid w:val="00E965AA"/>
    <w:rsid w:val="00E965FB"/>
    <w:rsid w:val="00E96A47"/>
    <w:rsid w:val="00E9773D"/>
    <w:rsid w:val="00E9799A"/>
    <w:rsid w:val="00E97B78"/>
    <w:rsid w:val="00E97F4C"/>
    <w:rsid w:val="00EA017D"/>
    <w:rsid w:val="00EA022E"/>
    <w:rsid w:val="00EA0491"/>
    <w:rsid w:val="00EA1569"/>
    <w:rsid w:val="00EA219B"/>
    <w:rsid w:val="00EA2367"/>
    <w:rsid w:val="00EA26E4"/>
    <w:rsid w:val="00EA2871"/>
    <w:rsid w:val="00EA47F7"/>
    <w:rsid w:val="00EA4B06"/>
    <w:rsid w:val="00EA4F57"/>
    <w:rsid w:val="00EA53A7"/>
    <w:rsid w:val="00EA56E5"/>
    <w:rsid w:val="00EA5B7E"/>
    <w:rsid w:val="00EA6238"/>
    <w:rsid w:val="00EA64C8"/>
    <w:rsid w:val="00EA68E0"/>
    <w:rsid w:val="00EA694A"/>
    <w:rsid w:val="00EA6F6A"/>
    <w:rsid w:val="00EA788E"/>
    <w:rsid w:val="00EB17D5"/>
    <w:rsid w:val="00EB17F7"/>
    <w:rsid w:val="00EB3023"/>
    <w:rsid w:val="00EB31C7"/>
    <w:rsid w:val="00EB31FA"/>
    <w:rsid w:val="00EB326E"/>
    <w:rsid w:val="00EB45BE"/>
    <w:rsid w:val="00EB472E"/>
    <w:rsid w:val="00EB4812"/>
    <w:rsid w:val="00EB53E9"/>
    <w:rsid w:val="00EB5477"/>
    <w:rsid w:val="00EB5637"/>
    <w:rsid w:val="00EB6F6D"/>
    <w:rsid w:val="00EB7F45"/>
    <w:rsid w:val="00EC1E95"/>
    <w:rsid w:val="00EC2EA7"/>
    <w:rsid w:val="00EC32B4"/>
    <w:rsid w:val="00EC3791"/>
    <w:rsid w:val="00EC3DC9"/>
    <w:rsid w:val="00EC575D"/>
    <w:rsid w:val="00EC5939"/>
    <w:rsid w:val="00EC5F82"/>
    <w:rsid w:val="00EC6A28"/>
    <w:rsid w:val="00EC6CA9"/>
    <w:rsid w:val="00EC6E07"/>
    <w:rsid w:val="00EC71C0"/>
    <w:rsid w:val="00EC7349"/>
    <w:rsid w:val="00EC73E7"/>
    <w:rsid w:val="00EC79BE"/>
    <w:rsid w:val="00EC7AFF"/>
    <w:rsid w:val="00ED02F9"/>
    <w:rsid w:val="00ED039E"/>
    <w:rsid w:val="00ED0841"/>
    <w:rsid w:val="00ED22CB"/>
    <w:rsid w:val="00ED26F3"/>
    <w:rsid w:val="00ED4490"/>
    <w:rsid w:val="00ED4DE3"/>
    <w:rsid w:val="00ED5D2A"/>
    <w:rsid w:val="00ED6673"/>
    <w:rsid w:val="00ED69EC"/>
    <w:rsid w:val="00ED6CF6"/>
    <w:rsid w:val="00ED6DBE"/>
    <w:rsid w:val="00ED6E82"/>
    <w:rsid w:val="00EE0691"/>
    <w:rsid w:val="00EE0CA1"/>
    <w:rsid w:val="00EE145B"/>
    <w:rsid w:val="00EE168D"/>
    <w:rsid w:val="00EE1891"/>
    <w:rsid w:val="00EE2217"/>
    <w:rsid w:val="00EE2462"/>
    <w:rsid w:val="00EE269F"/>
    <w:rsid w:val="00EE2D2E"/>
    <w:rsid w:val="00EE3136"/>
    <w:rsid w:val="00EE347E"/>
    <w:rsid w:val="00EE3580"/>
    <w:rsid w:val="00EE35E2"/>
    <w:rsid w:val="00EE3834"/>
    <w:rsid w:val="00EE4AD6"/>
    <w:rsid w:val="00EE5569"/>
    <w:rsid w:val="00EE565F"/>
    <w:rsid w:val="00EE5FA4"/>
    <w:rsid w:val="00EE7AB1"/>
    <w:rsid w:val="00EF02B4"/>
    <w:rsid w:val="00EF110F"/>
    <w:rsid w:val="00EF123E"/>
    <w:rsid w:val="00EF1556"/>
    <w:rsid w:val="00EF1FDA"/>
    <w:rsid w:val="00EF2941"/>
    <w:rsid w:val="00EF29E5"/>
    <w:rsid w:val="00EF3FB2"/>
    <w:rsid w:val="00EF46CC"/>
    <w:rsid w:val="00EF577E"/>
    <w:rsid w:val="00EF5899"/>
    <w:rsid w:val="00EF5FC2"/>
    <w:rsid w:val="00EF6103"/>
    <w:rsid w:val="00EF61F0"/>
    <w:rsid w:val="00EF65C0"/>
    <w:rsid w:val="00EF6C57"/>
    <w:rsid w:val="00EF7549"/>
    <w:rsid w:val="00EF7613"/>
    <w:rsid w:val="00F000B3"/>
    <w:rsid w:val="00F0054B"/>
    <w:rsid w:val="00F00BA4"/>
    <w:rsid w:val="00F00C8A"/>
    <w:rsid w:val="00F00D61"/>
    <w:rsid w:val="00F01161"/>
    <w:rsid w:val="00F0159E"/>
    <w:rsid w:val="00F01FBF"/>
    <w:rsid w:val="00F020AE"/>
    <w:rsid w:val="00F026F2"/>
    <w:rsid w:val="00F03308"/>
    <w:rsid w:val="00F036EE"/>
    <w:rsid w:val="00F037B8"/>
    <w:rsid w:val="00F041E6"/>
    <w:rsid w:val="00F0443B"/>
    <w:rsid w:val="00F04669"/>
    <w:rsid w:val="00F04E92"/>
    <w:rsid w:val="00F0512C"/>
    <w:rsid w:val="00F0633C"/>
    <w:rsid w:val="00F06447"/>
    <w:rsid w:val="00F06D57"/>
    <w:rsid w:val="00F071E4"/>
    <w:rsid w:val="00F077F5"/>
    <w:rsid w:val="00F101FA"/>
    <w:rsid w:val="00F1026A"/>
    <w:rsid w:val="00F10CEF"/>
    <w:rsid w:val="00F11C03"/>
    <w:rsid w:val="00F12375"/>
    <w:rsid w:val="00F12CFE"/>
    <w:rsid w:val="00F138A1"/>
    <w:rsid w:val="00F13AFE"/>
    <w:rsid w:val="00F1400A"/>
    <w:rsid w:val="00F14185"/>
    <w:rsid w:val="00F150E2"/>
    <w:rsid w:val="00F15661"/>
    <w:rsid w:val="00F1569B"/>
    <w:rsid w:val="00F156E2"/>
    <w:rsid w:val="00F17667"/>
    <w:rsid w:val="00F20354"/>
    <w:rsid w:val="00F2092C"/>
    <w:rsid w:val="00F20C93"/>
    <w:rsid w:val="00F218EB"/>
    <w:rsid w:val="00F21DC6"/>
    <w:rsid w:val="00F21F88"/>
    <w:rsid w:val="00F227CC"/>
    <w:rsid w:val="00F22C99"/>
    <w:rsid w:val="00F23766"/>
    <w:rsid w:val="00F2724A"/>
    <w:rsid w:val="00F27313"/>
    <w:rsid w:val="00F2754F"/>
    <w:rsid w:val="00F310B2"/>
    <w:rsid w:val="00F31995"/>
    <w:rsid w:val="00F31CEB"/>
    <w:rsid w:val="00F336FD"/>
    <w:rsid w:val="00F34374"/>
    <w:rsid w:val="00F360B0"/>
    <w:rsid w:val="00F36A1D"/>
    <w:rsid w:val="00F36C51"/>
    <w:rsid w:val="00F3746E"/>
    <w:rsid w:val="00F374FE"/>
    <w:rsid w:val="00F376FC"/>
    <w:rsid w:val="00F37792"/>
    <w:rsid w:val="00F37F14"/>
    <w:rsid w:val="00F40907"/>
    <w:rsid w:val="00F40C5B"/>
    <w:rsid w:val="00F40D5E"/>
    <w:rsid w:val="00F41AEC"/>
    <w:rsid w:val="00F41B5E"/>
    <w:rsid w:val="00F425B8"/>
    <w:rsid w:val="00F42767"/>
    <w:rsid w:val="00F43B50"/>
    <w:rsid w:val="00F44311"/>
    <w:rsid w:val="00F4545B"/>
    <w:rsid w:val="00F46E94"/>
    <w:rsid w:val="00F47019"/>
    <w:rsid w:val="00F470FB"/>
    <w:rsid w:val="00F471AA"/>
    <w:rsid w:val="00F50297"/>
    <w:rsid w:val="00F50F91"/>
    <w:rsid w:val="00F510A8"/>
    <w:rsid w:val="00F51743"/>
    <w:rsid w:val="00F51D93"/>
    <w:rsid w:val="00F526B3"/>
    <w:rsid w:val="00F52F32"/>
    <w:rsid w:val="00F53149"/>
    <w:rsid w:val="00F53B48"/>
    <w:rsid w:val="00F53D0B"/>
    <w:rsid w:val="00F554F1"/>
    <w:rsid w:val="00F5583F"/>
    <w:rsid w:val="00F559F2"/>
    <w:rsid w:val="00F55E5D"/>
    <w:rsid w:val="00F561C5"/>
    <w:rsid w:val="00F5689B"/>
    <w:rsid w:val="00F57090"/>
    <w:rsid w:val="00F57306"/>
    <w:rsid w:val="00F5733A"/>
    <w:rsid w:val="00F574DE"/>
    <w:rsid w:val="00F57E6C"/>
    <w:rsid w:val="00F60BDE"/>
    <w:rsid w:val="00F60C97"/>
    <w:rsid w:val="00F61361"/>
    <w:rsid w:val="00F6245C"/>
    <w:rsid w:val="00F62794"/>
    <w:rsid w:val="00F62BEC"/>
    <w:rsid w:val="00F62C19"/>
    <w:rsid w:val="00F6361F"/>
    <w:rsid w:val="00F63FE3"/>
    <w:rsid w:val="00F64AEB"/>
    <w:rsid w:val="00F64D31"/>
    <w:rsid w:val="00F65783"/>
    <w:rsid w:val="00F65F5A"/>
    <w:rsid w:val="00F66129"/>
    <w:rsid w:val="00F663F6"/>
    <w:rsid w:val="00F673B7"/>
    <w:rsid w:val="00F6776E"/>
    <w:rsid w:val="00F67863"/>
    <w:rsid w:val="00F67BE5"/>
    <w:rsid w:val="00F70718"/>
    <w:rsid w:val="00F707E2"/>
    <w:rsid w:val="00F715E0"/>
    <w:rsid w:val="00F7187D"/>
    <w:rsid w:val="00F7263F"/>
    <w:rsid w:val="00F74084"/>
    <w:rsid w:val="00F74337"/>
    <w:rsid w:val="00F7457D"/>
    <w:rsid w:val="00F747F0"/>
    <w:rsid w:val="00F75065"/>
    <w:rsid w:val="00F75275"/>
    <w:rsid w:val="00F7658A"/>
    <w:rsid w:val="00F76FE8"/>
    <w:rsid w:val="00F80262"/>
    <w:rsid w:val="00F805F0"/>
    <w:rsid w:val="00F8091D"/>
    <w:rsid w:val="00F8158A"/>
    <w:rsid w:val="00F81B9F"/>
    <w:rsid w:val="00F81DA6"/>
    <w:rsid w:val="00F81FB2"/>
    <w:rsid w:val="00F820D9"/>
    <w:rsid w:val="00F82350"/>
    <w:rsid w:val="00F828BE"/>
    <w:rsid w:val="00F829AD"/>
    <w:rsid w:val="00F82E08"/>
    <w:rsid w:val="00F83EC9"/>
    <w:rsid w:val="00F845D0"/>
    <w:rsid w:val="00F84A20"/>
    <w:rsid w:val="00F84E1A"/>
    <w:rsid w:val="00F84FDB"/>
    <w:rsid w:val="00F85307"/>
    <w:rsid w:val="00F85A55"/>
    <w:rsid w:val="00F86C48"/>
    <w:rsid w:val="00F87DC9"/>
    <w:rsid w:val="00F911B6"/>
    <w:rsid w:val="00F91925"/>
    <w:rsid w:val="00F92725"/>
    <w:rsid w:val="00F94487"/>
    <w:rsid w:val="00F94CF6"/>
    <w:rsid w:val="00F94E27"/>
    <w:rsid w:val="00F95E2C"/>
    <w:rsid w:val="00F95F16"/>
    <w:rsid w:val="00F96F95"/>
    <w:rsid w:val="00F97E0A"/>
    <w:rsid w:val="00FA0058"/>
    <w:rsid w:val="00FA083C"/>
    <w:rsid w:val="00FA0AA6"/>
    <w:rsid w:val="00FA0DA8"/>
    <w:rsid w:val="00FA10A7"/>
    <w:rsid w:val="00FA1462"/>
    <w:rsid w:val="00FA1478"/>
    <w:rsid w:val="00FA1F9A"/>
    <w:rsid w:val="00FA254F"/>
    <w:rsid w:val="00FA2E28"/>
    <w:rsid w:val="00FA32FD"/>
    <w:rsid w:val="00FA4696"/>
    <w:rsid w:val="00FA5330"/>
    <w:rsid w:val="00FA59E0"/>
    <w:rsid w:val="00FA5C90"/>
    <w:rsid w:val="00FA5EE8"/>
    <w:rsid w:val="00FA646E"/>
    <w:rsid w:val="00FA6D9D"/>
    <w:rsid w:val="00FA74C4"/>
    <w:rsid w:val="00FA7A3C"/>
    <w:rsid w:val="00FB0C00"/>
    <w:rsid w:val="00FB1118"/>
    <w:rsid w:val="00FB12B4"/>
    <w:rsid w:val="00FB1487"/>
    <w:rsid w:val="00FB1B4C"/>
    <w:rsid w:val="00FB2643"/>
    <w:rsid w:val="00FB2C9B"/>
    <w:rsid w:val="00FB3845"/>
    <w:rsid w:val="00FB3933"/>
    <w:rsid w:val="00FB3D25"/>
    <w:rsid w:val="00FB40B2"/>
    <w:rsid w:val="00FB441C"/>
    <w:rsid w:val="00FB47AB"/>
    <w:rsid w:val="00FB4B4D"/>
    <w:rsid w:val="00FB4F65"/>
    <w:rsid w:val="00FB6D50"/>
    <w:rsid w:val="00FB7145"/>
    <w:rsid w:val="00FB73C0"/>
    <w:rsid w:val="00FB7A44"/>
    <w:rsid w:val="00FC00D1"/>
    <w:rsid w:val="00FC02E8"/>
    <w:rsid w:val="00FC0A9B"/>
    <w:rsid w:val="00FC0EC4"/>
    <w:rsid w:val="00FC1175"/>
    <w:rsid w:val="00FC17B3"/>
    <w:rsid w:val="00FC19D1"/>
    <w:rsid w:val="00FC1DCF"/>
    <w:rsid w:val="00FC200F"/>
    <w:rsid w:val="00FC20D2"/>
    <w:rsid w:val="00FC2687"/>
    <w:rsid w:val="00FC2F2F"/>
    <w:rsid w:val="00FC34A1"/>
    <w:rsid w:val="00FC366E"/>
    <w:rsid w:val="00FC413E"/>
    <w:rsid w:val="00FC45D7"/>
    <w:rsid w:val="00FC490B"/>
    <w:rsid w:val="00FC5714"/>
    <w:rsid w:val="00FC5D72"/>
    <w:rsid w:val="00FC7368"/>
    <w:rsid w:val="00FC7B11"/>
    <w:rsid w:val="00FD03AD"/>
    <w:rsid w:val="00FD03B7"/>
    <w:rsid w:val="00FD0500"/>
    <w:rsid w:val="00FD0637"/>
    <w:rsid w:val="00FD0969"/>
    <w:rsid w:val="00FD0A6D"/>
    <w:rsid w:val="00FD0FA9"/>
    <w:rsid w:val="00FD1113"/>
    <w:rsid w:val="00FD13F6"/>
    <w:rsid w:val="00FD26E8"/>
    <w:rsid w:val="00FD2900"/>
    <w:rsid w:val="00FD381E"/>
    <w:rsid w:val="00FD4308"/>
    <w:rsid w:val="00FD469D"/>
    <w:rsid w:val="00FD67DC"/>
    <w:rsid w:val="00FD6A8B"/>
    <w:rsid w:val="00FD6B3F"/>
    <w:rsid w:val="00FD6E89"/>
    <w:rsid w:val="00FD7364"/>
    <w:rsid w:val="00FD75CD"/>
    <w:rsid w:val="00FD77A5"/>
    <w:rsid w:val="00FD7B46"/>
    <w:rsid w:val="00FD7F60"/>
    <w:rsid w:val="00FE0007"/>
    <w:rsid w:val="00FE00ED"/>
    <w:rsid w:val="00FE034F"/>
    <w:rsid w:val="00FE0F13"/>
    <w:rsid w:val="00FE12E3"/>
    <w:rsid w:val="00FE23DC"/>
    <w:rsid w:val="00FE2BB4"/>
    <w:rsid w:val="00FE32B3"/>
    <w:rsid w:val="00FE5C3B"/>
    <w:rsid w:val="00FE6007"/>
    <w:rsid w:val="00FE62B7"/>
    <w:rsid w:val="00FE640C"/>
    <w:rsid w:val="00FE670E"/>
    <w:rsid w:val="00FE6973"/>
    <w:rsid w:val="00FF0D3B"/>
    <w:rsid w:val="00FF132F"/>
    <w:rsid w:val="00FF1FE9"/>
    <w:rsid w:val="00FF23AE"/>
    <w:rsid w:val="00FF2B3C"/>
    <w:rsid w:val="00FF2E5D"/>
    <w:rsid w:val="00FF3756"/>
    <w:rsid w:val="00FF45C8"/>
    <w:rsid w:val="00FF52D1"/>
    <w:rsid w:val="00FF5739"/>
    <w:rsid w:val="00FF59B4"/>
    <w:rsid w:val="00FF6058"/>
    <w:rsid w:val="00FF6506"/>
    <w:rsid w:val="00FF65AD"/>
    <w:rsid w:val="00FF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CF26C1"/>
  <w15:docId w15:val="{B46277E3-4A98-403B-A44C-795F1241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6017F"/>
    <w:pPr>
      <w:numPr>
        <w:numId w:val="5"/>
      </w:numPr>
      <w:jc w:val="both"/>
      <w:outlineLvl w:val="0"/>
    </w:pPr>
    <w:rPr>
      <w:rFonts w:ascii="Arial" w:hAnsi="Arial" w:cs="Arial"/>
      <w:b/>
      <w:color w:val="548DD4" w:themeColor="text2" w:themeTint="99"/>
    </w:rPr>
  </w:style>
  <w:style w:type="paragraph" w:styleId="Nadpis2">
    <w:name w:val="heading 2"/>
    <w:basedOn w:val="Nadpis1"/>
    <w:next w:val="Normlny"/>
    <w:link w:val="Nadpis2Char"/>
    <w:unhideWhenUsed/>
    <w:qFormat/>
    <w:rsid w:val="00C6017F"/>
    <w:pPr>
      <w:numPr>
        <w:ilvl w:val="1"/>
      </w:numPr>
      <w:tabs>
        <w:tab w:val="left" w:pos="57"/>
      </w:tabs>
      <w:jc w:val="left"/>
      <w:outlineLvl w:val="1"/>
    </w:pPr>
    <w:rPr>
      <w:lang w:val="en-US"/>
    </w:rPr>
  </w:style>
  <w:style w:type="paragraph" w:styleId="Nadpis3">
    <w:name w:val="heading 3"/>
    <w:basedOn w:val="Nadpis2"/>
    <w:next w:val="Normlny"/>
    <w:link w:val="Nadpis3Char"/>
    <w:unhideWhenUsed/>
    <w:qFormat/>
    <w:rsid w:val="00C6017F"/>
    <w:pPr>
      <w:numPr>
        <w:ilvl w:val="2"/>
      </w:numPr>
      <w:outlineLvl w:val="2"/>
    </w:pPr>
  </w:style>
  <w:style w:type="paragraph" w:styleId="Nadpis4">
    <w:name w:val="heading 4"/>
    <w:basedOn w:val="Nadpis3"/>
    <w:next w:val="Normlny"/>
    <w:link w:val="Nadpis4Char"/>
    <w:unhideWhenUsed/>
    <w:qFormat/>
    <w:rsid w:val="00C75848"/>
    <w:pPr>
      <w:keepNext/>
      <w:keepLines/>
      <w:spacing w:after="120"/>
      <w:ind w:left="816"/>
      <w:outlineLvl w:val="3"/>
    </w:pPr>
    <w:rPr>
      <w:rFonts w:ascii="Times New Roman" w:eastAsiaTheme="majorEastAsia" w:hAnsi="Times New Roman" w:cstheme="majorBidi"/>
      <w:bCs/>
      <w:iCs/>
      <w:color w:val="auto"/>
    </w:rPr>
  </w:style>
  <w:style w:type="paragraph" w:styleId="Nadpis5">
    <w:name w:val="heading 5"/>
    <w:basedOn w:val="Normlny"/>
    <w:next w:val="Normlny"/>
    <w:link w:val="Nadpis5Char"/>
    <w:unhideWhenUsed/>
    <w:qFormat/>
    <w:rsid w:val="008F76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8F76AE"/>
    <w:pPr>
      <w:keepNext/>
      <w:keepLines/>
      <w:spacing w:before="200" w:line="276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8F76AE"/>
    <w:pPr>
      <w:keepNext/>
      <w:keepLines/>
      <w:spacing w:before="200" w:line="276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nhideWhenUsed/>
    <w:qFormat/>
    <w:rsid w:val="008F76AE"/>
    <w:pPr>
      <w:keepNext/>
      <w:keepLines/>
      <w:spacing w:before="200" w:line="276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8F76AE"/>
    <w:pPr>
      <w:keepNext/>
      <w:keepLines/>
      <w:spacing w:before="200" w:line="276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6017F"/>
    <w:rPr>
      <w:rFonts w:ascii="Arial" w:eastAsia="Times New Roman" w:hAnsi="Arial" w:cs="Arial"/>
      <w:b/>
      <w:color w:val="548DD4" w:themeColor="text2" w:themeTint="99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C6017F"/>
    <w:rPr>
      <w:rFonts w:ascii="Arial" w:eastAsia="Times New Roman" w:hAnsi="Arial" w:cs="Arial"/>
      <w:b/>
      <w:color w:val="548DD4" w:themeColor="text2" w:themeTint="99"/>
      <w:sz w:val="24"/>
      <w:szCs w:val="24"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C6017F"/>
    <w:rPr>
      <w:rFonts w:ascii="Arial" w:eastAsia="Times New Roman" w:hAnsi="Arial" w:cs="Arial"/>
      <w:b/>
      <w:color w:val="548DD4" w:themeColor="text2" w:themeTint="99"/>
      <w:sz w:val="24"/>
      <w:szCs w:val="24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C75848"/>
    <w:rPr>
      <w:rFonts w:ascii="Times New Roman" w:eastAsiaTheme="majorEastAsia" w:hAnsi="Times New Roman" w:cstheme="majorBidi"/>
      <w:b/>
      <w:bCs/>
      <w:iCs/>
      <w:sz w:val="24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8F76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8F7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8F7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rsid w:val="008F76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rsid w:val="008F7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F76A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nhideWhenUsed/>
    <w:rsid w:val="008F7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F76AE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nhideWhenUsed/>
    <w:rsid w:val="008F76AE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F76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F76A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8F76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8F76A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,List Paragraph,Odsek zoznamu1,Dot pt,F5 List Paragraph,Recommendation,List Paragraph11,List Paragraph à moi,Odsek zoznamu4,No Spacing1,List Paragraph Char Char Char,Indicator Text,Numbered Para 1"/>
    <w:basedOn w:val="Normlny"/>
    <w:link w:val="OdsekzoznamuChar"/>
    <w:uiPriority w:val="34"/>
    <w:qFormat/>
    <w:rsid w:val="008F76AE"/>
    <w:pPr>
      <w:ind w:left="720"/>
      <w:contextualSpacing/>
    </w:pPr>
  </w:style>
  <w:style w:type="paragraph" w:styleId="Obsah1">
    <w:name w:val="toc 1"/>
    <w:basedOn w:val="Normlny"/>
    <w:next w:val="Normlny"/>
    <w:link w:val="Obsah1Char"/>
    <w:autoRedefine/>
    <w:uiPriority w:val="39"/>
    <w:unhideWhenUsed/>
    <w:qFormat/>
    <w:rsid w:val="00F14185"/>
    <w:pPr>
      <w:tabs>
        <w:tab w:val="right" w:leader="dot" w:pos="9629"/>
      </w:tabs>
      <w:ind w:left="567" w:hanging="539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F7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76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7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76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Text poznámky pod èiarou 007,Poznámka pod čiarou - IM,Schriftart: 9 pt,Schriftart: 10 pt,Schriftart: 8 pt,Schriftart: 8 pt Char Char Char,Schriftart: 8 pt Char,Char4,o,Car,Cha,f"/>
    <w:basedOn w:val="Normlny"/>
    <w:link w:val="TextpoznmkypodiarouChar"/>
    <w:unhideWhenUsed/>
    <w:qFormat/>
    <w:rsid w:val="008F76AE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Poznámka pod čiarou - IM Char,Schriftart: 9 pt Char,Schriftart: 10 pt Char,Schriftart: 8 pt Char1,Schriftart: 8 pt Char Char"/>
    <w:basedOn w:val="Predvolenpsmoodseku"/>
    <w:link w:val="Textpoznmkypodiarou"/>
    <w:rsid w:val="008F76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rsid w:val="008F76AE"/>
    <w:rPr>
      <w:rFonts w:cs="Times New Roman"/>
      <w:vertAlign w:val="superscript"/>
    </w:rPr>
  </w:style>
  <w:style w:type="paragraph" w:styleId="Normlnywebov">
    <w:name w:val="Normal (Web)"/>
    <w:basedOn w:val="Normlny"/>
    <w:link w:val="NormlnywebovChar"/>
    <w:uiPriority w:val="99"/>
    <w:unhideWhenUsed/>
    <w:rsid w:val="008F76AE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8F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8F76AE"/>
    <w:rPr>
      <w:color w:val="808080"/>
    </w:rPr>
  </w:style>
  <w:style w:type="paragraph" w:customStyle="1" w:styleId="MPCKO1">
    <w:name w:val="MP CKO 1"/>
    <w:basedOn w:val="Nadpis2"/>
    <w:next w:val="Normlny"/>
    <w:qFormat/>
    <w:rsid w:val="00783B42"/>
    <w:pPr>
      <w:numPr>
        <w:ilvl w:val="0"/>
        <w:numId w:val="0"/>
      </w:numPr>
      <w:pBdr>
        <w:bottom w:val="single" w:sz="8" w:space="4" w:color="4F81BD" w:themeColor="accent1"/>
      </w:pBdr>
      <w:spacing w:after="300"/>
    </w:pPr>
    <w:rPr>
      <w:spacing w:val="5"/>
      <w:kern w:val="28"/>
      <w:sz w:val="36"/>
    </w:rPr>
  </w:style>
  <w:style w:type="paragraph" w:customStyle="1" w:styleId="MPCKO2">
    <w:name w:val="MP CKO 2"/>
    <w:basedOn w:val="Nadpis3"/>
    <w:next w:val="Normlny"/>
    <w:qFormat/>
    <w:rsid w:val="003D77A1"/>
    <w:pPr>
      <w:numPr>
        <w:ilvl w:val="0"/>
        <w:numId w:val="0"/>
      </w:numPr>
      <w:spacing w:before="120" w:after="120"/>
    </w:pPr>
    <w:rPr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5E5033"/>
    <w:pPr>
      <w:numPr>
        <w:ilvl w:val="1"/>
        <w:numId w:val="3"/>
      </w:numPr>
      <w:spacing w:before="240" w:after="240"/>
      <w:ind w:left="459" w:hanging="431"/>
      <w:jc w:val="both"/>
    </w:pPr>
    <w:rPr>
      <w:i/>
    </w:rPr>
  </w:style>
  <w:style w:type="paragraph" w:customStyle="1" w:styleId="MPCKO4">
    <w:name w:val="MP CKO 4"/>
    <w:basedOn w:val="Nadpis5"/>
    <w:next w:val="Normlny"/>
    <w:qFormat/>
    <w:rsid w:val="008F76AE"/>
    <w:pPr>
      <w:spacing w:before="120" w:after="120"/>
    </w:pPr>
    <w:rPr>
      <w:rFonts w:ascii="Times New Roman" w:hAnsi="Times New Roman"/>
      <w:b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8F76AE"/>
    <w:pPr>
      <w:numPr>
        <w:numId w:val="1"/>
      </w:numPr>
      <w:spacing w:before="200" w:after="200"/>
      <w:ind w:left="714" w:hanging="357"/>
      <w:contextualSpacing/>
      <w:jc w:val="both"/>
    </w:pPr>
  </w:style>
  <w:style w:type="paragraph" w:styleId="Hlavikaobsahu">
    <w:name w:val="TOC Heading"/>
    <w:basedOn w:val="Nadpis1"/>
    <w:next w:val="Normlny"/>
    <w:uiPriority w:val="39"/>
    <w:unhideWhenUsed/>
    <w:qFormat/>
    <w:rsid w:val="008F76AE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F14185"/>
    <w:pPr>
      <w:tabs>
        <w:tab w:val="left" w:pos="1134"/>
        <w:tab w:val="right" w:leader="dot" w:pos="9639"/>
      </w:tabs>
      <w:ind w:left="1134" w:hanging="567"/>
    </w:pPr>
    <w:rPr>
      <w:rFonts w:ascii="Arial" w:hAnsi="Arial" w:cs="Arial"/>
      <w:smallCaps/>
      <w:noProof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9F124D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nhideWhenUsed/>
    <w:rsid w:val="008F76AE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nhideWhenUsed/>
    <w:rsid w:val="008F76AE"/>
    <w:pPr>
      <w:ind w:left="96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qFormat/>
    <w:rsid w:val="008F7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8F76AE"/>
  </w:style>
  <w:style w:type="paragraph" w:customStyle="1" w:styleId="HeaderLandscape">
    <w:name w:val="HeaderLandscape"/>
    <w:basedOn w:val="Normlny"/>
    <w:rsid w:val="008F76AE"/>
    <w:pPr>
      <w:tabs>
        <w:tab w:val="center" w:pos="7285"/>
        <w:tab w:val="right" w:pos="14003"/>
      </w:tabs>
      <w:spacing w:after="120"/>
      <w:jc w:val="both"/>
    </w:pPr>
    <w:rPr>
      <w:rFonts w:eastAsia="Calibri"/>
      <w:szCs w:val="20"/>
      <w:lang w:val="en-GB" w:eastAsia="en-GB"/>
    </w:rPr>
  </w:style>
  <w:style w:type="paragraph" w:customStyle="1" w:styleId="FooterLandscape">
    <w:name w:val="FooterLandscape"/>
    <w:basedOn w:val="Normlny"/>
    <w:rsid w:val="008F76A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eastAsia="Calibri"/>
      <w:szCs w:val="20"/>
      <w:lang w:val="en-GB" w:eastAsia="en-GB"/>
    </w:rPr>
  </w:style>
  <w:style w:type="character" w:customStyle="1" w:styleId="hps">
    <w:name w:val="hps"/>
    <w:basedOn w:val="Predvolenpsmoodseku"/>
    <w:rsid w:val="008F76AE"/>
  </w:style>
  <w:style w:type="paragraph" w:styleId="Zoznamsodrkami">
    <w:name w:val="List Bullet"/>
    <w:basedOn w:val="Normlny"/>
    <w:unhideWhenUsed/>
    <w:rsid w:val="008F76AE"/>
    <w:pPr>
      <w:numPr>
        <w:numId w:val="2"/>
      </w:numPr>
      <w:spacing w:before="120" w:after="120"/>
      <w:contextualSpacing/>
      <w:jc w:val="both"/>
    </w:pPr>
    <w:rPr>
      <w:rFonts w:eastAsia="Calibri"/>
      <w:szCs w:val="20"/>
      <w:lang w:val="en-GB" w:eastAsia="en-GB"/>
    </w:rPr>
  </w:style>
  <w:style w:type="character" w:customStyle="1" w:styleId="Text1Char">
    <w:name w:val="Text 1 Char"/>
    <w:link w:val="Text1"/>
    <w:locked/>
    <w:rsid w:val="008F76AE"/>
    <w:rPr>
      <w:rFonts w:ascii="Times New Roman" w:hAnsi="Times New Roman"/>
      <w:sz w:val="24"/>
    </w:rPr>
  </w:style>
  <w:style w:type="paragraph" w:customStyle="1" w:styleId="Text1">
    <w:name w:val="Text 1"/>
    <w:basedOn w:val="Normlny"/>
    <w:link w:val="Text1Char"/>
    <w:rsid w:val="008F76AE"/>
    <w:pPr>
      <w:spacing w:before="120" w:after="120"/>
      <w:ind w:left="850"/>
      <w:jc w:val="both"/>
    </w:pPr>
    <w:rPr>
      <w:rFonts w:eastAsiaTheme="minorHAnsi" w:cstheme="minorBidi"/>
      <w:szCs w:val="22"/>
      <w:lang w:eastAsia="en-US"/>
    </w:rPr>
  </w:style>
  <w:style w:type="table" w:customStyle="1" w:styleId="Deloittetable3111">
    <w:name w:val="Deloitte table 3111"/>
    <w:basedOn w:val="Normlnatabuka"/>
    <w:uiPriority w:val="59"/>
    <w:rsid w:val="008F76AE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F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uka">
    <w:name w:val="Tabuľka"/>
    <w:basedOn w:val="Normlny"/>
    <w:next w:val="Normlny"/>
    <w:qFormat/>
    <w:rsid w:val="005B092D"/>
    <w:pPr>
      <w:numPr>
        <w:numId w:val="4"/>
      </w:numPr>
      <w:spacing w:before="240" w:after="240"/>
      <w:jc w:val="both"/>
    </w:pPr>
    <w:rPr>
      <w:rFonts w:ascii="Arial" w:eastAsiaTheme="minorHAnsi" w:hAnsi="Arial"/>
      <w:b/>
      <w:sz w:val="22"/>
    </w:rPr>
  </w:style>
  <w:style w:type="paragraph" w:styleId="Obsah6">
    <w:name w:val="toc 6"/>
    <w:basedOn w:val="Normlny"/>
    <w:next w:val="Normlny"/>
    <w:autoRedefine/>
    <w:unhideWhenUsed/>
    <w:rsid w:val="00301F7E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nhideWhenUsed/>
    <w:rsid w:val="00301F7E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nhideWhenUsed/>
    <w:rsid w:val="00301F7E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nhideWhenUsed/>
    <w:rsid w:val="00301F7E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FontStyle96">
    <w:name w:val="Font Style96"/>
    <w:uiPriority w:val="99"/>
    <w:rsid w:val="001B76A4"/>
    <w:rPr>
      <w:rFonts w:ascii="Times New Roman" w:hAnsi="Times New Roman"/>
      <w:i/>
      <w:sz w:val="22"/>
    </w:rPr>
  </w:style>
  <w:style w:type="paragraph" w:styleId="Popis">
    <w:name w:val="caption"/>
    <w:basedOn w:val="Normlny"/>
    <w:next w:val="Normlny"/>
    <w:unhideWhenUsed/>
    <w:qFormat/>
    <w:rsid w:val="00C55F6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ntStyle91">
    <w:name w:val="Font Style91"/>
    <w:rsid w:val="003E661A"/>
    <w:rPr>
      <w:rFonts w:ascii="Times New Roman" w:hAnsi="Times New Roman"/>
      <w:b/>
      <w:i/>
      <w:sz w:val="22"/>
    </w:rPr>
  </w:style>
  <w:style w:type="character" w:customStyle="1" w:styleId="Zkladntext7">
    <w:name w:val="Základný text (7)_"/>
    <w:basedOn w:val="Predvolenpsmoodseku"/>
    <w:link w:val="Zkladntext70"/>
    <w:uiPriority w:val="99"/>
    <w:locked/>
    <w:rsid w:val="0095549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uiPriority w:val="99"/>
    <w:rsid w:val="00955490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ZkladntextChar1">
    <w:name w:val="Základný text Char1"/>
    <w:basedOn w:val="Predvolenpsmoodseku"/>
    <w:link w:val="Zkladntext"/>
    <w:uiPriority w:val="99"/>
    <w:locked/>
    <w:rsid w:val="00223AF2"/>
    <w:rPr>
      <w:rFonts w:ascii="Times New Roman" w:hAnsi="Times New Roman" w:cs="Times New Roman"/>
      <w:sz w:val="11"/>
      <w:szCs w:val="11"/>
      <w:shd w:val="clear" w:color="auto" w:fill="FFFFFF"/>
    </w:rPr>
  </w:style>
  <w:style w:type="paragraph" w:styleId="Zkladntext">
    <w:name w:val="Body Text"/>
    <w:basedOn w:val="Normlny"/>
    <w:link w:val="ZkladntextChar1"/>
    <w:rsid w:val="00223AF2"/>
    <w:pPr>
      <w:shd w:val="clear" w:color="auto" w:fill="FFFFFF"/>
      <w:spacing w:line="240" w:lineRule="atLeast"/>
    </w:pPr>
    <w:rPr>
      <w:rFonts w:eastAsiaTheme="minorHAnsi"/>
      <w:sz w:val="11"/>
      <w:szCs w:val="11"/>
      <w:lang w:eastAsia="en-US"/>
    </w:rPr>
  </w:style>
  <w:style w:type="character" w:customStyle="1" w:styleId="ZkladntextChar">
    <w:name w:val="Základný text Char"/>
    <w:basedOn w:val="Predvolenpsmoodseku"/>
    <w:rsid w:val="00223AF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9">
    <w:name w:val="Základný text (9)_"/>
    <w:basedOn w:val="Predvolenpsmoodseku"/>
    <w:link w:val="Zkladntext90"/>
    <w:uiPriority w:val="99"/>
    <w:locked/>
    <w:rsid w:val="00796F76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Zkladntext90">
    <w:name w:val="Základný text (9)"/>
    <w:basedOn w:val="Normlny"/>
    <w:link w:val="Zkladntext9"/>
    <w:uiPriority w:val="99"/>
    <w:rsid w:val="00796F76"/>
    <w:pPr>
      <w:shd w:val="clear" w:color="auto" w:fill="FFFFFF"/>
      <w:spacing w:line="115" w:lineRule="exact"/>
      <w:jc w:val="both"/>
    </w:pPr>
    <w:rPr>
      <w:rFonts w:eastAsiaTheme="minorHAnsi"/>
      <w:sz w:val="9"/>
      <w:szCs w:val="9"/>
      <w:lang w:eastAsia="en-US"/>
    </w:rPr>
  </w:style>
  <w:style w:type="character" w:customStyle="1" w:styleId="Zkladntext2">
    <w:name w:val="Základný text (2)_"/>
    <w:basedOn w:val="Predvolenpsmoodseku"/>
    <w:link w:val="Zkladntext21"/>
    <w:uiPriority w:val="99"/>
    <w:locked/>
    <w:rsid w:val="00D0216F"/>
    <w:rPr>
      <w:rFonts w:ascii="Times New Roman" w:hAnsi="Times New Roman" w:cs="Times New Roman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uiPriority w:val="99"/>
    <w:rsid w:val="00D0216F"/>
    <w:pPr>
      <w:shd w:val="clear" w:color="auto" w:fill="FFFFFF"/>
      <w:spacing w:line="278" w:lineRule="exact"/>
    </w:pPr>
    <w:rPr>
      <w:rFonts w:eastAsiaTheme="minorHAnsi"/>
      <w:sz w:val="22"/>
      <w:szCs w:val="22"/>
      <w:lang w:eastAsia="en-US"/>
    </w:rPr>
  </w:style>
  <w:style w:type="paragraph" w:customStyle="1" w:styleId="ListDash">
    <w:name w:val="List Dash"/>
    <w:basedOn w:val="Normlny"/>
    <w:rsid w:val="00180F10"/>
    <w:pPr>
      <w:numPr>
        <w:numId w:val="6"/>
      </w:numPr>
      <w:spacing w:after="240"/>
      <w:jc w:val="both"/>
    </w:pPr>
    <w:rPr>
      <w:szCs w:val="20"/>
      <w:lang w:val="en-GB" w:eastAsia="en-GB"/>
    </w:rPr>
  </w:style>
  <w:style w:type="character" w:styleId="PouitHypertextovPrepojenie">
    <w:name w:val="FollowedHyperlink"/>
    <w:basedOn w:val="Predvolenpsmoodseku"/>
    <w:unhideWhenUsed/>
    <w:rsid w:val="00892BF4"/>
    <w:rPr>
      <w:color w:val="800080" w:themeColor="followedHyperlink"/>
      <w:u w:val="single"/>
    </w:rPr>
  </w:style>
  <w:style w:type="paragraph" w:customStyle="1" w:styleId="Ciel">
    <w:name w:val="ŠCiel"/>
    <w:basedOn w:val="Normlny"/>
    <w:link w:val="CielChar"/>
    <w:uiPriority w:val="99"/>
    <w:rsid w:val="003733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spacing w:before="100"/>
      <w:jc w:val="both"/>
    </w:pPr>
    <w:rPr>
      <w:rFonts w:eastAsia="Calibri"/>
      <w:i/>
      <w:sz w:val="23"/>
      <w:szCs w:val="20"/>
      <w:lang w:eastAsia="en-US"/>
    </w:rPr>
  </w:style>
  <w:style w:type="character" w:customStyle="1" w:styleId="CielChar">
    <w:name w:val="ŠCiel Char"/>
    <w:link w:val="Ciel"/>
    <w:uiPriority w:val="99"/>
    <w:locked/>
    <w:rsid w:val="00373310"/>
    <w:rPr>
      <w:rFonts w:ascii="Times New Roman" w:eastAsia="Calibri" w:hAnsi="Times New Roman" w:cs="Times New Roman"/>
      <w:i/>
      <w:sz w:val="23"/>
      <w:szCs w:val="20"/>
      <w:shd w:val="clear" w:color="auto" w:fill="F2F2F2"/>
    </w:rPr>
  </w:style>
  <w:style w:type="paragraph" w:customStyle="1" w:styleId="PrijNadpis3">
    <w:name w:val="PrijNadpis 3"/>
    <w:basedOn w:val="Nadpis3"/>
    <w:qFormat/>
    <w:rsid w:val="00E46F9C"/>
    <w:pPr>
      <w:keepNext/>
      <w:keepLines/>
      <w:numPr>
        <w:ilvl w:val="0"/>
        <w:numId w:val="0"/>
      </w:numPr>
    </w:pPr>
    <w:rPr>
      <w:rFonts w:eastAsiaTheme="majorEastAsia" w:cstheme="majorBidi"/>
      <w:sz w:val="22"/>
      <w:szCs w:val="16"/>
      <w:lang w:eastAsia="cs-CZ"/>
    </w:rPr>
  </w:style>
  <w:style w:type="paragraph" w:customStyle="1" w:styleId="NazNadpis3">
    <w:name w:val="NazNadpis3"/>
    <w:basedOn w:val="Nadpis3"/>
    <w:next w:val="Normlny"/>
    <w:link w:val="NazNadpis3Char"/>
    <w:qFormat/>
    <w:rsid w:val="00E46F9C"/>
    <w:pPr>
      <w:keepNext/>
      <w:keepLines/>
      <w:numPr>
        <w:ilvl w:val="0"/>
        <w:numId w:val="0"/>
      </w:numPr>
    </w:pPr>
    <w:rPr>
      <w:rFonts w:eastAsiaTheme="majorEastAsia" w:cstheme="majorBidi"/>
      <w:szCs w:val="16"/>
      <w:lang w:eastAsia="cs-CZ"/>
    </w:rPr>
  </w:style>
  <w:style w:type="character" w:customStyle="1" w:styleId="NazNadpis3Char">
    <w:name w:val="NazNadpis3 Char"/>
    <w:basedOn w:val="Nadpis3Char"/>
    <w:link w:val="NazNadpis3"/>
    <w:rsid w:val="00E46F9C"/>
    <w:rPr>
      <w:rFonts w:ascii="Times New Roman" w:eastAsiaTheme="majorEastAsia" w:hAnsi="Times New Roman" w:cstheme="majorBidi"/>
      <w:b/>
      <w:color w:val="548DD4" w:themeColor="text2" w:themeTint="99"/>
      <w:sz w:val="24"/>
      <w:szCs w:val="16"/>
      <w:lang w:val="en-US" w:eastAsia="cs-CZ"/>
    </w:rPr>
  </w:style>
  <w:style w:type="character" w:customStyle="1" w:styleId="OdsekzoznamuChar">
    <w:name w:val="Odsek zoznamu Char"/>
    <w:aliases w:val="body Char,Odsek zoznamu2 Char,List Paragraph Char,Odsek zoznamu1 Char,Dot pt Char,F5 List Paragraph Char,Recommendation Char,List Paragraph11 Char,List Paragraph à moi Char,Odsek zoznamu4 Char,No Spacing1 Char,Indicator Text Char"/>
    <w:basedOn w:val="Predvolenpsmoodseku"/>
    <w:link w:val="Odsekzoznamu"/>
    <w:uiPriority w:val="34"/>
    <w:locked/>
    <w:rsid w:val="00F310B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15A96"/>
    <w:rPr>
      <w:b/>
      <w:bCs/>
    </w:rPr>
  </w:style>
  <w:style w:type="paragraph" w:customStyle="1" w:styleId="Graf">
    <w:name w:val="Graf"/>
    <w:basedOn w:val="Normlny"/>
    <w:next w:val="Normlny"/>
    <w:qFormat/>
    <w:rsid w:val="00D071BB"/>
    <w:pPr>
      <w:numPr>
        <w:numId w:val="7"/>
      </w:numPr>
    </w:pPr>
    <w:rPr>
      <w:b/>
    </w:rPr>
  </w:style>
  <w:style w:type="paragraph" w:styleId="Podtitul">
    <w:name w:val="Subtitle"/>
    <w:basedOn w:val="Normlny"/>
    <w:link w:val="PodtitulChar"/>
    <w:qFormat/>
    <w:rsid w:val="00A11966"/>
    <w:pPr>
      <w:jc w:val="center"/>
    </w:pPr>
    <w:rPr>
      <w:rFonts w:ascii="Bookman Old Style" w:hAnsi="Bookman Old Style"/>
      <w:b/>
      <w:outline/>
      <w:color w:val="000000"/>
      <w:sz w:val="28"/>
      <w:szCs w:val="20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PodtitulChar">
    <w:name w:val="Podtitul Char"/>
    <w:basedOn w:val="Predvolenpsmoodseku"/>
    <w:link w:val="Podtitul"/>
    <w:rsid w:val="00A11966"/>
    <w:rPr>
      <w:rFonts w:ascii="Bookman Old Style" w:eastAsia="Times New Roman" w:hAnsi="Bookman Old Style" w:cs="Times New Roman"/>
      <w:b/>
      <w:outline/>
      <w:color w:val="000000"/>
      <w:sz w:val="28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047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04799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8047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804799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CM1">
    <w:name w:val="CM1"/>
    <w:basedOn w:val="Default"/>
    <w:next w:val="Default"/>
    <w:uiPriority w:val="99"/>
    <w:rsid w:val="00436FAB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36FAB"/>
    <w:rPr>
      <w:rFonts w:ascii="EUAlbertina" w:hAnsi="EUAlbertina" w:cstheme="minorBidi"/>
      <w:color w:val="auto"/>
    </w:rPr>
  </w:style>
  <w:style w:type="character" w:customStyle="1" w:styleId="A2">
    <w:name w:val="A2"/>
    <w:uiPriority w:val="99"/>
    <w:rsid w:val="00F218EB"/>
    <w:rPr>
      <w:b/>
      <w:bCs/>
      <w:color w:val="000000"/>
      <w:sz w:val="52"/>
      <w:szCs w:val="52"/>
    </w:rPr>
  </w:style>
  <w:style w:type="character" w:customStyle="1" w:styleId="A3">
    <w:name w:val="A3"/>
    <w:uiPriority w:val="99"/>
    <w:rsid w:val="00F218EB"/>
    <w:rPr>
      <w:color w:val="000000"/>
      <w:sz w:val="32"/>
      <w:szCs w:val="32"/>
    </w:rPr>
  </w:style>
  <w:style w:type="character" w:customStyle="1" w:styleId="spanr">
    <w:name w:val="span_r"/>
    <w:basedOn w:val="Predvolenpsmoodseku"/>
    <w:rsid w:val="00DD4B4D"/>
  </w:style>
  <w:style w:type="character" w:customStyle="1" w:styleId="apple-converted-space">
    <w:name w:val="apple-converted-space"/>
    <w:basedOn w:val="Predvolenpsmoodseku"/>
    <w:rsid w:val="003233EE"/>
  </w:style>
  <w:style w:type="character" w:styleId="Zvraznenie">
    <w:name w:val="Emphasis"/>
    <w:uiPriority w:val="20"/>
    <w:qFormat/>
    <w:rsid w:val="00822A06"/>
    <w:rPr>
      <w:i/>
      <w:iCs/>
    </w:rPr>
  </w:style>
  <w:style w:type="character" w:customStyle="1" w:styleId="NormlnywebovChar">
    <w:name w:val="Normálny (webový) Char"/>
    <w:basedOn w:val="Predvolenpsmoodseku"/>
    <w:link w:val="Normlnywebov"/>
    <w:uiPriority w:val="99"/>
    <w:locked/>
    <w:rsid w:val="005A4F4F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30">
    <w:name w:val="Style30"/>
    <w:basedOn w:val="Normlny"/>
    <w:uiPriority w:val="99"/>
    <w:rsid w:val="00612719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Normlny"/>
    <w:uiPriority w:val="99"/>
    <w:rsid w:val="00612719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31">
    <w:name w:val="Style31"/>
    <w:basedOn w:val="Normlny"/>
    <w:uiPriority w:val="99"/>
    <w:rsid w:val="00612719"/>
    <w:pPr>
      <w:widowControl w:val="0"/>
      <w:autoSpaceDE w:val="0"/>
      <w:autoSpaceDN w:val="0"/>
      <w:adjustRightInd w:val="0"/>
    </w:pPr>
  </w:style>
  <w:style w:type="paragraph" w:styleId="Nzov">
    <w:name w:val="Title"/>
    <w:basedOn w:val="Normlny"/>
    <w:link w:val="NzovChar"/>
    <w:qFormat/>
    <w:rsid w:val="00DB61B1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DB61B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TextpoznmkypodiarouChar1">
    <w:name w:val="Text poznámky pod čiarou Char1"/>
    <w:aliases w:val="Text poznámky pod čiarou 007 Char1,_Poznámka pod čiarou Char1,Text poznámky pod èiarou 007 Char1,Poznámka pod čiarou - IM Char1,Schriftart: 9 pt Char1,Schriftart: 10 pt Char1,Schriftart: 8 pt Char2,Char4 Char,o Char"/>
    <w:basedOn w:val="Predvolenpsmoodseku"/>
    <w:uiPriority w:val="99"/>
    <w:semiHidden/>
    <w:rsid w:val="00DA453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ccompagnant">
    <w:name w:val="Accompagnant"/>
    <w:basedOn w:val="Normlny"/>
    <w:next w:val="Normlny"/>
    <w:rsid w:val="005524B4"/>
    <w:pPr>
      <w:spacing w:after="240"/>
      <w:jc w:val="center"/>
    </w:pPr>
    <w:rPr>
      <w:b/>
      <w:i/>
      <w:lang w:val="en-GB" w:eastAsia="en-US"/>
    </w:rPr>
  </w:style>
  <w:style w:type="paragraph" w:customStyle="1" w:styleId="AccompagnantPagedecouverture">
    <w:name w:val="Accompagnant (Page de couverture)"/>
    <w:basedOn w:val="Accompagnant"/>
    <w:next w:val="Normlny"/>
    <w:rsid w:val="005524B4"/>
  </w:style>
  <w:style w:type="character" w:customStyle="1" w:styleId="Added">
    <w:name w:val="Added"/>
    <w:rsid w:val="005524B4"/>
    <w:rPr>
      <w:b/>
      <w:u w:val="single"/>
      <w:shd w:val="clear" w:color="auto" w:fill="auto"/>
    </w:rPr>
  </w:style>
  <w:style w:type="paragraph" w:customStyle="1" w:styleId="Address">
    <w:name w:val="Address"/>
    <w:basedOn w:val="Normlny"/>
    <w:next w:val="Normlny"/>
    <w:rsid w:val="005524B4"/>
    <w:pPr>
      <w:keepLines/>
      <w:spacing w:before="120" w:after="120" w:line="360" w:lineRule="auto"/>
      <w:ind w:left="3402"/>
    </w:pPr>
    <w:rPr>
      <w:lang w:val="en-GB" w:eastAsia="en-US"/>
    </w:rPr>
  </w:style>
  <w:style w:type="paragraph" w:customStyle="1" w:styleId="Annexetitre">
    <w:name w:val="Annexe titre"/>
    <w:basedOn w:val="Normlny"/>
    <w:next w:val="Normlny"/>
    <w:rsid w:val="005524B4"/>
    <w:pPr>
      <w:spacing w:before="120" w:after="120"/>
      <w:jc w:val="center"/>
    </w:pPr>
    <w:rPr>
      <w:b/>
      <w:u w:val="single"/>
      <w:lang w:val="en-GB" w:eastAsia="en-US"/>
    </w:rPr>
  </w:style>
  <w:style w:type="paragraph" w:customStyle="1" w:styleId="Annexetitreexpos">
    <w:name w:val="Annexe titre (exposé)"/>
    <w:basedOn w:val="Normlny"/>
    <w:next w:val="Normlny"/>
    <w:rsid w:val="005524B4"/>
    <w:pPr>
      <w:spacing w:before="120" w:after="120"/>
      <w:jc w:val="center"/>
    </w:pPr>
    <w:rPr>
      <w:b/>
      <w:u w:val="single"/>
      <w:lang w:val="en-GB" w:eastAsia="en-US"/>
    </w:rPr>
  </w:style>
  <w:style w:type="paragraph" w:customStyle="1" w:styleId="Annexetitrefichefinancire">
    <w:name w:val="Annexe titre (fiche financière)"/>
    <w:basedOn w:val="Normlny"/>
    <w:next w:val="Normlny"/>
    <w:rsid w:val="005524B4"/>
    <w:pPr>
      <w:spacing w:before="120" w:after="120"/>
      <w:jc w:val="center"/>
    </w:pPr>
    <w:rPr>
      <w:b/>
      <w:u w:val="single"/>
      <w:lang w:val="en-GB" w:eastAsia="en-US"/>
    </w:rPr>
  </w:style>
  <w:style w:type="paragraph" w:customStyle="1" w:styleId="Applicationdirecte">
    <w:name w:val="Application directe"/>
    <w:basedOn w:val="Normlny"/>
    <w:next w:val="Normlny"/>
    <w:rsid w:val="005524B4"/>
    <w:pPr>
      <w:spacing w:before="480" w:after="120"/>
      <w:jc w:val="both"/>
    </w:pPr>
    <w:rPr>
      <w:lang w:val="en-GB" w:eastAsia="en-US"/>
    </w:rPr>
  </w:style>
  <w:style w:type="paragraph" w:customStyle="1" w:styleId="Avertissementtitre">
    <w:name w:val="Avertissement titre"/>
    <w:basedOn w:val="Normlny"/>
    <w:next w:val="Normlny"/>
    <w:rsid w:val="005524B4"/>
    <w:pPr>
      <w:keepNext/>
      <w:spacing w:before="480" w:after="120"/>
      <w:jc w:val="both"/>
    </w:pPr>
    <w:rPr>
      <w:u w:val="single"/>
      <w:lang w:val="en-GB" w:eastAsia="en-US"/>
    </w:rPr>
  </w:style>
  <w:style w:type="paragraph" w:customStyle="1" w:styleId="Bullet0">
    <w:name w:val="Bullet 0"/>
    <w:basedOn w:val="Normlny"/>
    <w:rsid w:val="005524B4"/>
    <w:pPr>
      <w:numPr>
        <w:numId w:val="33"/>
      </w:numPr>
      <w:spacing w:before="120" w:after="120"/>
      <w:jc w:val="both"/>
    </w:pPr>
    <w:rPr>
      <w:lang w:val="en-GB" w:eastAsia="en-US"/>
    </w:rPr>
  </w:style>
  <w:style w:type="paragraph" w:customStyle="1" w:styleId="Bullet1">
    <w:name w:val="Bullet 1"/>
    <w:basedOn w:val="Normlny"/>
    <w:rsid w:val="005524B4"/>
    <w:pPr>
      <w:numPr>
        <w:numId w:val="34"/>
      </w:numPr>
      <w:spacing w:before="120" w:after="120"/>
      <w:jc w:val="both"/>
    </w:pPr>
    <w:rPr>
      <w:lang w:val="en-GB" w:eastAsia="en-US"/>
    </w:rPr>
  </w:style>
  <w:style w:type="paragraph" w:customStyle="1" w:styleId="Bullet2">
    <w:name w:val="Bullet 2"/>
    <w:basedOn w:val="Normlny"/>
    <w:rsid w:val="005524B4"/>
    <w:pPr>
      <w:numPr>
        <w:numId w:val="35"/>
      </w:numPr>
      <w:spacing w:before="120" w:after="120"/>
      <w:jc w:val="both"/>
    </w:pPr>
    <w:rPr>
      <w:lang w:val="en-GB" w:eastAsia="en-US"/>
    </w:rPr>
  </w:style>
  <w:style w:type="paragraph" w:customStyle="1" w:styleId="Bullet3">
    <w:name w:val="Bullet 3"/>
    <w:basedOn w:val="Normlny"/>
    <w:rsid w:val="005524B4"/>
    <w:pPr>
      <w:numPr>
        <w:numId w:val="36"/>
      </w:numPr>
      <w:spacing w:before="120" w:after="120"/>
      <w:jc w:val="both"/>
    </w:pPr>
    <w:rPr>
      <w:lang w:val="en-GB" w:eastAsia="en-US"/>
    </w:rPr>
  </w:style>
  <w:style w:type="paragraph" w:customStyle="1" w:styleId="Bullet4">
    <w:name w:val="Bullet 4"/>
    <w:basedOn w:val="Normlny"/>
    <w:rsid w:val="005524B4"/>
    <w:pPr>
      <w:numPr>
        <w:numId w:val="37"/>
      </w:numPr>
      <w:spacing w:before="120" w:after="120"/>
      <w:jc w:val="both"/>
    </w:pPr>
    <w:rPr>
      <w:lang w:val="en-GB" w:eastAsia="en-US"/>
    </w:rPr>
  </w:style>
  <w:style w:type="paragraph" w:customStyle="1" w:styleId="ChapterTitle">
    <w:name w:val="ChapterTitle"/>
    <w:basedOn w:val="Normlny"/>
    <w:next w:val="Normlny"/>
    <w:rsid w:val="005524B4"/>
    <w:pPr>
      <w:keepNext/>
      <w:spacing w:before="120" w:after="360"/>
      <w:jc w:val="center"/>
    </w:pPr>
    <w:rPr>
      <w:b/>
      <w:sz w:val="32"/>
      <w:lang w:val="en-GB" w:eastAsia="en-US"/>
    </w:rPr>
  </w:style>
  <w:style w:type="paragraph" w:customStyle="1" w:styleId="Confidence">
    <w:name w:val="Confidence"/>
    <w:basedOn w:val="Normlny"/>
    <w:next w:val="Normlny"/>
    <w:rsid w:val="005524B4"/>
    <w:pPr>
      <w:spacing w:before="360" w:after="120"/>
      <w:jc w:val="center"/>
    </w:pPr>
    <w:rPr>
      <w:lang w:val="en-GB" w:eastAsia="en-US"/>
    </w:rPr>
  </w:style>
  <w:style w:type="paragraph" w:customStyle="1" w:styleId="Confidentialit">
    <w:name w:val="Confidentialité"/>
    <w:basedOn w:val="Normlny"/>
    <w:next w:val="Normlny"/>
    <w:rsid w:val="005524B4"/>
    <w:pPr>
      <w:spacing w:before="240" w:after="240"/>
      <w:ind w:left="5103"/>
      <w:jc w:val="both"/>
    </w:pPr>
    <w:rPr>
      <w:u w:val="single"/>
      <w:lang w:val="en-GB" w:eastAsia="en-US"/>
    </w:rPr>
  </w:style>
  <w:style w:type="paragraph" w:customStyle="1" w:styleId="Considrant">
    <w:name w:val="Considérant"/>
    <w:basedOn w:val="Normlny"/>
    <w:rsid w:val="005524B4"/>
    <w:pPr>
      <w:numPr>
        <w:numId w:val="38"/>
      </w:numPr>
      <w:spacing w:before="120" w:after="120"/>
      <w:jc w:val="both"/>
    </w:pPr>
    <w:rPr>
      <w:lang w:val="en-GB" w:eastAsia="en-US"/>
    </w:rPr>
  </w:style>
  <w:style w:type="paragraph" w:customStyle="1" w:styleId="Corrigendum">
    <w:name w:val="Corrigendum"/>
    <w:basedOn w:val="Normlny"/>
    <w:next w:val="Normlny"/>
    <w:rsid w:val="005524B4"/>
    <w:pPr>
      <w:spacing w:after="240"/>
    </w:pPr>
    <w:rPr>
      <w:lang w:val="en-GB" w:eastAsia="en-US"/>
    </w:rPr>
  </w:style>
  <w:style w:type="paragraph" w:customStyle="1" w:styleId="Datedadoption">
    <w:name w:val="Date d'adoption"/>
    <w:basedOn w:val="Normlny"/>
    <w:next w:val="Normlny"/>
    <w:rsid w:val="005524B4"/>
    <w:pPr>
      <w:spacing w:before="360"/>
      <w:jc w:val="center"/>
    </w:pPr>
    <w:rPr>
      <w:b/>
      <w:lang w:val="en-GB" w:eastAsia="en-US"/>
    </w:rPr>
  </w:style>
  <w:style w:type="paragraph" w:customStyle="1" w:styleId="DatedadoptionPagedecouverture">
    <w:name w:val="Date d'adoption (Page de couverture)"/>
    <w:basedOn w:val="Datedadoption"/>
    <w:next w:val="Normlny"/>
    <w:rsid w:val="005524B4"/>
  </w:style>
  <w:style w:type="character" w:customStyle="1" w:styleId="Deleted">
    <w:name w:val="Deleted"/>
    <w:rsid w:val="005524B4"/>
    <w:rPr>
      <w:strike/>
      <w:shd w:val="clear" w:color="auto" w:fill="auto"/>
    </w:rPr>
  </w:style>
  <w:style w:type="paragraph" w:customStyle="1" w:styleId="Emission">
    <w:name w:val="Emission"/>
    <w:basedOn w:val="Normlny"/>
    <w:next w:val="Normlny"/>
    <w:rsid w:val="005524B4"/>
    <w:pPr>
      <w:ind w:left="5103"/>
    </w:pPr>
    <w:rPr>
      <w:lang w:val="en-GB" w:eastAsia="en-US"/>
    </w:rPr>
  </w:style>
  <w:style w:type="paragraph" w:customStyle="1" w:styleId="Exposdesmotifstitre">
    <w:name w:val="Exposé des motifs titre"/>
    <w:basedOn w:val="Normlny"/>
    <w:next w:val="Normlny"/>
    <w:rsid w:val="005524B4"/>
    <w:pPr>
      <w:spacing w:before="120" w:after="120"/>
      <w:jc w:val="center"/>
    </w:pPr>
    <w:rPr>
      <w:b/>
      <w:u w:val="single"/>
      <w:lang w:val="en-GB" w:eastAsia="en-US"/>
    </w:rPr>
  </w:style>
  <w:style w:type="paragraph" w:customStyle="1" w:styleId="Fait">
    <w:name w:val="Fait à"/>
    <w:basedOn w:val="Normlny"/>
    <w:next w:val="Normlny"/>
    <w:rsid w:val="005524B4"/>
    <w:pPr>
      <w:keepNext/>
      <w:spacing w:before="120"/>
      <w:jc w:val="both"/>
    </w:pPr>
    <w:rPr>
      <w:lang w:val="en-GB" w:eastAsia="en-US"/>
    </w:rPr>
  </w:style>
  <w:style w:type="paragraph" w:customStyle="1" w:styleId="Fichefinanciretitre">
    <w:name w:val="Fiche financière titre"/>
    <w:basedOn w:val="Normlny"/>
    <w:next w:val="Normlny"/>
    <w:rsid w:val="005524B4"/>
    <w:pPr>
      <w:spacing w:before="120" w:after="120"/>
      <w:jc w:val="center"/>
    </w:pPr>
    <w:rPr>
      <w:b/>
      <w:u w:val="single"/>
      <w:lang w:val="en-GB" w:eastAsia="en-US"/>
    </w:rPr>
  </w:style>
  <w:style w:type="paragraph" w:customStyle="1" w:styleId="Formuledadoption">
    <w:name w:val="Formule d'adoption"/>
    <w:basedOn w:val="Normlny"/>
    <w:next w:val="Normlny"/>
    <w:rsid w:val="005524B4"/>
    <w:pPr>
      <w:keepNext/>
      <w:spacing w:before="120" w:after="120"/>
      <w:jc w:val="both"/>
    </w:pPr>
    <w:rPr>
      <w:lang w:val="en-GB" w:eastAsia="en-US"/>
    </w:rPr>
  </w:style>
  <w:style w:type="paragraph" w:customStyle="1" w:styleId="Institutionquiagit">
    <w:name w:val="Institution qui agit"/>
    <w:basedOn w:val="Normlny"/>
    <w:next w:val="Normlny"/>
    <w:rsid w:val="005524B4"/>
    <w:pPr>
      <w:keepNext/>
      <w:spacing w:before="600" w:after="120"/>
      <w:jc w:val="both"/>
    </w:pPr>
    <w:rPr>
      <w:lang w:val="en-GB" w:eastAsia="en-US"/>
    </w:rPr>
  </w:style>
  <w:style w:type="paragraph" w:customStyle="1" w:styleId="Institutionquisigne">
    <w:name w:val="Institution qui signe"/>
    <w:basedOn w:val="Normlny"/>
    <w:next w:val="Normlny"/>
    <w:rsid w:val="005524B4"/>
    <w:pPr>
      <w:keepNext/>
      <w:tabs>
        <w:tab w:val="left" w:pos="4252"/>
      </w:tabs>
      <w:spacing w:before="720"/>
      <w:jc w:val="both"/>
    </w:pPr>
    <w:rPr>
      <w:i/>
      <w:lang w:val="en-GB" w:eastAsia="en-US"/>
    </w:rPr>
  </w:style>
  <w:style w:type="paragraph" w:customStyle="1" w:styleId="Languesfaisantfoi">
    <w:name w:val="Langues faisant foi"/>
    <w:basedOn w:val="Normlny"/>
    <w:next w:val="Normlny"/>
    <w:rsid w:val="005524B4"/>
    <w:pPr>
      <w:spacing w:before="360"/>
      <w:jc w:val="center"/>
    </w:pPr>
    <w:rPr>
      <w:lang w:val="en-GB" w:eastAsia="en-US"/>
    </w:rPr>
  </w:style>
  <w:style w:type="paragraph" w:customStyle="1" w:styleId="IntrtEEE">
    <w:name w:val="Intérêt EEE"/>
    <w:basedOn w:val="Languesfaisantfoi"/>
    <w:next w:val="Normlny"/>
    <w:rsid w:val="005524B4"/>
    <w:pPr>
      <w:spacing w:after="240"/>
    </w:pPr>
  </w:style>
  <w:style w:type="paragraph" w:customStyle="1" w:styleId="IntrtEEEPagedecouverture">
    <w:name w:val="Intérêt EEE (Page de couverture)"/>
    <w:basedOn w:val="IntrtEEE"/>
    <w:next w:val="Normlny"/>
    <w:rsid w:val="005524B4"/>
  </w:style>
  <w:style w:type="paragraph" w:customStyle="1" w:styleId="Langue">
    <w:name w:val="Langue"/>
    <w:basedOn w:val="Normlny"/>
    <w:next w:val="Normlny"/>
    <w:rsid w:val="005524B4"/>
    <w:pPr>
      <w:framePr w:wrap="around" w:vAnchor="page" w:hAnchor="text" w:xAlign="center" w:y="14741"/>
      <w:spacing w:after="600"/>
      <w:jc w:val="center"/>
    </w:pPr>
    <w:rPr>
      <w:b/>
      <w:caps/>
      <w:lang w:val="en-GB" w:eastAsia="en-US"/>
    </w:rPr>
  </w:style>
  <w:style w:type="paragraph" w:customStyle="1" w:styleId="LanguesfaisantfoiPagedecouverture">
    <w:name w:val="Langues faisant foi (Page de couverture)"/>
    <w:basedOn w:val="Normlny"/>
    <w:next w:val="Normlny"/>
    <w:rsid w:val="005524B4"/>
    <w:pPr>
      <w:spacing w:before="360"/>
      <w:jc w:val="center"/>
    </w:pPr>
    <w:rPr>
      <w:lang w:val="en-GB" w:eastAsia="en-US"/>
    </w:rPr>
  </w:style>
  <w:style w:type="paragraph" w:customStyle="1" w:styleId="ManualConsidrant">
    <w:name w:val="Manual Considérant"/>
    <w:basedOn w:val="Normlny"/>
    <w:rsid w:val="005524B4"/>
    <w:pPr>
      <w:spacing w:before="120" w:after="120"/>
      <w:ind w:left="709" w:hanging="709"/>
      <w:jc w:val="both"/>
    </w:pPr>
    <w:rPr>
      <w:lang w:val="en-GB" w:eastAsia="en-US"/>
    </w:rPr>
  </w:style>
  <w:style w:type="paragraph" w:customStyle="1" w:styleId="ManualHeading1">
    <w:name w:val="Manual Heading 1"/>
    <w:basedOn w:val="Normlny"/>
    <w:next w:val="Normlny"/>
    <w:rsid w:val="005524B4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en-US"/>
    </w:rPr>
  </w:style>
  <w:style w:type="paragraph" w:customStyle="1" w:styleId="ManualHeading2">
    <w:name w:val="Manual Heading 2"/>
    <w:basedOn w:val="Normlny"/>
    <w:next w:val="Normlny"/>
    <w:qFormat/>
    <w:rsid w:val="005524B4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en-US"/>
    </w:rPr>
  </w:style>
  <w:style w:type="paragraph" w:customStyle="1" w:styleId="ManualHeading3">
    <w:name w:val="Manual Heading 3"/>
    <w:basedOn w:val="Normlny"/>
    <w:next w:val="Normlny"/>
    <w:qFormat/>
    <w:rsid w:val="005524B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en-US"/>
    </w:rPr>
  </w:style>
  <w:style w:type="paragraph" w:customStyle="1" w:styleId="ManualHeading4">
    <w:name w:val="Manual Heading 4"/>
    <w:basedOn w:val="Normlny"/>
    <w:next w:val="Normlny"/>
    <w:rsid w:val="005524B4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en-US"/>
    </w:rPr>
  </w:style>
  <w:style w:type="paragraph" w:customStyle="1" w:styleId="ManualNumPar1">
    <w:name w:val="Manual NumPar 1"/>
    <w:basedOn w:val="Normlny"/>
    <w:next w:val="Normlny"/>
    <w:link w:val="ManualNumPar1Char"/>
    <w:rsid w:val="005524B4"/>
    <w:pPr>
      <w:spacing w:before="120" w:after="120"/>
      <w:ind w:left="850" w:hanging="850"/>
      <w:jc w:val="both"/>
    </w:pPr>
    <w:rPr>
      <w:lang w:val="en-GB" w:eastAsia="en-US"/>
    </w:rPr>
  </w:style>
  <w:style w:type="paragraph" w:customStyle="1" w:styleId="ManualNumPar2">
    <w:name w:val="Manual NumPar 2"/>
    <w:basedOn w:val="Normlny"/>
    <w:next w:val="Normlny"/>
    <w:rsid w:val="005524B4"/>
    <w:pPr>
      <w:spacing w:before="120" w:after="120"/>
      <w:ind w:left="850" w:hanging="850"/>
      <w:jc w:val="both"/>
    </w:pPr>
    <w:rPr>
      <w:lang w:val="en-GB" w:eastAsia="en-US"/>
    </w:rPr>
  </w:style>
  <w:style w:type="paragraph" w:customStyle="1" w:styleId="ManualNumPar3">
    <w:name w:val="Manual NumPar 3"/>
    <w:basedOn w:val="Normlny"/>
    <w:next w:val="Normlny"/>
    <w:rsid w:val="005524B4"/>
    <w:pPr>
      <w:spacing w:before="120" w:after="120"/>
      <w:ind w:left="850" w:hanging="850"/>
      <w:jc w:val="both"/>
    </w:pPr>
    <w:rPr>
      <w:lang w:val="en-GB" w:eastAsia="en-US"/>
    </w:rPr>
  </w:style>
  <w:style w:type="paragraph" w:customStyle="1" w:styleId="ManualNumPar4">
    <w:name w:val="Manual NumPar 4"/>
    <w:basedOn w:val="Normlny"/>
    <w:next w:val="Normlny"/>
    <w:rsid w:val="005524B4"/>
    <w:pPr>
      <w:spacing w:before="120" w:after="120"/>
      <w:ind w:left="850" w:hanging="850"/>
      <w:jc w:val="both"/>
    </w:pPr>
    <w:rPr>
      <w:lang w:val="en-GB" w:eastAsia="en-US"/>
    </w:rPr>
  </w:style>
  <w:style w:type="character" w:customStyle="1" w:styleId="Marker">
    <w:name w:val="Marker"/>
    <w:rsid w:val="005524B4"/>
    <w:rPr>
      <w:color w:val="0000FF"/>
      <w:shd w:val="clear" w:color="auto" w:fill="auto"/>
    </w:rPr>
  </w:style>
  <w:style w:type="character" w:customStyle="1" w:styleId="Marker1">
    <w:name w:val="Marker1"/>
    <w:rsid w:val="005524B4"/>
    <w:rPr>
      <w:color w:val="008000"/>
      <w:shd w:val="clear" w:color="auto" w:fill="auto"/>
    </w:rPr>
  </w:style>
  <w:style w:type="character" w:customStyle="1" w:styleId="Marker2">
    <w:name w:val="Marker2"/>
    <w:rsid w:val="005524B4"/>
    <w:rPr>
      <w:color w:val="FF0000"/>
      <w:shd w:val="clear" w:color="auto" w:fill="auto"/>
    </w:rPr>
  </w:style>
  <w:style w:type="paragraph" w:customStyle="1" w:styleId="Nomdelinstitution">
    <w:name w:val="Nom de l'institution"/>
    <w:basedOn w:val="Normlny"/>
    <w:next w:val="Emission"/>
    <w:rsid w:val="005524B4"/>
    <w:rPr>
      <w:rFonts w:ascii="Arial" w:hAnsi="Arial" w:cs="Arial"/>
      <w:lang w:val="en-GB" w:eastAsia="en-US"/>
    </w:rPr>
  </w:style>
  <w:style w:type="paragraph" w:customStyle="1" w:styleId="NormalCentered">
    <w:name w:val="Normal Centered"/>
    <w:basedOn w:val="Normlny"/>
    <w:rsid w:val="005524B4"/>
    <w:pPr>
      <w:spacing w:before="120" w:after="120"/>
      <w:jc w:val="center"/>
    </w:pPr>
    <w:rPr>
      <w:lang w:val="en-GB" w:eastAsia="en-US"/>
    </w:rPr>
  </w:style>
  <w:style w:type="paragraph" w:customStyle="1" w:styleId="NormalLeft">
    <w:name w:val="Normal Left"/>
    <w:basedOn w:val="Normlny"/>
    <w:rsid w:val="005524B4"/>
    <w:pPr>
      <w:spacing w:before="120" w:after="120"/>
    </w:pPr>
    <w:rPr>
      <w:lang w:val="en-GB" w:eastAsia="en-US"/>
    </w:rPr>
  </w:style>
  <w:style w:type="paragraph" w:customStyle="1" w:styleId="NormalRight">
    <w:name w:val="Normal Right"/>
    <w:basedOn w:val="Normlny"/>
    <w:rsid w:val="005524B4"/>
    <w:pPr>
      <w:spacing w:before="120" w:after="120"/>
      <w:jc w:val="right"/>
    </w:pPr>
    <w:rPr>
      <w:lang w:val="en-GB" w:eastAsia="en-US"/>
    </w:rPr>
  </w:style>
  <w:style w:type="paragraph" w:customStyle="1" w:styleId="NumPar1">
    <w:name w:val="NumPar 1"/>
    <w:basedOn w:val="Normlny"/>
    <w:next w:val="Normlny"/>
    <w:rsid w:val="005524B4"/>
    <w:pPr>
      <w:numPr>
        <w:numId w:val="40"/>
      </w:numPr>
      <w:spacing w:before="120" w:after="120"/>
      <w:jc w:val="both"/>
    </w:pPr>
    <w:rPr>
      <w:lang w:val="en-GB" w:eastAsia="en-US"/>
    </w:rPr>
  </w:style>
  <w:style w:type="paragraph" w:customStyle="1" w:styleId="NumPar2">
    <w:name w:val="NumPar 2"/>
    <w:basedOn w:val="Normlny"/>
    <w:next w:val="Normlny"/>
    <w:rsid w:val="005524B4"/>
    <w:pPr>
      <w:numPr>
        <w:ilvl w:val="1"/>
        <w:numId w:val="40"/>
      </w:numPr>
      <w:spacing w:before="120" w:after="120"/>
      <w:jc w:val="both"/>
    </w:pPr>
    <w:rPr>
      <w:lang w:val="en-GB" w:eastAsia="en-US"/>
    </w:rPr>
  </w:style>
  <w:style w:type="paragraph" w:customStyle="1" w:styleId="NumPar3">
    <w:name w:val="NumPar 3"/>
    <w:basedOn w:val="Normlny"/>
    <w:next w:val="Normlny"/>
    <w:rsid w:val="005524B4"/>
    <w:pPr>
      <w:numPr>
        <w:ilvl w:val="2"/>
        <w:numId w:val="40"/>
      </w:numPr>
      <w:spacing w:before="120" w:after="120"/>
      <w:jc w:val="both"/>
    </w:pPr>
    <w:rPr>
      <w:lang w:val="en-GB" w:eastAsia="en-US"/>
    </w:rPr>
  </w:style>
  <w:style w:type="paragraph" w:customStyle="1" w:styleId="NumPar4">
    <w:name w:val="NumPar 4"/>
    <w:basedOn w:val="Normlny"/>
    <w:next w:val="Normlny"/>
    <w:rsid w:val="005524B4"/>
    <w:pPr>
      <w:numPr>
        <w:ilvl w:val="3"/>
        <w:numId w:val="40"/>
      </w:numPr>
      <w:spacing w:before="120" w:after="120"/>
      <w:jc w:val="both"/>
    </w:pPr>
    <w:rPr>
      <w:lang w:val="en-GB" w:eastAsia="en-US"/>
    </w:rPr>
  </w:style>
  <w:style w:type="paragraph" w:customStyle="1" w:styleId="Objetacteprincipal">
    <w:name w:val="Objet acte principal"/>
    <w:basedOn w:val="Normlny"/>
    <w:next w:val="Normlny"/>
    <w:rsid w:val="005524B4"/>
    <w:pPr>
      <w:spacing w:after="360"/>
      <w:jc w:val="center"/>
    </w:pPr>
    <w:rPr>
      <w:b/>
      <w:lang w:val="en-GB" w:eastAsia="en-US"/>
    </w:rPr>
  </w:style>
  <w:style w:type="paragraph" w:customStyle="1" w:styleId="ObjetacteprincipalPagedecouverture">
    <w:name w:val="Objet acte principal (Page de couverture)"/>
    <w:basedOn w:val="Objetacteprincipal"/>
    <w:next w:val="Normlny"/>
    <w:rsid w:val="005524B4"/>
  </w:style>
  <w:style w:type="paragraph" w:customStyle="1" w:styleId="Objetexterne">
    <w:name w:val="Objet externe"/>
    <w:basedOn w:val="Normlny"/>
    <w:next w:val="Normlny"/>
    <w:rsid w:val="005524B4"/>
    <w:pPr>
      <w:spacing w:before="120" w:after="120"/>
      <w:jc w:val="both"/>
    </w:pPr>
    <w:rPr>
      <w:i/>
      <w:caps/>
      <w:lang w:val="en-GB" w:eastAsia="en-US"/>
    </w:rPr>
  </w:style>
  <w:style w:type="paragraph" w:customStyle="1" w:styleId="Pagedecouverture">
    <w:name w:val="Page de couverture"/>
    <w:basedOn w:val="Normlny"/>
    <w:next w:val="Normlny"/>
    <w:rsid w:val="005524B4"/>
    <w:pPr>
      <w:spacing w:before="120" w:after="120"/>
      <w:jc w:val="both"/>
    </w:pPr>
    <w:rPr>
      <w:lang w:val="en-GB" w:eastAsia="en-US"/>
    </w:rPr>
  </w:style>
  <w:style w:type="paragraph" w:customStyle="1" w:styleId="PartTitle">
    <w:name w:val="PartTitle"/>
    <w:basedOn w:val="Normlny"/>
    <w:next w:val="ChapterTitle"/>
    <w:rsid w:val="005524B4"/>
    <w:pPr>
      <w:keepNext/>
      <w:pageBreakBefore/>
      <w:spacing w:before="120" w:after="360"/>
      <w:jc w:val="center"/>
    </w:pPr>
    <w:rPr>
      <w:b/>
      <w:sz w:val="36"/>
      <w:lang w:val="en-GB" w:eastAsia="en-US"/>
    </w:rPr>
  </w:style>
  <w:style w:type="paragraph" w:customStyle="1" w:styleId="Personnequisigne">
    <w:name w:val="Personne qui signe"/>
    <w:basedOn w:val="Normlny"/>
    <w:next w:val="Institutionquisigne"/>
    <w:rsid w:val="005524B4"/>
    <w:pPr>
      <w:tabs>
        <w:tab w:val="left" w:pos="4252"/>
      </w:tabs>
    </w:pPr>
    <w:rPr>
      <w:i/>
      <w:lang w:val="en-GB" w:eastAsia="en-US"/>
    </w:rPr>
  </w:style>
  <w:style w:type="paragraph" w:customStyle="1" w:styleId="Point0">
    <w:name w:val="Point 0"/>
    <w:basedOn w:val="Normlny"/>
    <w:rsid w:val="005524B4"/>
    <w:pPr>
      <w:spacing w:before="120" w:after="120"/>
      <w:ind w:left="850" w:hanging="850"/>
      <w:jc w:val="both"/>
    </w:pPr>
    <w:rPr>
      <w:lang w:val="en-GB" w:eastAsia="en-US"/>
    </w:rPr>
  </w:style>
  <w:style w:type="paragraph" w:customStyle="1" w:styleId="Point0letter">
    <w:name w:val="Point 0 (letter)"/>
    <w:basedOn w:val="Normlny"/>
    <w:rsid w:val="005524B4"/>
    <w:pPr>
      <w:numPr>
        <w:ilvl w:val="1"/>
        <w:numId w:val="41"/>
      </w:numPr>
      <w:spacing w:before="120" w:after="120"/>
      <w:jc w:val="both"/>
    </w:pPr>
    <w:rPr>
      <w:lang w:val="en-GB" w:eastAsia="en-US"/>
    </w:rPr>
  </w:style>
  <w:style w:type="paragraph" w:customStyle="1" w:styleId="Point0number">
    <w:name w:val="Point 0 (number)"/>
    <w:basedOn w:val="Normlny"/>
    <w:rsid w:val="005524B4"/>
    <w:pPr>
      <w:numPr>
        <w:numId w:val="41"/>
      </w:numPr>
      <w:spacing w:before="120" w:after="120"/>
      <w:jc w:val="both"/>
    </w:pPr>
    <w:rPr>
      <w:lang w:val="en-GB" w:eastAsia="en-US"/>
    </w:rPr>
  </w:style>
  <w:style w:type="paragraph" w:customStyle="1" w:styleId="Point1">
    <w:name w:val="Point 1"/>
    <w:basedOn w:val="Normlny"/>
    <w:rsid w:val="005524B4"/>
    <w:pPr>
      <w:spacing w:before="120" w:after="120"/>
      <w:ind w:left="1417" w:hanging="567"/>
      <w:jc w:val="both"/>
    </w:pPr>
    <w:rPr>
      <w:lang w:val="en-GB" w:eastAsia="en-US"/>
    </w:rPr>
  </w:style>
  <w:style w:type="paragraph" w:customStyle="1" w:styleId="Point1letter">
    <w:name w:val="Point 1 (letter)"/>
    <w:basedOn w:val="Normlny"/>
    <w:rsid w:val="005524B4"/>
    <w:pPr>
      <w:numPr>
        <w:ilvl w:val="3"/>
        <w:numId w:val="41"/>
      </w:numPr>
      <w:spacing w:before="120" w:after="120"/>
      <w:jc w:val="both"/>
    </w:pPr>
    <w:rPr>
      <w:lang w:val="en-GB" w:eastAsia="en-US"/>
    </w:rPr>
  </w:style>
  <w:style w:type="paragraph" w:customStyle="1" w:styleId="Point1number">
    <w:name w:val="Point 1 (number)"/>
    <w:basedOn w:val="Normlny"/>
    <w:rsid w:val="005524B4"/>
    <w:pPr>
      <w:numPr>
        <w:ilvl w:val="2"/>
        <w:numId w:val="41"/>
      </w:numPr>
      <w:spacing w:before="120" w:after="120"/>
      <w:jc w:val="both"/>
    </w:pPr>
    <w:rPr>
      <w:lang w:val="en-GB" w:eastAsia="en-US"/>
    </w:rPr>
  </w:style>
  <w:style w:type="paragraph" w:customStyle="1" w:styleId="Point2">
    <w:name w:val="Point 2"/>
    <w:basedOn w:val="Normlny"/>
    <w:rsid w:val="005524B4"/>
    <w:pPr>
      <w:spacing w:before="120" w:after="120"/>
      <w:ind w:left="1984" w:hanging="567"/>
      <w:jc w:val="both"/>
    </w:pPr>
    <w:rPr>
      <w:lang w:val="en-GB" w:eastAsia="en-US"/>
    </w:rPr>
  </w:style>
  <w:style w:type="paragraph" w:customStyle="1" w:styleId="Point2letter">
    <w:name w:val="Point 2 (letter)"/>
    <w:basedOn w:val="Normlny"/>
    <w:rsid w:val="005524B4"/>
    <w:pPr>
      <w:numPr>
        <w:ilvl w:val="5"/>
        <w:numId w:val="41"/>
      </w:numPr>
      <w:spacing w:before="120" w:after="120"/>
      <w:jc w:val="both"/>
    </w:pPr>
    <w:rPr>
      <w:lang w:val="en-GB" w:eastAsia="en-US"/>
    </w:rPr>
  </w:style>
  <w:style w:type="paragraph" w:customStyle="1" w:styleId="Point2number">
    <w:name w:val="Point 2 (number)"/>
    <w:basedOn w:val="Normlny"/>
    <w:rsid w:val="005524B4"/>
    <w:pPr>
      <w:numPr>
        <w:ilvl w:val="4"/>
        <w:numId w:val="41"/>
      </w:numPr>
      <w:spacing w:before="120" w:after="120"/>
      <w:jc w:val="both"/>
    </w:pPr>
    <w:rPr>
      <w:lang w:val="en-GB" w:eastAsia="en-US"/>
    </w:rPr>
  </w:style>
  <w:style w:type="paragraph" w:customStyle="1" w:styleId="Point3">
    <w:name w:val="Point 3"/>
    <w:basedOn w:val="Normlny"/>
    <w:rsid w:val="005524B4"/>
    <w:pPr>
      <w:spacing w:before="120" w:after="120"/>
      <w:ind w:left="2551" w:hanging="567"/>
      <w:jc w:val="both"/>
    </w:pPr>
    <w:rPr>
      <w:lang w:val="en-GB" w:eastAsia="en-US"/>
    </w:rPr>
  </w:style>
  <w:style w:type="paragraph" w:customStyle="1" w:styleId="Point3letter">
    <w:name w:val="Point 3 (letter)"/>
    <w:basedOn w:val="Normlny"/>
    <w:rsid w:val="005524B4"/>
    <w:pPr>
      <w:numPr>
        <w:ilvl w:val="7"/>
        <w:numId w:val="41"/>
      </w:numPr>
      <w:spacing w:before="120" w:after="120"/>
      <w:jc w:val="both"/>
    </w:pPr>
    <w:rPr>
      <w:lang w:val="en-GB" w:eastAsia="en-US"/>
    </w:rPr>
  </w:style>
  <w:style w:type="paragraph" w:customStyle="1" w:styleId="Point3number">
    <w:name w:val="Point 3 (number)"/>
    <w:basedOn w:val="Normlny"/>
    <w:rsid w:val="005524B4"/>
    <w:pPr>
      <w:numPr>
        <w:ilvl w:val="6"/>
        <w:numId w:val="41"/>
      </w:numPr>
      <w:spacing w:before="120" w:after="120"/>
      <w:jc w:val="both"/>
    </w:pPr>
    <w:rPr>
      <w:lang w:val="en-GB" w:eastAsia="en-US"/>
    </w:rPr>
  </w:style>
  <w:style w:type="paragraph" w:customStyle="1" w:styleId="Point4">
    <w:name w:val="Point 4"/>
    <w:basedOn w:val="Normlny"/>
    <w:rsid w:val="005524B4"/>
    <w:pPr>
      <w:spacing w:before="120" w:after="120"/>
      <w:ind w:left="3118" w:hanging="567"/>
      <w:jc w:val="both"/>
    </w:pPr>
    <w:rPr>
      <w:lang w:val="en-GB" w:eastAsia="en-US"/>
    </w:rPr>
  </w:style>
  <w:style w:type="paragraph" w:customStyle="1" w:styleId="Point4letter">
    <w:name w:val="Point 4 (letter)"/>
    <w:basedOn w:val="Normlny"/>
    <w:rsid w:val="005524B4"/>
    <w:pPr>
      <w:numPr>
        <w:ilvl w:val="8"/>
        <w:numId w:val="41"/>
      </w:numPr>
      <w:spacing w:before="120" w:after="120"/>
      <w:jc w:val="both"/>
    </w:pPr>
    <w:rPr>
      <w:lang w:val="en-GB" w:eastAsia="en-US"/>
    </w:rPr>
  </w:style>
  <w:style w:type="paragraph" w:customStyle="1" w:styleId="PointDouble0">
    <w:name w:val="PointDouble 0"/>
    <w:basedOn w:val="Normlny"/>
    <w:rsid w:val="005524B4"/>
    <w:pPr>
      <w:tabs>
        <w:tab w:val="left" w:pos="850"/>
      </w:tabs>
      <w:spacing w:before="120" w:after="120"/>
      <w:ind w:left="1417" w:hanging="1417"/>
      <w:jc w:val="both"/>
    </w:pPr>
    <w:rPr>
      <w:lang w:val="en-GB" w:eastAsia="en-US"/>
    </w:rPr>
  </w:style>
  <w:style w:type="paragraph" w:customStyle="1" w:styleId="PointDouble1">
    <w:name w:val="PointDouble 1"/>
    <w:basedOn w:val="Normlny"/>
    <w:rsid w:val="005524B4"/>
    <w:pPr>
      <w:tabs>
        <w:tab w:val="left" w:pos="1417"/>
      </w:tabs>
      <w:spacing w:before="120" w:after="120"/>
      <w:ind w:left="1984" w:hanging="1134"/>
      <w:jc w:val="both"/>
    </w:pPr>
    <w:rPr>
      <w:lang w:val="en-GB" w:eastAsia="en-US"/>
    </w:rPr>
  </w:style>
  <w:style w:type="paragraph" w:customStyle="1" w:styleId="PointDouble2">
    <w:name w:val="PointDouble 2"/>
    <w:basedOn w:val="Normlny"/>
    <w:rsid w:val="005524B4"/>
    <w:pPr>
      <w:tabs>
        <w:tab w:val="left" w:pos="1984"/>
      </w:tabs>
      <w:spacing w:before="120" w:after="120"/>
      <w:ind w:left="2551" w:hanging="1134"/>
      <w:jc w:val="both"/>
    </w:pPr>
    <w:rPr>
      <w:lang w:val="en-GB" w:eastAsia="en-US"/>
    </w:rPr>
  </w:style>
  <w:style w:type="paragraph" w:customStyle="1" w:styleId="PointDouble3">
    <w:name w:val="PointDouble 3"/>
    <w:basedOn w:val="Normlny"/>
    <w:rsid w:val="005524B4"/>
    <w:pPr>
      <w:tabs>
        <w:tab w:val="left" w:pos="2551"/>
      </w:tabs>
      <w:spacing w:before="120" w:after="120"/>
      <w:ind w:left="3118" w:hanging="1134"/>
      <w:jc w:val="both"/>
    </w:pPr>
    <w:rPr>
      <w:lang w:val="en-GB" w:eastAsia="en-US"/>
    </w:rPr>
  </w:style>
  <w:style w:type="paragraph" w:customStyle="1" w:styleId="PointDouble4">
    <w:name w:val="PointDouble 4"/>
    <w:basedOn w:val="Normlny"/>
    <w:rsid w:val="005524B4"/>
    <w:pPr>
      <w:tabs>
        <w:tab w:val="left" w:pos="3118"/>
      </w:tabs>
      <w:spacing w:before="120" w:after="120"/>
      <w:ind w:left="3685" w:hanging="1134"/>
      <w:jc w:val="both"/>
    </w:pPr>
    <w:rPr>
      <w:lang w:val="en-GB" w:eastAsia="en-US"/>
    </w:rPr>
  </w:style>
  <w:style w:type="paragraph" w:customStyle="1" w:styleId="PointTriple0">
    <w:name w:val="PointTriple 0"/>
    <w:basedOn w:val="Normlny"/>
    <w:rsid w:val="005524B4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en-US"/>
    </w:rPr>
  </w:style>
  <w:style w:type="paragraph" w:customStyle="1" w:styleId="PointTriple1">
    <w:name w:val="PointTriple 1"/>
    <w:basedOn w:val="Normlny"/>
    <w:rsid w:val="005524B4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en-US"/>
    </w:rPr>
  </w:style>
  <w:style w:type="paragraph" w:customStyle="1" w:styleId="PointTriple2">
    <w:name w:val="PointTriple 2"/>
    <w:basedOn w:val="Normlny"/>
    <w:rsid w:val="005524B4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en-US"/>
    </w:rPr>
  </w:style>
  <w:style w:type="paragraph" w:customStyle="1" w:styleId="PointTriple3">
    <w:name w:val="PointTriple 3"/>
    <w:basedOn w:val="Normlny"/>
    <w:rsid w:val="005524B4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en-US"/>
    </w:rPr>
  </w:style>
  <w:style w:type="paragraph" w:customStyle="1" w:styleId="PointTriple4">
    <w:name w:val="PointTriple 4"/>
    <w:basedOn w:val="Normlny"/>
    <w:rsid w:val="005524B4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en-US"/>
    </w:rPr>
  </w:style>
  <w:style w:type="paragraph" w:customStyle="1" w:styleId="QuotedNumPar">
    <w:name w:val="Quoted NumPar"/>
    <w:basedOn w:val="Normlny"/>
    <w:rsid w:val="005524B4"/>
    <w:pPr>
      <w:spacing w:before="120" w:after="120"/>
      <w:ind w:left="1417" w:hanging="567"/>
      <w:jc w:val="both"/>
    </w:pPr>
    <w:rPr>
      <w:lang w:val="en-GB" w:eastAsia="en-US"/>
    </w:rPr>
  </w:style>
  <w:style w:type="paragraph" w:customStyle="1" w:styleId="QuotedText">
    <w:name w:val="Quoted Text"/>
    <w:basedOn w:val="Normlny"/>
    <w:rsid w:val="005524B4"/>
    <w:pPr>
      <w:spacing w:before="120" w:after="120"/>
      <w:ind w:left="1417"/>
      <w:jc w:val="both"/>
    </w:pPr>
    <w:rPr>
      <w:lang w:val="en-GB" w:eastAsia="en-US"/>
    </w:rPr>
  </w:style>
  <w:style w:type="paragraph" w:customStyle="1" w:styleId="Rfrencecroise">
    <w:name w:val="Référence croisée"/>
    <w:basedOn w:val="Normlny"/>
    <w:rsid w:val="005524B4"/>
    <w:pPr>
      <w:jc w:val="center"/>
    </w:pPr>
    <w:rPr>
      <w:lang w:val="en-GB" w:eastAsia="en-US"/>
    </w:rPr>
  </w:style>
  <w:style w:type="paragraph" w:customStyle="1" w:styleId="Rfrenceinstitutionnelle">
    <w:name w:val="Référence institutionnelle"/>
    <w:basedOn w:val="Normlny"/>
    <w:next w:val="Confidentialit"/>
    <w:rsid w:val="005524B4"/>
    <w:pPr>
      <w:spacing w:after="240"/>
      <w:ind w:left="5103"/>
    </w:pPr>
    <w:rPr>
      <w:lang w:val="en-GB" w:eastAsia="en-US"/>
    </w:rPr>
  </w:style>
  <w:style w:type="paragraph" w:customStyle="1" w:styleId="Rfrenceinterinstitutionnelle">
    <w:name w:val="Référence interinstitutionnelle"/>
    <w:basedOn w:val="Normlny"/>
    <w:next w:val="Normlny"/>
    <w:rsid w:val="005524B4"/>
    <w:pPr>
      <w:ind w:left="5103"/>
    </w:pPr>
    <w:rPr>
      <w:lang w:val="en-GB" w:eastAsia="en-US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524B4"/>
  </w:style>
  <w:style w:type="paragraph" w:customStyle="1" w:styleId="Rfrenceinterne">
    <w:name w:val="Référence interne"/>
    <w:basedOn w:val="Normlny"/>
    <w:next w:val="Rfrenceinterinstitutionnelle"/>
    <w:rsid w:val="005524B4"/>
    <w:pPr>
      <w:ind w:left="5103"/>
    </w:pPr>
    <w:rPr>
      <w:lang w:val="en-GB" w:eastAsia="en-US"/>
    </w:rPr>
  </w:style>
  <w:style w:type="paragraph" w:customStyle="1" w:styleId="SectionTitle">
    <w:name w:val="SectionTitle"/>
    <w:basedOn w:val="Normlny"/>
    <w:next w:val="Nadpis1"/>
    <w:rsid w:val="005524B4"/>
    <w:pPr>
      <w:keepNext/>
      <w:spacing w:before="120" w:after="360"/>
      <w:jc w:val="center"/>
    </w:pPr>
    <w:rPr>
      <w:b/>
      <w:smallCaps/>
      <w:sz w:val="28"/>
      <w:lang w:val="en-GB" w:eastAsia="en-US"/>
    </w:rPr>
  </w:style>
  <w:style w:type="paragraph" w:customStyle="1" w:styleId="Sous-titreobjet">
    <w:name w:val="Sous-titre objet"/>
    <w:basedOn w:val="Normlny"/>
    <w:rsid w:val="005524B4"/>
    <w:pPr>
      <w:jc w:val="center"/>
    </w:pPr>
    <w:rPr>
      <w:b/>
      <w:lang w:val="en-GB" w:eastAsia="en-US"/>
    </w:rPr>
  </w:style>
  <w:style w:type="paragraph" w:customStyle="1" w:styleId="Sous-titreobjetPagedecouverture">
    <w:name w:val="Sous-titre objet (Page de couverture)"/>
    <w:basedOn w:val="Sous-titreobjet"/>
    <w:rsid w:val="005524B4"/>
  </w:style>
  <w:style w:type="paragraph" w:customStyle="1" w:styleId="Statut">
    <w:name w:val="Statut"/>
    <w:basedOn w:val="Normlny"/>
    <w:next w:val="Normlny"/>
    <w:rsid w:val="005524B4"/>
    <w:pPr>
      <w:spacing w:before="360"/>
      <w:jc w:val="center"/>
    </w:pPr>
    <w:rPr>
      <w:lang w:val="en-GB" w:eastAsia="en-US"/>
    </w:rPr>
  </w:style>
  <w:style w:type="paragraph" w:customStyle="1" w:styleId="StatutPagedecouverture">
    <w:name w:val="Statut (Page de couverture)"/>
    <w:basedOn w:val="Statut"/>
    <w:next w:val="Normlny"/>
    <w:rsid w:val="005524B4"/>
  </w:style>
  <w:style w:type="paragraph" w:customStyle="1" w:styleId="Supertitre">
    <w:name w:val="Supertitre"/>
    <w:basedOn w:val="Normlny"/>
    <w:next w:val="Normlny"/>
    <w:rsid w:val="005524B4"/>
    <w:pPr>
      <w:spacing w:after="600"/>
      <w:jc w:val="center"/>
    </w:pPr>
    <w:rPr>
      <w:b/>
      <w:lang w:val="en-GB" w:eastAsia="en-US"/>
    </w:rPr>
  </w:style>
  <w:style w:type="paragraph" w:customStyle="1" w:styleId="TableTitle">
    <w:name w:val="Table Title"/>
    <w:basedOn w:val="Normlny"/>
    <w:next w:val="Normlny"/>
    <w:rsid w:val="005524B4"/>
    <w:pPr>
      <w:spacing w:before="120" w:after="120"/>
      <w:jc w:val="center"/>
    </w:pPr>
    <w:rPr>
      <w:b/>
      <w:lang w:val="en-GB" w:eastAsia="en-US"/>
    </w:rPr>
  </w:style>
  <w:style w:type="paragraph" w:customStyle="1" w:styleId="Text2">
    <w:name w:val="Text 2"/>
    <w:basedOn w:val="Normlny"/>
    <w:rsid w:val="005524B4"/>
    <w:pPr>
      <w:spacing w:before="120" w:after="120"/>
      <w:ind w:left="1417"/>
      <w:jc w:val="both"/>
    </w:pPr>
    <w:rPr>
      <w:lang w:val="en-GB" w:eastAsia="en-US"/>
    </w:rPr>
  </w:style>
  <w:style w:type="paragraph" w:customStyle="1" w:styleId="Text3">
    <w:name w:val="Text 3"/>
    <w:basedOn w:val="Normlny"/>
    <w:rsid w:val="005524B4"/>
    <w:pPr>
      <w:spacing w:before="120" w:after="120"/>
      <w:ind w:left="1984"/>
      <w:jc w:val="both"/>
    </w:pPr>
    <w:rPr>
      <w:lang w:val="en-GB" w:eastAsia="en-US"/>
    </w:rPr>
  </w:style>
  <w:style w:type="paragraph" w:customStyle="1" w:styleId="Text4">
    <w:name w:val="Text 4"/>
    <w:basedOn w:val="Normlny"/>
    <w:rsid w:val="005524B4"/>
    <w:pPr>
      <w:spacing w:before="120" w:after="120"/>
      <w:ind w:left="2551"/>
      <w:jc w:val="both"/>
    </w:pPr>
    <w:rPr>
      <w:lang w:val="en-GB" w:eastAsia="en-US"/>
    </w:rPr>
  </w:style>
  <w:style w:type="paragraph" w:customStyle="1" w:styleId="Tiret0">
    <w:name w:val="Tiret 0"/>
    <w:basedOn w:val="Point0"/>
    <w:rsid w:val="005524B4"/>
    <w:pPr>
      <w:numPr>
        <w:numId w:val="42"/>
      </w:numPr>
    </w:pPr>
  </w:style>
  <w:style w:type="paragraph" w:customStyle="1" w:styleId="Tiret1">
    <w:name w:val="Tiret 1"/>
    <w:basedOn w:val="Point1"/>
    <w:rsid w:val="005524B4"/>
    <w:pPr>
      <w:numPr>
        <w:numId w:val="43"/>
      </w:numPr>
    </w:pPr>
  </w:style>
  <w:style w:type="paragraph" w:customStyle="1" w:styleId="Tiret2">
    <w:name w:val="Tiret 2"/>
    <w:basedOn w:val="Point2"/>
    <w:rsid w:val="005524B4"/>
    <w:pPr>
      <w:numPr>
        <w:numId w:val="44"/>
      </w:numPr>
    </w:pPr>
  </w:style>
  <w:style w:type="paragraph" w:customStyle="1" w:styleId="Tiret3">
    <w:name w:val="Tiret 3"/>
    <w:basedOn w:val="Point3"/>
    <w:rsid w:val="005524B4"/>
    <w:pPr>
      <w:numPr>
        <w:numId w:val="45"/>
      </w:numPr>
    </w:pPr>
  </w:style>
  <w:style w:type="paragraph" w:customStyle="1" w:styleId="Tiret4">
    <w:name w:val="Tiret 4"/>
    <w:basedOn w:val="Point4"/>
    <w:rsid w:val="005524B4"/>
    <w:pPr>
      <w:numPr>
        <w:numId w:val="46"/>
      </w:numPr>
    </w:pPr>
  </w:style>
  <w:style w:type="paragraph" w:customStyle="1" w:styleId="Titrearticle">
    <w:name w:val="Titre article"/>
    <w:basedOn w:val="Normlny"/>
    <w:next w:val="Normlny"/>
    <w:rsid w:val="005524B4"/>
    <w:pPr>
      <w:keepNext/>
      <w:spacing w:before="360" w:after="120"/>
      <w:jc w:val="center"/>
    </w:pPr>
    <w:rPr>
      <w:i/>
      <w:lang w:val="en-GB" w:eastAsia="en-US"/>
    </w:rPr>
  </w:style>
  <w:style w:type="paragraph" w:customStyle="1" w:styleId="Titreobjet">
    <w:name w:val="Titre objet"/>
    <w:basedOn w:val="Normlny"/>
    <w:next w:val="Sous-titreobjet"/>
    <w:rsid w:val="005524B4"/>
    <w:pPr>
      <w:spacing w:before="360" w:after="360"/>
      <w:jc w:val="center"/>
    </w:pPr>
    <w:rPr>
      <w:b/>
      <w:lang w:val="en-GB" w:eastAsia="en-US"/>
    </w:rPr>
  </w:style>
  <w:style w:type="paragraph" w:customStyle="1" w:styleId="TitreobjetPagedecouverture">
    <w:name w:val="Titre objet (Page de couverture)"/>
    <w:basedOn w:val="Titreobjet"/>
    <w:next w:val="Sous-titreobjetPagedecouverture"/>
    <w:rsid w:val="005524B4"/>
  </w:style>
  <w:style w:type="paragraph" w:customStyle="1" w:styleId="Typeacteprincipal">
    <w:name w:val="Type acte principal"/>
    <w:basedOn w:val="Normlny"/>
    <w:next w:val="Objetacteprincipal"/>
    <w:rsid w:val="005524B4"/>
    <w:pPr>
      <w:spacing w:after="240"/>
      <w:jc w:val="center"/>
    </w:pPr>
    <w:rPr>
      <w:b/>
      <w:lang w:val="en-GB" w:eastAsia="en-US"/>
    </w:rPr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524B4"/>
  </w:style>
  <w:style w:type="paragraph" w:customStyle="1" w:styleId="Typedudocument">
    <w:name w:val="Type du document"/>
    <w:basedOn w:val="Normlny"/>
    <w:next w:val="Titreobjet"/>
    <w:rsid w:val="005524B4"/>
    <w:pPr>
      <w:spacing w:before="360"/>
      <w:jc w:val="center"/>
    </w:pPr>
    <w:rPr>
      <w:b/>
      <w:lang w:val="en-GB" w:eastAsia="en-US"/>
    </w:rPr>
  </w:style>
  <w:style w:type="paragraph" w:customStyle="1" w:styleId="TypedudocumentPagedecouverture">
    <w:name w:val="Type du document (Page de couverture)"/>
    <w:basedOn w:val="Typedudocument"/>
    <w:next w:val="TitreobjetPagedecouverture"/>
    <w:rsid w:val="005524B4"/>
  </w:style>
  <w:style w:type="paragraph" w:customStyle="1" w:styleId="Volume">
    <w:name w:val="Volume"/>
    <w:basedOn w:val="Normlny"/>
    <w:next w:val="Confidentialit"/>
    <w:rsid w:val="005524B4"/>
    <w:pPr>
      <w:spacing w:after="240"/>
      <w:ind w:left="5103"/>
    </w:pPr>
    <w:rPr>
      <w:lang w:val="en-GB" w:eastAsia="en-US"/>
    </w:rPr>
  </w:style>
  <w:style w:type="paragraph" w:customStyle="1" w:styleId="AddressTL">
    <w:name w:val="AddressTL"/>
    <w:basedOn w:val="Normlny"/>
    <w:next w:val="Normlny"/>
    <w:rsid w:val="005524B4"/>
    <w:pPr>
      <w:spacing w:after="720"/>
    </w:pPr>
    <w:rPr>
      <w:szCs w:val="20"/>
      <w:lang w:val="en-GB" w:eastAsia="en-US"/>
    </w:rPr>
  </w:style>
  <w:style w:type="paragraph" w:customStyle="1" w:styleId="AddressTR">
    <w:name w:val="AddressTR"/>
    <w:basedOn w:val="Normlny"/>
    <w:next w:val="Normlny"/>
    <w:rsid w:val="005524B4"/>
    <w:pPr>
      <w:spacing w:after="720"/>
      <w:ind w:left="5103"/>
    </w:pPr>
    <w:rPr>
      <w:szCs w:val="20"/>
      <w:lang w:val="en-GB" w:eastAsia="en-US"/>
    </w:rPr>
  </w:style>
  <w:style w:type="paragraph" w:styleId="Oznaitext">
    <w:name w:val="Block Text"/>
    <w:basedOn w:val="Normlny"/>
    <w:rsid w:val="005524B4"/>
    <w:pPr>
      <w:spacing w:after="60"/>
      <w:ind w:left="1440" w:right="1440"/>
    </w:pPr>
    <w:rPr>
      <w:szCs w:val="20"/>
      <w:lang w:val="en-GB" w:eastAsia="en-US"/>
    </w:rPr>
  </w:style>
  <w:style w:type="paragraph" w:styleId="Zkladntext20">
    <w:name w:val="Body Text 2"/>
    <w:basedOn w:val="Normlny"/>
    <w:link w:val="Zkladntext2Char"/>
    <w:rsid w:val="005524B4"/>
    <w:pPr>
      <w:spacing w:after="60" w:line="480" w:lineRule="auto"/>
    </w:pPr>
    <w:rPr>
      <w:szCs w:val="20"/>
      <w:lang w:val="en-GB" w:eastAsia="en-US"/>
    </w:rPr>
  </w:style>
  <w:style w:type="character" w:customStyle="1" w:styleId="Zkladntext2Char">
    <w:name w:val="Základný text 2 Char"/>
    <w:basedOn w:val="Predvolenpsmoodseku"/>
    <w:link w:val="Zkladntext20"/>
    <w:rsid w:val="005524B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Zkladntext3">
    <w:name w:val="Body Text 3"/>
    <w:basedOn w:val="Normlny"/>
    <w:link w:val="Zkladntext3Char"/>
    <w:rsid w:val="005524B4"/>
    <w:pPr>
      <w:spacing w:after="60"/>
    </w:pPr>
    <w:rPr>
      <w:sz w:val="16"/>
      <w:szCs w:val="20"/>
      <w:lang w:val="en-GB" w:eastAsia="en-US"/>
    </w:rPr>
  </w:style>
  <w:style w:type="character" w:customStyle="1" w:styleId="Zkladntext3Char">
    <w:name w:val="Základný text 3 Char"/>
    <w:basedOn w:val="Predvolenpsmoodseku"/>
    <w:link w:val="Zkladntext3"/>
    <w:rsid w:val="005524B4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Prvzarkazkladnhotextu">
    <w:name w:val="Body Text First Indent"/>
    <w:basedOn w:val="Zkladntext"/>
    <w:link w:val="PrvzarkazkladnhotextuChar"/>
    <w:rsid w:val="005524B4"/>
    <w:pPr>
      <w:shd w:val="clear" w:color="auto" w:fill="auto"/>
      <w:spacing w:after="60" w:line="240" w:lineRule="auto"/>
      <w:ind w:firstLine="210"/>
    </w:pPr>
    <w:rPr>
      <w:rFonts w:eastAsia="Times New Roman"/>
      <w:sz w:val="24"/>
      <w:szCs w:val="20"/>
      <w:lang w:val="en-GB"/>
    </w:rPr>
  </w:style>
  <w:style w:type="character" w:customStyle="1" w:styleId="PrvzarkazkladnhotextuChar">
    <w:name w:val="Prvá zarážka základného textu Char"/>
    <w:basedOn w:val="ZkladntextChar1"/>
    <w:link w:val="Prvzarkazkladnhotextu"/>
    <w:rsid w:val="005524B4"/>
    <w:rPr>
      <w:rFonts w:ascii="Times New Roman" w:eastAsia="Times New Roman" w:hAnsi="Times New Roman" w:cs="Times New Roman"/>
      <w:sz w:val="24"/>
      <w:szCs w:val="20"/>
      <w:shd w:val="clear" w:color="auto" w:fill="FFFFFF"/>
      <w:lang w:val="en-GB"/>
    </w:rPr>
  </w:style>
  <w:style w:type="paragraph" w:styleId="Zarkazkladnhotextu">
    <w:name w:val="Body Text Indent"/>
    <w:basedOn w:val="Normlny"/>
    <w:link w:val="ZarkazkladnhotextuChar"/>
    <w:rsid w:val="005524B4"/>
    <w:pPr>
      <w:spacing w:after="60"/>
      <w:ind w:left="283"/>
    </w:pPr>
    <w:rPr>
      <w:szCs w:val="20"/>
      <w:lang w:val="en-GB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5524B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rvzarkazkladnhotextu2">
    <w:name w:val="Body Text First Indent 2"/>
    <w:basedOn w:val="Zarkazkladnhotextu"/>
    <w:link w:val="Prvzarkazkladnhotextu2Char"/>
    <w:rsid w:val="005524B4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5524B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Zarkazkladnhotextu2">
    <w:name w:val="Body Text Indent 2"/>
    <w:basedOn w:val="Normlny"/>
    <w:link w:val="Zarkazkladnhotextu2Char"/>
    <w:rsid w:val="005524B4"/>
    <w:pPr>
      <w:spacing w:after="60" w:line="480" w:lineRule="auto"/>
      <w:ind w:left="283"/>
    </w:pPr>
    <w:rPr>
      <w:szCs w:val="20"/>
      <w:lang w:val="en-GB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524B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Zarkazkladnhotextu3">
    <w:name w:val="Body Text Indent 3"/>
    <w:basedOn w:val="Normlny"/>
    <w:link w:val="Zarkazkladnhotextu3Char"/>
    <w:rsid w:val="005524B4"/>
    <w:pPr>
      <w:spacing w:after="60"/>
      <w:ind w:left="283"/>
    </w:pPr>
    <w:rPr>
      <w:sz w:val="16"/>
      <w:szCs w:val="20"/>
      <w:lang w:val="en-GB"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524B4"/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Zver">
    <w:name w:val="Closing"/>
    <w:basedOn w:val="Normlny"/>
    <w:next w:val="Podpis"/>
    <w:link w:val="ZverChar"/>
    <w:rsid w:val="005524B4"/>
    <w:pPr>
      <w:tabs>
        <w:tab w:val="left" w:pos="5103"/>
      </w:tabs>
      <w:spacing w:before="240" w:after="240"/>
      <w:ind w:left="5103"/>
    </w:pPr>
    <w:rPr>
      <w:szCs w:val="20"/>
      <w:lang w:val="en-GB" w:eastAsia="en-US"/>
    </w:rPr>
  </w:style>
  <w:style w:type="character" w:customStyle="1" w:styleId="ZverChar">
    <w:name w:val="Záver Char"/>
    <w:basedOn w:val="Predvolenpsmoodseku"/>
    <w:link w:val="Zver"/>
    <w:rsid w:val="005524B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pis">
    <w:name w:val="Signature"/>
    <w:basedOn w:val="Normlny"/>
    <w:next w:val="Contact"/>
    <w:link w:val="PodpisChar"/>
    <w:uiPriority w:val="99"/>
    <w:rsid w:val="005524B4"/>
    <w:pPr>
      <w:tabs>
        <w:tab w:val="left" w:pos="5103"/>
      </w:tabs>
      <w:spacing w:before="1200"/>
      <w:ind w:left="5103"/>
      <w:jc w:val="center"/>
    </w:pPr>
    <w:rPr>
      <w:szCs w:val="20"/>
      <w:lang w:val="en-GB" w:eastAsia="en-US"/>
    </w:rPr>
  </w:style>
  <w:style w:type="character" w:customStyle="1" w:styleId="PodpisChar">
    <w:name w:val="Podpis Char"/>
    <w:basedOn w:val="Predvolenpsmoodseku"/>
    <w:link w:val="Podpis"/>
    <w:uiPriority w:val="99"/>
    <w:rsid w:val="005524B4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nclosures">
    <w:name w:val="Enclosures"/>
    <w:basedOn w:val="Normlny"/>
    <w:next w:val="Participants"/>
    <w:rsid w:val="005524B4"/>
    <w:pPr>
      <w:keepNext/>
      <w:keepLines/>
      <w:tabs>
        <w:tab w:val="left" w:pos="5670"/>
      </w:tabs>
      <w:spacing w:before="480"/>
      <w:ind w:left="1985" w:hanging="1985"/>
    </w:pPr>
    <w:rPr>
      <w:szCs w:val="20"/>
      <w:lang w:val="en-GB" w:eastAsia="en-US"/>
    </w:rPr>
  </w:style>
  <w:style w:type="paragraph" w:customStyle="1" w:styleId="Participants">
    <w:name w:val="Participants"/>
    <w:basedOn w:val="Normlny"/>
    <w:next w:val="Copies"/>
    <w:rsid w:val="005524B4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 w:eastAsia="en-US"/>
    </w:rPr>
  </w:style>
  <w:style w:type="paragraph" w:customStyle="1" w:styleId="Copies">
    <w:name w:val="Copies"/>
    <w:basedOn w:val="Normlny"/>
    <w:next w:val="Normlny"/>
    <w:rsid w:val="005524B4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 w:eastAsia="en-US"/>
    </w:rPr>
  </w:style>
  <w:style w:type="paragraph" w:styleId="Dtum">
    <w:name w:val="Date"/>
    <w:basedOn w:val="Normlny"/>
    <w:next w:val="References"/>
    <w:link w:val="DtumChar"/>
    <w:rsid w:val="005524B4"/>
    <w:pPr>
      <w:ind w:left="5103" w:right="-567"/>
    </w:pPr>
    <w:rPr>
      <w:szCs w:val="20"/>
      <w:lang w:val="en-GB" w:eastAsia="en-US"/>
    </w:rPr>
  </w:style>
  <w:style w:type="character" w:customStyle="1" w:styleId="DtumChar">
    <w:name w:val="Dátum Char"/>
    <w:basedOn w:val="Predvolenpsmoodseku"/>
    <w:link w:val="Dtum"/>
    <w:rsid w:val="005524B4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eferences">
    <w:name w:val="References"/>
    <w:basedOn w:val="Normlny"/>
    <w:next w:val="AddressTR"/>
    <w:rsid w:val="005524B4"/>
    <w:pPr>
      <w:spacing w:after="240"/>
      <w:ind w:left="5103"/>
    </w:pPr>
    <w:rPr>
      <w:sz w:val="20"/>
      <w:szCs w:val="20"/>
      <w:lang w:val="en-GB" w:eastAsia="en-US"/>
    </w:rPr>
  </w:style>
  <w:style w:type="paragraph" w:styleId="truktradokumentu">
    <w:name w:val="Document Map"/>
    <w:basedOn w:val="Normlny"/>
    <w:link w:val="truktradokumentuChar"/>
    <w:rsid w:val="005524B4"/>
    <w:pPr>
      <w:shd w:val="clear" w:color="auto" w:fill="000080"/>
      <w:spacing w:after="240"/>
    </w:pPr>
    <w:rPr>
      <w:rFonts w:ascii="Tahoma" w:hAnsi="Tahoma"/>
      <w:szCs w:val="20"/>
      <w:lang w:val="en-GB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5524B4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customStyle="1" w:styleId="DoubSign">
    <w:name w:val="DoubSign"/>
    <w:basedOn w:val="Normlny"/>
    <w:next w:val="Contact"/>
    <w:rsid w:val="005524B4"/>
    <w:pPr>
      <w:tabs>
        <w:tab w:val="left" w:pos="5103"/>
      </w:tabs>
      <w:spacing w:before="1200"/>
    </w:pPr>
    <w:rPr>
      <w:szCs w:val="20"/>
      <w:lang w:val="en-GB" w:eastAsia="en-US"/>
    </w:rPr>
  </w:style>
  <w:style w:type="paragraph" w:styleId="Textvysvetlivky">
    <w:name w:val="endnote text"/>
    <w:basedOn w:val="Normlny"/>
    <w:link w:val="TextvysvetlivkyChar"/>
    <w:rsid w:val="005524B4"/>
    <w:pPr>
      <w:spacing w:after="240"/>
    </w:pPr>
    <w:rPr>
      <w:sz w:val="20"/>
      <w:szCs w:val="20"/>
      <w:lang w:val="en-GB" w:eastAsia="en-US"/>
    </w:rPr>
  </w:style>
  <w:style w:type="character" w:customStyle="1" w:styleId="TextvysvetlivkyChar">
    <w:name w:val="Text vysvetlivky Char"/>
    <w:basedOn w:val="Predvolenpsmoodseku"/>
    <w:link w:val="Textvysvetlivky"/>
    <w:rsid w:val="005524B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resanaoblke">
    <w:name w:val="envelope address"/>
    <w:basedOn w:val="Normlny"/>
    <w:rsid w:val="005524B4"/>
    <w:pPr>
      <w:framePr w:w="7920" w:h="1980" w:hRule="exact" w:hSpace="180" w:wrap="auto" w:hAnchor="page" w:xAlign="center" w:yAlign="bottom"/>
    </w:pPr>
    <w:rPr>
      <w:szCs w:val="20"/>
      <w:lang w:val="en-GB" w:eastAsia="en-US"/>
    </w:rPr>
  </w:style>
  <w:style w:type="paragraph" w:styleId="Spiatonadresanaoblke">
    <w:name w:val="envelope return"/>
    <w:basedOn w:val="Normlny"/>
    <w:rsid w:val="005524B4"/>
    <w:rPr>
      <w:sz w:val="20"/>
      <w:szCs w:val="20"/>
      <w:lang w:val="en-GB" w:eastAsia="en-US"/>
    </w:rPr>
  </w:style>
  <w:style w:type="paragraph" w:styleId="Register1">
    <w:name w:val="index 1"/>
    <w:basedOn w:val="Normlny"/>
    <w:next w:val="Normlny"/>
    <w:autoRedefine/>
    <w:rsid w:val="005524B4"/>
    <w:pPr>
      <w:spacing w:after="240"/>
      <w:ind w:left="240" w:hanging="240"/>
    </w:pPr>
    <w:rPr>
      <w:szCs w:val="20"/>
      <w:lang w:val="en-GB" w:eastAsia="en-US"/>
    </w:rPr>
  </w:style>
  <w:style w:type="paragraph" w:styleId="Register2">
    <w:name w:val="index 2"/>
    <w:basedOn w:val="Normlny"/>
    <w:next w:val="Normlny"/>
    <w:autoRedefine/>
    <w:rsid w:val="005524B4"/>
    <w:pPr>
      <w:spacing w:after="240"/>
      <w:ind w:left="480" w:hanging="240"/>
    </w:pPr>
    <w:rPr>
      <w:szCs w:val="20"/>
      <w:lang w:val="en-GB" w:eastAsia="en-US"/>
    </w:rPr>
  </w:style>
  <w:style w:type="paragraph" w:styleId="Register3">
    <w:name w:val="index 3"/>
    <w:basedOn w:val="Normlny"/>
    <w:next w:val="Normlny"/>
    <w:autoRedefine/>
    <w:rsid w:val="005524B4"/>
    <w:pPr>
      <w:spacing w:after="240"/>
      <w:ind w:left="720" w:hanging="240"/>
    </w:pPr>
    <w:rPr>
      <w:szCs w:val="20"/>
      <w:lang w:val="en-GB" w:eastAsia="en-US"/>
    </w:rPr>
  </w:style>
  <w:style w:type="paragraph" w:styleId="Register4">
    <w:name w:val="index 4"/>
    <w:basedOn w:val="Normlny"/>
    <w:next w:val="Normlny"/>
    <w:autoRedefine/>
    <w:rsid w:val="005524B4"/>
    <w:pPr>
      <w:spacing w:after="240"/>
      <w:ind w:left="960" w:hanging="240"/>
    </w:pPr>
    <w:rPr>
      <w:szCs w:val="20"/>
      <w:lang w:val="en-GB" w:eastAsia="en-US"/>
    </w:rPr>
  </w:style>
  <w:style w:type="paragraph" w:styleId="Register5">
    <w:name w:val="index 5"/>
    <w:basedOn w:val="Normlny"/>
    <w:next w:val="Normlny"/>
    <w:autoRedefine/>
    <w:rsid w:val="005524B4"/>
    <w:pPr>
      <w:spacing w:after="240"/>
      <w:ind w:left="1200" w:hanging="240"/>
    </w:pPr>
    <w:rPr>
      <w:szCs w:val="20"/>
      <w:lang w:val="en-GB" w:eastAsia="en-US"/>
    </w:rPr>
  </w:style>
  <w:style w:type="paragraph" w:styleId="Register6">
    <w:name w:val="index 6"/>
    <w:basedOn w:val="Normlny"/>
    <w:next w:val="Normlny"/>
    <w:autoRedefine/>
    <w:rsid w:val="005524B4"/>
    <w:pPr>
      <w:spacing w:after="240"/>
      <w:ind w:left="1440" w:hanging="240"/>
    </w:pPr>
    <w:rPr>
      <w:szCs w:val="20"/>
      <w:lang w:val="en-GB" w:eastAsia="en-US"/>
    </w:rPr>
  </w:style>
  <w:style w:type="paragraph" w:styleId="Register7">
    <w:name w:val="index 7"/>
    <w:basedOn w:val="Normlny"/>
    <w:next w:val="Normlny"/>
    <w:autoRedefine/>
    <w:rsid w:val="005524B4"/>
    <w:pPr>
      <w:spacing w:after="240"/>
      <w:ind w:left="1680" w:hanging="240"/>
    </w:pPr>
    <w:rPr>
      <w:szCs w:val="20"/>
      <w:lang w:val="en-GB" w:eastAsia="en-US"/>
    </w:rPr>
  </w:style>
  <w:style w:type="paragraph" w:styleId="Register8">
    <w:name w:val="index 8"/>
    <w:basedOn w:val="Normlny"/>
    <w:next w:val="Normlny"/>
    <w:autoRedefine/>
    <w:rsid w:val="005524B4"/>
    <w:pPr>
      <w:spacing w:after="240"/>
      <w:ind w:left="1920" w:hanging="240"/>
    </w:pPr>
    <w:rPr>
      <w:szCs w:val="20"/>
      <w:lang w:val="en-GB" w:eastAsia="en-US"/>
    </w:rPr>
  </w:style>
  <w:style w:type="paragraph" w:styleId="Register9">
    <w:name w:val="index 9"/>
    <w:basedOn w:val="Normlny"/>
    <w:next w:val="Normlny"/>
    <w:autoRedefine/>
    <w:rsid w:val="005524B4"/>
    <w:pPr>
      <w:spacing w:after="240"/>
      <w:ind w:left="2160" w:hanging="240"/>
    </w:pPr>
    <w:rPr>
      <w:szCs w:val="20"/>
      <w:lang w:val="en-GB" w:eastAsia="en-US"/>
    </w:rPr>
  </w:style>
  <w:style w:type="paragraph" w:styleId="Nadpisregistra">
    <w:name w:val="index heading"/>
    <w:basedOn w:val="Normlny"/>
    <w:next w:val="Register1"/>
    <w:rsid w:val="005524B4"/>
    <w:pPr>
      <w:spacing w:after="240"/>
    </w:pPr>
    <w:rPr>
      <w:rFonts w:ascii="Arial" w:hAnsi="Arial"/>
      <w:b/>
      <w:szCs w:val="20"/>
      <w:lang w:val="en-GB" w:eastAsia="en-US"/>
    </w:rPr>
  </w:style>
  <w:style w:type="paragraph" w:styleId="Zoznam">
    <w:name w:val="List"/>
    <w:basedOn w:val="Normlny"/>
    <w:rsid w:val="005524B4"/>
    <w:pPr>
      <w:spacing w:after="240"/>
      <w:ind w:left="283" w:hanging="283"/>
    </w:pPr>
    <w:rPr>
      <w:szCs w:val="20"/>
      <w:lang w:val="en-GB" w:eastAsia="en-US"/>
    </w:rPr>
  </w:style>
  <w:style w:type="paragraph" w:styleId="Zoznam2">
    <w:name w:val="List 2"/>
    <w:basedOn w:val="Normlny"/>
    <w:rsid w:val="005524B4"/>
    <w:pPr>
      <w:spacing w:after="240"/>
      <w:ind w:left="566" w:hanging="283"/>
    </w:pPr>
    <w:rPr>
      <w:szCs w:val="20"/>
      <w:lang w:val="en-GB" w:eastAsia="en-US"/>
    </w:rPr>
  </w:style>
  <w:style w:type="paragraph" w:styleId="Zoznam3">
    <w:name w:val="List 3"/>
    <w:basedOn w:val="Normlny"/>
    <w:rsid w:val="005524B4"/>
    <w:pPr>
      <w:spacing w:after="240"/>
      <w:ind w:left="849" w:hanging="283"/>
    </w:pPr>
    <w:rPr>
      <w:szCs w:val="20"/>
      <w:lang w:val="en-GB" w:eastAsia="en-US"/>
    </w:rPr>
  </w:style>
  <w:style w:type="paragraph" w:styleId="Zoznam4">
    <w:name w:val="List 4"/>
    <w:basedOn w:val="Normlny"/>
    <w:rsid w:val="005524B4"/>
    <w:pPr>
      <w:spacing w:after="240"/>
      <w:ind w:left="1132" w:hanging="283"/>
    </w:pPr>
    <w:rPr>
      <w:szCs w:val="20"/>
      <w:lang w:val="en-GB" w:eastAsia="en-US"/>
    </w:rPr>
  </w:style>
  <w:style w:type="paragraph" w:styleId="Zoznam5">
    <w:name w:val="List 5"/>
    <w:basedOn w:val="Normlny"/>
    <w:rsid w:val="005524B4"/>
    <w:pPr>
      <w:spacing w:after="240"/>
      <w:ind w:left="1415" w:hanging="283"/>
    </w:pPr>
    <w:rPr>
      <w:szCs w:val="20"/>
      <w:lang w:val="en-GB" w:eastAsia="en-US"/>
    </w:rPr>
  </w:style>
  <w:style w:type="paragraph" w:styleId="Zoznamsodrkami2">
    <w:name w:val="List Bullet 2"/>
    <w:basedOn w:val="Text2"/>
    <w:rsid w:val="005524B4"/>
    <w:pPr>
      <w:numPr>
        <w:numId w:val="50"/>
      </w:numPr>
      <w:spacing w:before="0" w:after="240"/>
      <w:jc w:val="left"/>
    </w:pPr>
    <w:rPr>
      <w:szCs w:val="20"/>
    </w:rPr>
  </w:style>
  <w:style w:type="paragraph" w:styleId="Zoznamsodrkami3">
    <w:name w:val="List Bullet 3"/>
    <w:basedOn w:val="Text3"/>
    <w:rsid w:val="005524B4"/>
    <w:pPr>
      <w:numPr>
        <w:numId w:val="51"/>
      </w:numPr>
      <w:spacing w:before="0" w:after="240"/>
      <w:jc w:val="left"/>
    </w:pPr>
    <w:rPr>
      <w:szCs w:val="20"/>
    </w:rPr>
  </w:style>
  <w:style w:type="paragraph" w:styleId="Zoznamsodrkami4">
    <w:name w:val="List Bullet 4"/>
    <w:basedOn w:val="Text4"/>
    <w:rsid w:val="005524B4"/>
    <w:pPr>
      <w:numPr>
        <w:numId w:val="52"/>
      </w:numPr>
      <w:spacing w:before="0" w:after="240"/>
      <w:jc w:val="left"/>
    </w:pPr>
    <w:rPr>
      <w:szCs w:val="20"/>
    </w:rPr>
  </w:style>
  <w:style w:type="paragraph" w:styleId="Zoznamsodrkami5">
    <w:name w:val="List Bullet 5"/>
    <w:basedOn w:val="Normlny"/>
    <w:autoRedefine/>
    <w:rsid w:val="005524B4"/>
    <w:pPr>
      <w:numPr>
        <w:numId w:val="48"/>
      </w:numPr>
      <w:spacing w:after="240"/>
    </w:pPr>
    <w:rPr>
      <w:szCs w:val="20"/>
      <w:lang w:val="en-GB" w:eastAsia="en-US"/>
    </w:rPr>
  </w:style>
  <w:style w:type="paragraph" w:styleId="Pokraovaniezoznamu">
    <w:name w:val="List Continue"/>
    <w:basedOn w:val="Normlny"/>
    <w:rsid w:val="005524B4"/>
    <w:pPr>
      <w:spacing w:after="60"/>
      <w:ind w:left="283"/>
    </w:pPr>
    <w:rPr>
      <w:szCs w:val="20"/>
      <w:lang w:val="en-GB" w:eastAsia="en-US"/>
    </w:rPr>
  </w:style>
  <w:style w:type="paragraph" w:styleId="Pokraovaniezoznamu2">
    <w:name w:val="List Continue 2"/>
    <w:basedOn w:val="Normlny"/>
    <w:rsid w:val="005524B4"/>
    <w:pPr>
      <w:spacing w:after="60"/>
      <w:ind w:left="566"/>
    </w:pPr>
    <w:rPr>
      <w:szCs w:val="20"/>
      <w:lang w:val="en-GB" w:eastAsia="en-US"/>
    </w:rPr>
  </w:style>
  <w:style w:type="paragraph" w:styleId="Pokraovaniezoznamu3">
    <w:name w:val="List Continue 3"/>
    <w:basedOn w:val="Normlny"/>
    <w:rsid w:val="005524B4"/>
    <w:pPr>
      <w:spacing w:after="60"/>
      <w:ind w:left="849"/>
    </w:pPr>
    <w:rPr>
      <w:szCs w:val="20"/>
      <w:lang w:val="en-GB" w:eastAsia="en-US"/>
    </w:rPr>
  </w:style>
  <w:style w:type="paragraph" w:styleId="Pokraovaniezoznamu4">
    <w:name w:val="List Continue 4"/>
    <w:basedOn w:val="Normlny"/>
    <w:rsid w:val="005524B4"/>
    <w:pPr>
      <w:spacing w:after="60"/>
      <w:ind w:left="1132"/>
    </w:pPr>
    <w:rPr>
      <w:szCs w:val="20"/>
      <w:lang w:val="en-GB" w:eastAsia="en-US"/>
    </w:rPr>
  </w:style>
  <w:style w:type="paragraph" w:styleId="Pokraovaniezoznamu5">
    <w:name w:val="List Continue 5"/>
    <w:basedOn w:val="Normlny"/>
    <w:rsid w:val="005524B4"/>
    <w:pPr>
      <w:spacing w:after="60"/>
      <w:ind w:left="1415"/>
    </w:pPr>
    <w:rPr>
      <w:szCs w:val="20"/>
      <w:lang w:val="en-GB" w:eastAsia="en-US"/>
    </w:rPr>
  </w:style>
  <w:style w:type="paragraph" w:styleId="slovanzoznam">
    <w:name w:val="List Number"/>
    <w:basedOn w:val="Normlny"/>
    <w:rsid w:val="005524B4"/>
    <w:pPr>
      <w:numPr>
        <w:numId w:val="57"/>
      </w:numPr>
      <w:spacing w:after="240"/>
    </w:pPr>
    <w:rPr>
      <w:szCs w:val="20"/>
      <w:lang w:val="en-GB" w:eastAsia="en-US"/>
    </w:rPr>
  </w:style>
  <w:style w:type="paragraph" w:styleId="slovanzoznam2">
    <w:name w:val="List Number 2"/>
    <w:basedOn w:val="Text2"/>
    <w:rsid w:val="005524B4"/>
    <w:pPr>
      <w:numPr>
        <w:numId w:val="59"/>
      </w:numPr>
      <w:spacing w:before="0" w:after="240"/>
      <w:jc w:val="left"/>
    </w:pPr>
    <w:rPr>
      <w:szCs w:val="20"/>
    </w:rPr>
  </w:style>
  <w:style w:type="paragraph" w:styleId="slovanzoznam3">
    <w:name w:val="List Number 3"/>
    <w:basedOn w:val="Text3"/>
    <w:rsid w:val="005524B4"/>
    <w:pPr>
      <w:numPr>
        <w:numId w:val="60"/>
      </w:numPr>
      <w:spacing w:before="0" w:after="240"/>
      <w:jc w:val="left"/>
    </w:pPr>
    <w:rPr>
      <w:szCs w:val="20"/>
    </w:rPr>
  </w:style>
  <w:style w:type="paragraph" w:styleId="slovanzoznam4">
    <w:name w:val="List Number 4"/>
    <w:basedOn w:val="Text4"/>
    <w:rsid w:val="005524B4"/>
    <w:pPr>
      <w:numPr>
        <w:numId w:val="61"/>
      </w:numPr>
      <w:spacing w:before="0" w:after="240"/>
      <w:jc w:val="left"/>
    </w:pPr>
    <w:rPr>
      <w:szCs w:val="20"/>
    </w:rPr>
  </w:style>
  <w:style w:type="paragraph" w:styleId="slovanzoznam5">
    <w:name w:val="List Number 5"/>
    <w:basedOn w:val="Normlny"/>
    <w:rsid w:val="005524B4"/>
    <w:pPr>
      <w:numPr>
        <w:numId w:val="49"/>
      </w:numPr>
      <w:spacing w:after="240"/>
    </w:pPr>
    <w:rPr>
      <w:szCs w:val="20"/>
      <w:lang w:val="en-GB" w:eastAsia="en-US"/>
    </w:rPr>
  </w:style>
  <w:style w:type="paragraph" w:styleId="Textmakra">
    <w:name w:val="macro"/>
    <w:link w:val="TextmakraChar"/>
    <w:rsid w:val="005524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TextmakraChar">
    <w:name w:val="Text makra Char"/>
    <w:basedOn w:val="Predvolenpsmoodseku"/>
    <w:link w:val="Textmakra"/>
    <w:rsid w:val="005524B4"/>
    <w:rPr>
      <w:rFonts w:ascii="Courier New" w:eastAsia="Times New Roman" w:hAnsi="Courier New" w:cs="Times New Roman"/>
      <w:sz w:val="20"/>
      <w:szCs w:val="20"/>
      <w:lang w:val="en-GB"/>
    </w:rPr>
  </w:style>
  <w:style w:type="paragraph" w:styleId="Hlavikasprvy">
    <w:name w:val="Message Header"/>
    <w:basedOn w:val="Normlny"/>
    <w:link w:val="HlavikasprvyChar"/>
    <w:rsid w:val="00552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</w:pPr>
    <w:rPr>
      <w:rFonts w:ascii="Arial" w:hAnsi="Arial"/>
      <w:szCs w:val="20"/>
      <w:lang w:val="en-GB" w:eastAsia="en-US"/>
    </w:rPr>
  </w:style>
  <w:style w:type="character" w:customStyle="1" w:styleId="HlavikasprvyChar">
    <w:name w:val="Hlavička správy Char"/>
    <w:basedOn w:val="Predvolenpsmoodseku"/>
    <w:link w:val="Hlavikasprvy"/>
    <w:rsid w:val="005524B4"/>
    <w:rPr>
      <w:rFonts w:ascii="Arial" w:eastAsia="Times New Roman" w:hAnsi="Arial" w:cs="Times New Roman"/>
      <w:sz w:val="24"/>
      <w:szCs w:val="20"/>
      <w:shd w:val="pct20" w:color="auto" w:fill="auto"/>
      <w:lang w:val="en-GB"/>
    </w:rPr>
  </w:style>
  <w:style w:type="paragraph" w:styleId="Normlnysozarkami">
    <w:name w:val="Normal Indent"/>
    <w:basedOn w:val="Normlny"/>
    <w:rsid w:val="005524B4"/>
    <w:pPr>
      <w:spacing w:after="240"/>
      <w:ind w:left="720"/>
    </w:pPr>
    <w:rPr>
      <w:szCs w:val="20"/>
      <w:lang w:val="en-GB" w:eastAsia="en-US"/>
    </w:rPr>
  </w:style>
  <w:style w:type="paragraph" w:styleId="Nadpispoznmky">
    <w:name w:val="Note Heading"/>
    <w:basedOn w:val="Normlny"/>
    <w:next w:val="Normlny"/>
    <w:link w:val="NadpispoznmkyChar"/>
    <w:rsid w:val="005524B4"/>
    <w:pPr>
      <w:spacing w:after="240"/>
    </w:pPr>
    <w:rPr>
      <w:szCs w:val="20"/>
      <w:lang w:val="en-GB" w:eastAsia="en-US"/>
    </w:rPr>
  </w:style>
  <w:style w:type="character" w:customStyle="1" w:styleId="NadpispoznmkyChar">
    <w:name w:val="Nadpis poznámky Char"/>
    <w:basedOn w:val="Predvolenpsmoodseku"/>
    <w:link w:val="Nadpispoznmky"/>
    <w:rsid w:val="005524B4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Head">
    <w:name w:val="NoteHead"/>
    <w:basedOn w:val="Normlny"/>
    <w:next w:val="Subject"/>
    <w:rsid w:val="005524B4"/>
    <w:pPr>
      <w:spacing w:before="720" w:after="720"/>
      <w:jc w:val="center"/>
    </w:pPr>
    <w:rPr>
      <w:b/>
      <w:smallCaps/>
      <w:szCs w:val="20"/>
      <w:lang w:val="en-GB" w:eastAsia="en-US"/>
    </w:rPr>
  </w:style>
  <w:style w:type="paragraph" w:customStyle="1" w:styleId="Subject">
    <w:name w:val="Subject"/>
    <w:basedOn w:val="Normlny"/>
    <w:next w:val="Normlny"/>
    <w:rsid w:val="005524B4"/>
    <w:pPr>
      <w:spacing w:after="480"/>
      <w:ind w:left="1531" w:hanging="1531"/>
    </w:pPr>
    <w:rPr>
      <w:b/>
      <w:szCs w:val="20"/>
      <w:lang w:val="en-GB" w:eastAsia="en-US"/>
    </w:rPr>
  </w:style>
  <w:style w:type="paragraph" w:customStyle="1" w:styleId="NoteList">
    <w:name w:val="NoteList"/>
    <w:basedOn w:val="Normlny"/>
    <w:next w:val="Subject"/>
    <w:rsid w:val="005524B4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 w:eastAsia="en-US"/>
    </w:rPr>
  </w:style>
  <w:style w:type="paragraph" w:styleId="Obyajntext">
    <w:name w:val="Plain Text"/>
    <w:basedOn w:val="Normlny"/>
    <w:link w:val="ObyajntextChar"/>
    <w:rsid w:val="005524B4"/>
    <w:pPr>
      <w:spacing w:after="240"/>
    </w:pPr>
    <w:rPr>
      <w:rFonts w:ascii="Courier New" w:hAnsi="Courier New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rsid w:val="005524B4"/>
    <w:rPr>
      <w:rFonts w:ascii="Courier New" w:eastAsia="Times New Roman" w:hAnsi="Courier New" w:cs="Times New Roman"/>
      <w:sz w:val="20"/>
      <w:szCs w:val="20"/>
      <w:lang w:val="en-GB"/>
    </w:rPr>
  </w:style>
  <w:style w:type="paragraph" w:styleId="Oslovenie">
    <w:name w:val="Salutation"/>
    <w:basedOn w:val="Normlny"/>
    <w:next w:val="Normlny"/>
    <w:link w:val="OslovenieChar"/>
    <w:rsid w:val="005524B4"/>
    <w:pPr>
      <w:spacing w:after="240"/>
    </w:pPr>
    <w:rPr>
      <w:szCs w:val="20"/>
      <w:lang w:val="en-GB" w:eastAsia="en-US"/>
    </w:rPr>
  </w:style>
  <w:style w:type="character" w:customStyle="1" w:styleId="OslovenieChar">
    <w:name w:val="Oslovenie Char"/>
    <w:basedOn w:val="Predvolenpsmoodseku"/>
    <w:link w:val="Oslovenie"/>
    <w:rsid w:val="005524B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Zoznamcitci">
    <w:name w:val="table of authorities"/>
    <w:basedOn w:val="Normlny"/>
    <w:next w:val="Normlny"/>
    <w:rsid w:val="005524B4"/>
    <w:pPr>
      <w:spacing w:after="240"/>
      <w:ind w:left="240" w:hanging="240"/>
    </w:pPr>
    <w:rPr>
      <w:szCs w:val="20"/>
      <w:lang w:val="en-GB" w:eastAsia="en-US"/>
    </w:rPr>
  </w:style>
  <w:style w:type="paragraph" w:styleId="Zoznamobrzkov">
    <w:name w:val="table of figures"/>
    <w:basedOn w:val="Normlny"/>
    <w:next w:val="Normlny"/>
    <w:rsid w:val="005524B4"/>
    <w:pPr>
      <w:spacing w:after="240"/>
      <w:ind w:left="480" w:hanging="480"/>
    </w:pPr>
    <w:rPr>
      <w:szCs w:val="20"/>
      <w:lang w:val="en-GB" w:eastAsia="en-US"/>
    </w:rPr>
  </w:style>
  <w:style w:type="paragraph" w:styleId="Hlavikazoznamucitci">
    <w:name w:val="toa heading"/>
    <w:basedOn w:val="Normlny"/>
    <w:next w:val="Normlny"/>
    <w:rsid w:val="005524B4"/>
    <w:pPr>
      <w:spacing w:before="60" w:after="240"/>
    </w:pPr>
    <w:rPr>
      <w:rFonts w:ascii="Arial" w:hAnsi="Arial"/>
      <w:b/>
      <w:szCs w:val="20"/>
      <w:lang w:val="en-GB" w:eastAsia="en-US"/>
    </w:rPr>
  </w:style>
  <w:style w:type="paragraph" w:customStyle="1" w:styleId="YReferences">
    <w:name w:val="YReferences"/>
    <w:basedOn w:val="Normlny"/>
    <w:next w:val="Normlny"/>
    <w:rsid w:val="005524B4"/>
    <w:pPr>
      <w:spacing w:after="480"/>
      <w:ind w:left="1531" w:hanging="1531"/>
    </w:pPr>
    <w:rPr>
      <w:szCs w:val="20"/>
      <w:lang w:val="en-GB" w:eastAsia="en-US"/>
    </w:rPr>
  </w:style>
  <w:style w:type="paragraph" w:customStyle="1" w:styleId="ListBullet1">
    <w:name w:val="List Bullet 1"/>
    <w:basedOn w:val="Text1"/>
    <w:rsid w:val="005524B4"/>
    <w:pPr>
      <w:tabs>
        <w:tab w:val="num" w:pos="765"/>
      </w:tabs>
      <w:spacing w:before="0" w:after="240"/>
      <w:ind w:left="765" w:hanging="283"/>
      <w:jc w:val="left"/>
    </w:pPr>
    <w:rPr>
      <w:rFonts w:eastAsia="Times New Roman" w:cs="Times New Roman"/>
      <w:szCs w:val="20"/>
      <w:lang w:val="en-GB"/>
    </w:rPr>
  </w:style>
  <w:style w:type="paragraph" w:customStyle="1" w:styleId="ListDash1">
    <w:name w:val="List Dash 1"/>
    <w:basedOn w:val="Text1"/>
    <w:rsid w:val="005524B4"/>
    <w:pPr>
      <w:numPr>
        <w:numId w:val="53"/>
      </w:numPr>
      <w:spacing w:before="0" w:after="240"/>
      <w:jc w:val="left"/>
    </w:pPr>
    <w:rPr>
      <w:rFonts w:eastAsia="Times New Roman" w:cs="Times New Roman"/>
      <w:szCs w:val="20"/>
      <w:lang w:val="en-GB"/>
    </w:rPr>
  </w:style>
  <w:style w:type="paragraph" w:customStyle="1" w:styleId="ListDash2">
    <w:name w:val="List Dash 2"/>
    <w:basedOn w:val="Text2"/>
    <w:rsid w:val="005524B4"/>
    <w:pPr>
      <w:numPr>
        <w:numId w:val="54"/>
      </w:numPr>
      <w:spacing w:before="0" w:after="240"/>
      <w:jc w:val="left"/>
    </w:pPr>
    <w:rPr>
      <w:szCs w:val="20"/>
    </w:rPr>
  </w:style>
  <w:style w:type="paragraph" w:customStyle="1" w:styleId="ListDash3">
    <w:name w:val="List Dash 3"/>
    <w:basedOn w:val="Text3"/>
    <w:rsid w:val="005524B4"/>
    <w:pPr>
      <w:numPr>
        <w:numId w:val="55"/>
      </w:numPr>
      <w:spacing w:before="0" w:after="240"/>
      <w:jc w:val="left"/>
    </w:pPr>
    <w:rPr>
      <w:szCs w:val="20"/>
    </w:rPr>
  </w:style>
  <w:style w:type="paragraph" w:customStyle="1" w:styleId="ListDash4">
    <w:name w:val="List Dash 4"/>
    <w:basedOn w:val="Text4"/>
    <w:rsid w:val="005524B4"/>
    <w:pPr>
      <w:numPr>
        <w:numId w:val="56"/>
      </w:numPr>
      <w:spacing w:before="0" w:after="240"/>
      <w:jc w:val="left"/>
    </w:pPr>
    <w:rPr>
      <w:szCs w:val="20"/>
    </w:rPr>
  </w:style>
  <w:style w:type="paragraph" w:customStyle="1" w:styleId="ListNumberLevel2">
    <w:name w:val="List Number (Level 2)"/>
    <w:basedOn w:val="Normlny"/>
    <w:rsid w:val="005524B4"/>
    <w:pPr>
      <w:numPr>
        <w:ilvl w:val="1"/>
        <w:numId w:val="57"/>
      </w:numPr>
      <w:spacing w:after="240"/>
    </w:pPr>
    <w:rPr>
      <w:szCs w:val="20"/>
      <w:lang w:val="en-GB" w:eastAsia="en-US"/>
    </w:rPr>
  </w:style>
  <w:style w:type="paragraph" w:customStyle="1" w:styleId="ListNumberLevel3">
    <w:name w:val="List Number (Level 3)"/>
    <w:basedOn w:val="Normlny"/>
    <w:rsid w:val="005524B4"/>
    <w:pPr>
      <w:numPr>
        <w:ilvl w:val="2"/>
        <w:numId w:val="57"/>
      </w:numPr>
      <w:spacing w:after="240"/>
    </w:pPr>
    <w:rPr>
      <w:szCs w:val="20"/>
      <w:lang w:val="en-GB" w:eastAsia="en-US"/>
    </w:rPr>
  </w:style>
  <w:style w:type="paragraph" w:customStyle="1" w:styleId="ListNumberLevel4">
    <w:name w:val="List Number (Level 4)"/>
    <w:basedOn w:val="Normlny"/>
    <w:rsid w:val="005524B4"/>
    <w:pPr>
      <w:numPr>
        <w:ilvl w:val="3"/>
        <w:numId w:val="57"/>
      </w:numPr>
      <w:spacing w:after="240"/>
    </w:pPr>
    <w:rPr>
      <w:szCs w:val="20"/>
      <w:lang w:val="en-GB" w:eastAsia="en-US"/>
    </w:rPr>
  </w:style>
  <w:style w:type="paragraph" w:customStyle="1" w:styleId="ListNumber1">
    <w:name w:val="List Number 1"/>
    <w:basedOn w:val="Text1"/>
    <w:rsid w:val="005524B4"/>
    <w:pPr>
      <w:numPr>
        <w:numId w:val="58"/>
      </w:numPr>
      <w:spacing w:before="0" w:after="240"/>
      <w:jc w:val="left"/>
    </w:pPr>
    <w:rPr>
      <w:rFonts w:eastAsia="Times New Roman" w:cs="Times New Roman"/>
      <w:szCs w:val="20"/>
      <w:lang w:val="en-GB"/>
    </w:rPr>
  </w:style>
  <w:style w:type="paragraph" w:customStyle="1" w:styleId="ListNumber1Level2">
    <w:name w:val="List Number 1 (Level 2)"/>
    <w:basedOn w:val="Text1"/>
    <w:rsid w:val="005524B4"/>
    <w:pPr>
      <w:numPr>
        <w:ilvl w:val="1"/>
        <w:numId w:val="58"/>
      </w:numPr>
      <w:spacing w:before="0" w:after="240"/>
      <w:jc w:val="left"/>
    </w:pPr>
    <w:rPr>
      <w:rFonts w:eastAsia="Times New Roman" w:cs="Times New Roman"/>
      <w:szCs w:val="20"/>
      <w:lang w:val="en-GB"/>
    </w:rPr>
  </w:style>
  <w:style w:type="paragraph" w:customStyle="1" w:styleId="ListNumber1Level3">
    <w:name w:val="List Number 1 (Level 3)"/>
    <w:basedOn w:val="Text1"/>
    <w:rsid w:val="005524B4"/>
    <w:pPr>
      <w:numPr>
        <w:ilvl w:val="2"/>
        <w:numId w:val="58"/>
      </w:numPr>
      <w:spacing w:before="0" w:after="240"/>
      <w:jc w:val="left"/>
    </w:pPr>
    <w:rPr>
      <w:rFonts w:eastAsia="Times New Roman" w:cs="Times New Roman"/>
      <w:szCs w:val="20"/>
      <w:lang w:val="en-GB"/>
    </w:rPr>
  </w:style>
  <w:style w:type="paragraph" w:customStyle="1" w:styleId="ListNumber1Level4">
    <w:name w:val="List Number 1 (Level 4)"/>
    <w:basedOn w:val="Text1"/>
    <w:rsid w:val="005524B4"/>
    <w:pPr>
      <w:numPr>
        <w:ilvl w:val="3"/>
        <w:numId w:val="58"/>
      </w:numPr>
      <w:spacing w:before="0" w:after="240"/>
      <w:jc w:val="left"/>
    </w:pPr>
    <w:rPr>
      <w:rFonts w:eastAsia="Times New Roman" w:cs="Times New Roman"/>
      <w:szCs w:val="20"/>
      <w:lang w:val="en-GB"/>
    </w:rPr>
  </w:style>
  <w:style w:type="paragraph" w:customStyle="1" w:styleId="ListNumber2Level2">
    <w:name w:val="List Number 2 (Level 2)"/>
    <w:basedOn w:val="Text2"/>
    <w:rsid w:val="005524B4"/>
    <w:pPr>
      <w:numPr>
        <w:ilvl w:val="1"/>
        <w:numId w:val="59"/>
      </w:numPr>
      <w:spacing w:before="0" w:after="240"/>
      <w:jc w:val="left"/>
    </w:pPr>
    <w:rPr>
      <w:szCs w:val="20"/>
    </w:rPr>
  </w:style>
  <w:style w:type="paragraph" w:customStyle="1" w:styleId="ListNumber2Level3">
    <w:name w:val="List Number 2 (Level 3)"/>
    <w:basedOn w:val="Text2"/>
    <w:rsid w:val="005524B4"/>
    <w:pPr>
      <w:numPr>
        <w:ilvl w:val="2"/>
        <w:numId w:val="59"/>
      </w:numPr>
      <w:spacing w:before="0" w:after="240"/>
      <w:jc w:val="left"/>
    </w:pPr>
    <w:rPr>
      <w:szCs w:val="20"/>
    </w:rPr>
  </w:style>
  <w:style w:type="paragraph" w:customStyle="1" w:styleId="ListNumber2Level4">
    <w:name w:val="List Number 2 (Level 4)"/>
    <w:basedOn w:val="Text2"/>
    <w:rsid w:val="005524B4"/>
    <w:pPr>
      <w:numPr>
        <w:ilvl w:val="3"/>
        <w:numId w:val="59"/>
      </w:numPr>
      <w:spacing w:before="0" w:after="240"/>
      <w:ind w:left="3901" w:hanging="703"/>
      <w:jc w:val="left"/>
    </w:pPr>
    <w:rPr>
      <w:szCs w:val="20"/>
    </w:rPr>
  </w:style>
  <w:style w:type="paragraph" w:customStyle="1" w:styleId="ListNumber3Level2">
    <w:name w:val="List Number 3 (Level 2)"/>
    <w:basedOn w:val="Text3"/>
    <w:rsid w:val="005524B4"/>
    <w:pPr>
      <w:numPr>
        <w:ilvl w:val="1"/>
        <w:numId w:val="60"/>
      </w:numPr>
      <w:spacing w:before="0" w:after="240"/>
      <w:jc w:val="left"/>
    </w:pPr>
    <w:rPr>
      <w:szCs w:val="20"/>
    </w:rPr>
  </w:style>
  <w:style w:type="paragraph" w:customStyle="1" w:styleId="ListNumber3Level3">
    <w:name w:val="List Number 3 (Level 3)"/>
    <w:basedOn w:val="Text3"/>
    <w:rsid w:val="005524B4"/>
    <w:pPr>
      <w:numPr>
        <w:ilvl w:val="2"/>
        <w:numId w:val="60"/>
      </w:numPr>
      <w:spacing w:before="0" w:after="240"/>
      <w:jc w:val="left"/>
    </w:pPr>
    <w:rPr>
      <w:szCs w:val="20"/>
    </w:rPr>
  </w:style>
  <w:style w:type="paragraph" w:customStyle="1" w:styleId="ListNumber3Level4">
    <w:name w:val="List Number 3 (Level 4)"/>
    <w:basedOn w:val="Text3"/>
    <w:rsid w:val="005524B4"/>
    <w:pPr>
      <w:numPr>
        <w:ilvl w:val="3"/>
        <w:numId w:val="60"/>
      </w:numPr>
      <w:spacing w:before="0" w:after="240"/>
      <w:jc w:val="left"/>
    </w:pPr>
    <w:rPr>
      <w:szCs w:val="20"/>
    </w:rPr>
  </w:style>
  <w:style w:type="paragraph" w:customStyle="1" w:styleId="ListNumber4Level2">
    <w:name w:val="List Number 4 (Level 2)"/>
    <w:basedOn w:val="Text4"/>
    <w:rsid w:val="005524B4"/>
    <w:pPr>
      <w:numPr>
        <w:ilvl w:val="1"/>
        <w:numId w:val="61"/>
      </w:numPr>
      <w:spacing w:before="0" w:after="240"/>
      <w:jc w:val="left"/>
    </w:pPr>
    <w:rPr>
      <w:szCs w:val="20"/>
    </w:rPr>
  </w:style>
  <w:style w:type="paragraph" w:customStyle="1" w:styleId="ListNumber4Level3">
    <w:name w:val="List Number 4 (Level 3)"/>
    <w:basedOn w:val="Text4"/>
    <w:rsid w:val="005524B4"/>
    <w:pPr>
      <w:numPr>
        <w:ilvl w:val="2"/>
        <w:numId w:val="61"/>
      </w:numPr>
      <w:spacing w:before="0" w:after="240"/>
      <w:jc w:val="left"/>
    </w:pPr>
    <w:rPr>
      <w:szCs w:val="20"/>
    </w:rPr>
  </w:style>
  <w:style w:type="paragraph" w:customStyle="1" w:styleId="ListNumber4Level4">
    <w:name w:val="List Number 4 (Level 4)"/>
    <w:basedOn w:val="Text4"/>
    <w:rsid w:val="005524B4"/>
    <w:pPr>
      <w:numPr>
        <w:ilvl w:val="3"/>
        <w:numId w:val="61"/>
      </w:numPr>
      <w:spacing w:before="0" w:after="240"/>
      <w:jc w:val="left"/>
    </w:pPr>
    <w:rPr>
      <w:szCs w:val="20"/>
    </w:rPr>
  </w:style>
  <w:style w:type="paragraph" w:customStyle="1" w:styleId="Contact">
    <w:name w:val="Contact"/>
    <w:basedOn w:val="Normlny"/>
    <w:next w:val="Enclosures"/>
    <w:rsid w:val="005524B4"/>
    <w:pPr>
      <w:spacing w:before="480"/>
      <w:ind w:left="567" w:hanging="567"/>
    </w:pPr>
    <w:rPr>
      <w:szCs w:val="20"/>
      <w:lang w:val="en-GB" w:eastAsia="en-US"/>
    </w:rPr>
  </w:style>
  <w:style w:type="paragraph" w:customStyle="1" w:styleId="DisclaimerNotice">
    <w:name w:val="Disclaimer Notice"/>
    <w:basedOn w:val="Normlny"/>
    <w:next w:val="AddressTR"/>
    <w:rsid w:val="005524B4"/>
    <w:pPr>
      <w:spacing w:after="240"/>
      <w:ind w:left="5103"/>
    </w:pPr>
    <w:rPr>
      <w:i/>
      <w:sz w:val="20"/>
      <w:szCs w:val="20"/>
      <w:lang w:val="en-GB" w:eastAsia="en-US"/>
    </w:rPr>
  </w:style>
  <w:style w:type="paragraph" w:customStyle="1" w:styleId="Disclaimer">
    <w:name w:val="Disclaimer"/>
    <w:basedOn w:val="Normlny"/>
    <w:rsid w:val="005524B4"/>
    <w:pPr>
      <w:keepLines/>
      <w:pBdr>
        <w:top w:val="single" w:sz="4" w:space="1" w:color="auto"/>
      </w:pBdr>
      <w:spacing w:before="480"/>
    </w:pPr>
    <w:rPr>
      <w:i/>
      <w:szCs w:val="20"/>
      <w:lang w:val="en-GB" w:eastAsia="en-US"/>
    </w:rPr>
  </w:style>
  <w:style w:type="paragraph" w:customStyle="1" w:styleId="DisclaimerSJ">
    <w:name w:val="Disclaimer_SJ"/>
    <w:basedOn w:val="Normlny"/>
    <w:next w:val="Normlny"/>
    <w:rsid w:val="005524B4"/>
    <w:rPr>
      <w:rFonts w:ascii="Arial" w:hAnsi="Arial"/>
      <w:b/>
      <w:sz w:val="16"/>
      <w:szCs w:val="20"/>
      <w:lang w:val="en-GB" w:eastAsia="en-US"/>
    </w:rPr>
  </w:style>
  <w:style w:type="character" w:customStyle="1" w:styleId="ManualNumPar1Char">
    <w:name w:val="Manual NumPar 1 Char"/>
    <w:link w:val="ManualNumPar1"/>
    <w:rsid w:val="005524B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lostrany">
    <w:name w:val="page number"/>
    <w:rsid w:val="005524B4"/>
  </w:style>
  <w:style w:type="paragraph" w:customStyle="1" w:styleId="StyleHeading3BoldNotItalic">
    <w:name w:val="Style Heading 3 + Bold Not Italic"/>
    <w:basedOn w:val="Nadpis3"/>
    <w:autoRedefine/>
    <w:rsid w:val="005524B4"/>
    <w:pPr>
      <w:keepNext/>
      <w:numPr>
        <w:ilvl w:val="0"/>
        <w:numId w:val="0"/>
      </w:numPr>
      <w:tabs>
        <w:tab w:val="clear" w:pos="57"/>
      </w:tabs>
      <w:spacing w:after="240"/>
      <w:ind w:left="720" w:hanging="720"/>
    </w:pPr>
    <w:rPr>
      <w:rFonts w:ascii="Times New Roman Bold" w:hAnsi="Times New Roman Bold" w:cs="Times New Roman"/>
      <w:bCs/>
      <w:noProof/>
      <w:color w:val="auto"/>
      <w:szCs w:val="20"/>
      <w:lang w:val="en-GB" w:eastAsia="en-US"/>
    </w:rPr>
  </w:style>
  <w:style w:type="paragraph" w:customStyle="1" w:styleId="Annextitle">
    <w:name w:val="Annex title"/>
    <w:basedOn w:val="Normlny"/>
    <w:autoRedefine/>
    <w:rsid w:val="005524B4"/>
    <w:pPr>
      <w:spacing w:before="60" w:after="240"/>
    </w:pPr>
    <w:rPr>
      <w:rFonts w:ascii="Times New Roman Bold" w:hAnsi="Times New Roman Bold"/>
      <w:iCs/>
      <w:smallCaps/>
      <w:lang w:val="en-GB" w:eastAsia="en-GB"/>
    </w:rPr>
  </w:style>
  <w:style w:type="character" w:styleId="Odkaznavysvetlivku">
    <w:name w:val="endnote reference"/>
    <w:rsid w:val="005524B4"/>
    <w:rPr>
      <w:vertAlign w:val="superscript"/>
    </w:rPr>
  </w:style>
  <w:style w:type="paragraph" w:customStyle="1" w:styleId="StyleHeading1Hanging085cm">
    <w:name w:val="Style Heading 1 + Hanging:  0.85 cm"/>
    <w:basedOn w:val="Nadpis1"/>
    <w:autoRedefine/>
    <w:rsid w:val="005524B4"/>
    <w:pPr>
      <w:keepNext/>
      <w:numPr>
        <w:numId w:val="0"/>
      </w:numPr>
      <w:spacing w:before="360" w:after="240"/>
      <w:jc w:val="left"/>
    </w:pPr>
    <w:rPr>
      <w:rFonts w:ascii="Times New Roman" w:hAnsi="Times New Roman" w:cs="Times New Roman"/>
      <w:smallCaps/>
      <w:color w:val="auto"/>
      <w:lang w:val="fr-BE" w:eastAsia="en-US"/>
    </w:rPr>
  </w:style>
  <w:style w:type="paragraph" w:customStyle="1" w:styleId="StyleHeading1Left0cm">
    <w:name w:val="Style Heading 1 + Left:  0 cm"/>
    <w:basedOn w:val="Nadpis1"/>
    <w:autoRedefine/>
    <w:rsid w:val="005524B4"/>
    <w:pPr>
      <w:keepNext/>
      <w:numPr>
        <w:numId w:val="62"/>
      </w:numPr>
      <w:spacing w:before="360" w:after="240"/>
      <w:jc w:val="left"/>
    </w:pPr>
    <w:rPr>
      <w:rFonts w:ascii="Times New Roman Bold" w:hAnsi="Times New Roman Bold" w:cs="Times New Roman"/>
      <w:smallCaps/>
      <w:color w:val="auto"/>
      <w:lang w:val="fr-BE" w:eastAsia="en-US"/>
    </w:rPr>
  </w:style>
  <w:style w:type="character" w:customStyle="1" w:styleId="CharacterStyle2">
    <w:name w:val="Character Style 2"/>
    <w:uiPriority w:val="99"/>
    <w:rsid w:val="005524B4"/>
    <w:rPr>
      <w:sz w:val="20"/>
      <w:szCs w:val="20"/>
    </w:rPr>
  </w:style>
  <w:style w:type="paragraph" w:customStyle="1" w:styleId="Style1">
    <w:name w:val="Style1"/>
    <w:basedOn w:val="Text1"/>
    <w:link w:val="Style1Char"/>
    <w:qFormat/>
    <w:rsid w:val="005524B4"/>
    <w:pPr>
      <w:spacing w:before="60" w:after="60"/>
      <w:ind w:left="0"/>
      <w:jc w:val="left"/>
    </w:pPr>
    <w:rPr>
      <w:rFonts w:eastAsia="Times New Roman" w:cs="Times New Roman"/>
      <w:szCs w:val="24"/>
      <w:lang w:val="en-GB"/>
    </w:rPr>
  </w:style>
  <w:style w:type="character" w:customStyle="1" w:styleId="Style1Char">
    <w:name w:val="Style1 Char"/>
    <w:link w:val="Style1"/>
    <w:rsid w:val="005524B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2">
    <w:name w:val="Style2"/>
    <w:basedOn w:val="Text1"/>
    <w:link w:val="Style2Char"/>
    <w:qFormat/>
    <w:rsid w:val="005524B4"/>
    <w:pPr>
      <w:spacing w:before="60" w:after="60"/>
      <w:ind w:left="0"/>
      <w:jc w:val="left"/>
    </w:pPr>
    <w:rPr>
      <w:rFonts w:eastAsia="Times New Roman" w:cs="Times New Roman"/>
      <w:szCs w:val="24"/>
      <w:lang w:val="en-GB"/>
    </w:rPr>
  </w:style>
  <w:style w:type="character" w:customStyle="1" w:styleId="Style2Char">
    <w:name w:val="Style2 Char"/>
    <w:link w:val="Style2"/>
    <w:rsid w:val="005524B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Obsah1Char">
    <w:name w:val="Obsah 1 Char"/>
    <w:link w:val="Obsah1"/>
    <w:uiPriority w:val="39"/>
    <w:rsid w:val="005524B4"/>
    <w:rPr>
      <w:rFonts w:eastAsia="Times New Roman" w:cstheme="minorHAnsi"/>
      <w:b/>
      <w:bCs/>
      <w:caps/>
      <w:sz w:val="20"/>
      <w:szCs w:val="20"/>
      <w:lang w:eastAsia="sk-SK"/>
    </w:rPr>
  </w:style>
  <w:style w:type="paragraph" w:customStyle="1" w:styleId="Header0">
    <w:name w:val="Header_0"/>
    <w:basedOn w:val="Normlny"/>
    <w:link w:val="HeaderChar0"/>
    <w:uiPriority w:val="99"/>
    <w:rsid w:val="005524B4"/>
    <w:pPr>
      <w:tabs>
        <w:tab w:val="center" w:pos="4535"/>
        <w:tab w:val="right" w:pos="9071"/>
      </w:tabs>
      <w:spacing w:before="120" w:after="120"/>
      <w:jc w:val="both"/>
    </w:pPr>
    <w:rPr>
      <w:lang w:val="en-GB" w:eastAsia="en-US"/>
    </w:rPr>
  </w:style>
  <w:style w:type="character" w:customStyle="1" w:styleId="HeaderChar0">
    <w:name w:val="Header Char_0"/>
    <w:link w:val="Header0"/>
    <w:uiPriority w:val="99"/>
    <w:rsid w:val="005524B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ing10">
    <w:name w:val="Heading 1_0"/>
    <w:basedOn w:val="Normlny"/>
    <w:next w:val="Normal0"/>
    <w:qFormat/>
    <w:rsid w:val="005524B4"/>
    <w:pPr>
      <w:keepNext/>
      <w:numPr>
        <w:numId w:val="39"/>
      </w:numPr>
      <w:spacing w:before="360" w:after="120"/>
      <w:jc w:val="both"/>
      <w:outlineLvl w:val="0"/>
    </w:pPr>
    <w:rPr>
      <w:b/>
      <w:bCs/>
      <w:smallCaps/>
      <w:szCs w:val="32"/>
      <w:lang w:val="en-GB" w:eastAsia="en-US"/>
    </w:rPr>
  </w:style>
  <w:style w:type="paragraph" w:customStyle="1" w:styleId="Normal0">
    <w:name w:val="Normal_0"/>
    <w:qFormat/>
    <w:rsid w:val="005524B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er1">
    <w:name w:val="Header_1"/>
    <w:basedOn w:val="Normlny"/>
    <w:rsid w:val="005524B4"/>
    <w:pPr>
      <w:tabs>
        <w:tab w:val="center" w:pos="4535"/>
        <w:tab w:val="right" w:pos="9071"/>
      </w:tabs>
      <w:spacing w:before="120" w:after="120"/>
      <w:jc w:val="both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88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1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0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91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84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6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8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0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0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0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2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0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1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9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2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1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4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0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47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5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5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8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8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0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8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602">
          <w:marLeft w:val="0"/>
          <w:marRight w:val="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102">
          <w:marLeft w:val="0"/>
          <w:marRight w:val="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940">
          <w:marLeft w:val="0"/>
          <w:marRight w:val="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630">
          <w:marLeft w:val="369"/>
          <w:marRight w:val="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164">
          <w:marLeft w:val="0"/>
          <w:marRight w:val="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79">
          <w:marLeft w:val="14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4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14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44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3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4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55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95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34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81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1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66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23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88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37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3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18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09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7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0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6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56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10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2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8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15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2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8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57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66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6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63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09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93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59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3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17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7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45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44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25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85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14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59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78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5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78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21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77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75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4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8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1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6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56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25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1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84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9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4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6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0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68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4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0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01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2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20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40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96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83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79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6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67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64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0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93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75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74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78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51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7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5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7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24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5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684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51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600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6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10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4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6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9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7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4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4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4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7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1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2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6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7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9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9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2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1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7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1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4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5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9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1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F7B3-2A87-4440-A8BB-1AF79F43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101</Pages>
  <Words>27357</Words>
  <Characters>155941</Characters>
  <Application>Microsoft Office Word</Application>
  <DocSecurity>0</DocSecurity>
  <Lines>1299</Lines>
  <Paragraphs>365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182933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Bezdickova Marcela</dc:creator>
  <cp:lastModifiedBy>Mikláš, Norbert</cp:lastModifiedBy>
  <cp:revision>22</cp:revision>
  <cp:lastPrinted>2021-05-24T07:31:00Z</cp:lastPrinted>
  <dcterms:created xsi:type="dcterms:W3CDTF">2021-05-24T05:29:00Z</dcterms:created>
  <dcterms:modified xsi:type="dcterms:W3CDTF">2021-05-24T11:55:00Z</dcterms:modified>
</cp:coreProperties>
</file>