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9E7FBA" w14:textId="77777777" w:rsidR="00647CAC" w:rsidRPr="00D81240" w:rsidRDefault="00647CAC" w:rsidP="002411C8">
      <w:pPr>
        <w:pStyle w:val="Hlavika"/>
        <w:tabs>
          <w:tab w:val="clear" w:pos="4536"/>
          <w:tab w:val="clear" w:pos="9072"/>
          <w:tab w:val="left" w:pos="3060"/>
        </w:tabs>
        <w:ind w:left="0"/>
        <w:jc w:val="right"/>
        <w:rPr>
          <w:sz w:val="24"/>
        </w:rPr>
      </w:pPr>
      <w:r w:rsidRPr="00D81240">
        <w:rPr>
          <w:sz w:val="24"/>
        </w:rPr>
        <w:tab/>
      </w:r>
      <w:r w:rsidR="002411C8" w:rsidRPr="00D81240">
        <w:rPr>
          <w:sz w:val="24"/>
        </w:rPr>
        <w:t>Príloha č. 1</w:t>
      </w:r>
    </w:p>
    <w:p w14:paraId="1C96C58F" w14:textId="77777777" w:rsidR="00DF451B" w:rsidRPr="00D81240" w:rsidRDefault="00DF451B" w:rsidP="00DF451B">
      <w:pPr>
        <w:jc w:val="center"/>
        <w:rPr>
          <w:b/>
        </w:rPr>
      </w:pPr>
      <w:r w:rsidRPr="00D81240">
        <w:rPr>
          <w:b/>
        </w:rPr>
        <w:t>Zámer národného projektu</w:t>
      </w:r>
    </w:p>
    <w:p w14:paraId="5F25C142" w14:textId="77777777" w:rsidR="008811F8" w:rsidRPr="00D81240" w:rsidRDefault="008811F8" w:rsidP="00DF451B">
      <w:pPr>
        <w:jc w:val="center"/>
        <w:rPr>
          <w:b/>
        </w:rPr>
      </w:pPr>
    </w:p>
    <w:p w14:paraId="4673F7AA" w14:textId="77777777" w:rsidR="00DF451B" w:rsidRPr="00D81240" w:rsidRDefault="00DF451B" w:rsidP="00DF451B">
      <w:pPr>
        <w:rPr>
          <w:b/>
        </w:rPr>
      </w:pPr>
    </w:p>
    <w:p w14:paraId="69F103CE" w14:textId="77777777" w:rsidR="0033751B" w:rsidRPr="00D81240" w:rsidRDefault="00DF451B" w:rsidP="00DF451B">
      <w:pPr>
        <w:rPr>
          <w:b/>
        </w:rPr>
      </w:pPr>
      <w:r w:rsidRPr="00D81240">
        <w:rPr>
          <w:b/>
        </w:rPr>
        <w:t>Názov národného projektu:</w:t>
      </w:r>
    </w:p>
    <w:p w14:paraId="5E2BE7E0" w14:textId="02C339A0" w:rsidR="0033751B" w:rsidRDefault="0033751B" w:rsidP="00DF451B">
      <w:pPr>
        <w:rPr>
          <w:b/>
        </w:rPr>
      </w:pPr>
    </w:p>
    <w:p w14:paraId="16864FB9" w14:textId="77777777" w:rsidR="00B15A54" w:rsidRPr="00D81240" w:rsidRDefault="00B15A54" w:rsidP="00DF451B">
      <w:pPr>
        <w:rPr>
          <w:b/>
        </w:rPr>
      </w:pPr>
    </w:p>
    <w:p w14:paraId="556B67BF" w14:textId="4D7D16BF" w:rsidR="0033751B" w:rsidRDefault="00B81D15" w:rsidP="00B15A54">
      <w:pPr>
        <w:jc w:val="center"/>
        <w:rPr>
          <w:b/>
          <w:i/>
          <w:color w:val="000000" w:themeColor="text1"/>
        </w:rPr>
      </w:pPr>
      <w:r w:rsidRPr="00D81240">
        <w:rPr>
          <w:b/>
          <w:i/>
          <w:color w:val="000000" w:themeColor="text1"/>
        </w:rPr>
        <w:t>„</w:t>
      </w:r>
      <w:r w:rsidR="0033751B" w:rsidRPr="00D81240">
        <w:rPr>
          <w:b/>
          <w:i/>
          <w:color w:val="000000" w:themeColor="text1"/>
        </w:rPr>
        <w:t>Zvýšenie prevencie a</w:t>
      </w:r>
      <w:r w:rsidR="00F024F1" w:rsidRPr="00D81240">
        <w:rPr>
          <w:b/>
          <w:i/>
          <w:color w:val="000000" w:themeColor="text1"/>
        </w:rPr>
        <w:t xml:space="preserve"> preventívnych opatrení na </w:t>
      </w:r>
      <w:r w:rsidR="0033751B" w:rsidRPr="00D81240">
        <w:rPr>
          <w:b/>
          <w:i/>
          <w:color w:val="000000" w:themeColor="text1"/>
        </w:rPr>
        <w:t> ochran</w:t>
      </w:r>
      <w:r w:rsidR="00F024F1" w:rsidRPr="00D81240">
        <w:rPr>
          <w:b/>
          <w:i/>
          <w:color w:val="000000" w:themeColor="text1"/>
        </w:rPr>
        <w:t>u</w:t>
      </w:r>
      <w:r w:rsidR="0033751B" w:rsidRPr="00D81240">
        <w:rPr>
          <w:b/>
          <w:i/>
          <w:color w:val="000000" w:themeColor="text1"/>
        </w:rPr>
        <w:t xml:space="preserve"> zdravotníckych pracovníkov </w:t>
      </w:r>
      <w:r w:rsidR="003E5DA4">
        <w:rPr>
          <w:b/>
          <w:i/>
          <w:color w:val="000000" w:themeColor="text1"/>
        </w:rPr>
        <w:t>ambulantnej starostlivost</w:t>
      </w:r>
      <w:r w:rsidR="001E2F86">
        <w:rPr>
          <w:b/>
          <w:i/>
          <w:color w:val="000000" w:themeColor="text1"/>
        </w:rPr>
        <w:t>i</w:t>
      </w:r>
      <w:r w:rsidR="003E5DA4">
        <w:rPr>
          <w:b/>
          <w:i/>
          <w:color w:val="000000" w:themeColor="text1"/>
        </w:rPr>
        <w:t xml:space="preserve"> </w:t>
      </w:r>
      <w:r w:rsidR="00F024F1" w:rsidRPr="00D81240">
        <w:rPr>
          <w:b/>
          <w:i/>
          <w:color w:val="000000" w:themeColor="text1"/>
        </w:rPr>
        <w:t xml:space="preserve">a obyvateľstva SR </w:t>
      </w:r>
      <w:r w:rsidR="004618DA" w:rsidRPr="00D81240">
        <w:rPr>
          <w:b/>
          <w:i/>
          <w:color w:val="000000" w:themeColor="text1"/>
        </w:rPr>
        <w:t xml:space="preserve">pred šírením </w:t>
      </w:r>
      <w:proofErr w:type="spellStart"/>
      <w:r w:rsidR="004618DA" w:rsidRPr="00D81240">
        <w:rPr>
          <w:b/>
          <w:i/>
          <w:color w:val="000000" w:themeColor="text1"/>
        </w:rPr>
        <w:t>kor</w:t>
      </w:r>
      <w:r w:rsidR="004E187A" w:rsidRPr="00D81240">
        <w:rPr>
          <w:b/>
          <w:i/>
          <w:color w:val="000000" w:themeColor="text1"/>
        </w:rPr>
        <w:t>o</w:t>
      </w:r>
      <w:r w:rsidR="004618DA" w:rsidRPr="00D81240">
        <w:rPr>
          <w:b/>
          <w:i/>
          <w:color w:val="000000" w:themeColor="text1"/>
        </w:rPr>
        <w:t>navírusovej</w:t>
      </w:r>
      <w:proofErr w:type="spellEnd"/>
      <w:r w:rsidR="004618DA" w:rsidRPr="00D81240">
        <w:rPr>
          <w:b/>
          <w:i/>
          <w:color w:val="000000" w:themeColor="text1"/>
        </w:rPr>
        <w:t xml:space="preserve"> pandémie </w:t>
      </w:r>
      <w:r w:rsidR="00F024F1" w:rsidRPr="00D81240">
        <w:rPr>
          <w:b/>
          <w:i/>
          <w:color w:val="000000" w:themeColor="text1"/>
        </w:rPr>
        <w:t xml:space="preserve">a ochorením </w:t>
      </w:r>
      <w:r w:rsidR="00C47573" w:rsidRPr="00D81240">
        <w:rPr>
          <w:b/>
          <w:i/>
          <w:color w:val="000000" w:themeColor="text1"/>
        </w:rPr>
        <w:t>– COVID-19</w:t>
      </w:r>
      <w:r w:rsidR="00F024F1" w:rsidRPr="00D81240">
        <w:rPr>
          <w:b/>
          <w:i/>
          <w:color w:val="000000" w:themeColor="text1"/>
        </w:rPr>
        <w:t>-</w:t>
      </w:r>
      <w:r w:rsidR="00C47573" w:rsidRPr="00D81240">
        <w:rPr>
          <w:b/>
          <w:i/>
          <w:color w:val="000000" w:themeColor="text1"/>
        </w:rPr>
        <w:t xml:space="preserve"> </w:t>
      </w:r>
      <w:r w:rsidR="00D734B6" w:rsidRPr="00D81240">
        <w:rPr>
          <w:b/>
          <w:i/>
          <w:color w:val="000000" w:themeColor="text1"/>
        </w:rPr>
        <w:t>I</w:t>
      </w:r>
      <w:r w:rsidR="00C47573" w:rsidRPr="00D81240">
        <w:rPr>
          <w:b/>
          <w:i/>
          <w:color w:val="000000" w:themeColor="text1"/>
        </w:rPr>
        <w:t>I.</w:t>
      </w:r>
      <w:r w:rsidRPr="00D81240">
        <w:rPr>
          <w:b/>
          <w:i/>
          <w:color w:val="000000" w:themeColor="text1"/>
        </w:rPr>
        <w:t>“</w:t>
      </w:r>
    </w:p>
    <w:p w14:paraId="13E21D84" w14:textId="64931583" w:rsidR="00B15A54" w:rsidRDefault="00B15A54" w:rsidP="00B15A54">
      <w:pPr>
        <w:jc w:val="center"/>
        <w:rPr>
          <w:b/>
          <w:i/>
          <w:color w:val="000000" w:themeColor="text1"/>
        </w:rPr>
      </w:pPr>
    </w:p>
    <w:p w14:paraId="79AD2425" w14:textId="02508C51" w:rsidR="00B15A54" w:rsidRDefault="00B15A54" w:rsidP="00B15A54">
      <w:pPr>
        <w:jc w:val="center"/>
        <w:rPr>
          <w:b/>
          <w:i/>
          <w:color w:val="000000" w:themeColor="text1"/>
        </w:rPr>
      </w:pPr>
    </w:p>
    <w:p w14:paraId="6723B00D" w14:textId="77777777" w:rsidR="00B15A54" w:rsidRPr="00D81240" w:rsidRDefault="00B15A54" w:rsidP="00B15A54">
      <w:pPr>
        <w:jc w:val="center"/>
        <w:rPr>
          <w:b/>
          <w:i/>
          <w:color w:val="000000" w:themeColor="text1"/>
        </w:rPr>
      </w:pPr>
    </w:p>
    <w:p w14:paraId="5827A379" w14:textId="383E44F0" w:rsidR="00DF451B" w:rsidRPr="00B15A54" w:rsidRDefault="00DF451B" w:rsidP="00B15A54">
      <w:pPr>
        <w:pStyle w:val="Odsekzoznamu"/>
        <w:numPr>
          <w:ilvl w:val="0"/>
          <w:numId w:val="2"/>
        </w:numPr>
        <w:ind w:left="284" w:hanging="284"/>
        <w:jc w:val="both"/>
        <w:rPr>
          <w:b/>
        </w:rPr>
      </w:pPr>
      <w:r w:rsidRPr="00B15A54">
        <w:rPr>
          <w:b/>
        </w:rPr>
        <w:t>Zdôvodnite čo najpodrobnejšie</w:t>
      </w:r>
      <w:r w:rsidR="004E187A" w:rsidRPr="00B15A54">
        <w:rPr>
          <w:b/>
        </w:rPr>
        <w:t>,</w:t>
      </w:r>
      <w:r w:rsidRPr="00B15A54">
        <w:rPr>
          <w:b/>
        </w:rPr>
        <w:t xml:space="preserve"> prečo nemôže byť projekt realizovaný prostredníctvom výzvy na predkladanie žiadostí o NFP? </w:t>
      </w:r>
    </w:p>
    <w:p w14:paraId="03B73220" w14:textId="77777777" w:rsidR="00DF451B" w:rsidRPr="00D81240" w:rsidRDefault="00DF451B" w:rsidP="00DF451B">
      <w:pPr>
        <w:ind w:left="284"/>
        <w:jc w:val="both"/>
        <w:rPr>
          <w:rFonts w:cstheme="minorHAnsi"/>
          <w:i/>
        </w:rPr>
      </w:pPr>
      <w:r w:rsidRPr="00D81240">
        <w:rPr>
          <w:rFonts w:cstheme="minorHAnsi"/>
          <w:i/>
        </w:rPr>
        <w:t>(napr. porovnanie s realizáciou prostredníctvom dopytovo orientovaného projektu vzhľadom na efektívnejší spôsob napĺňania cieľov OP, efektívnejšie a hospodárnejšie využitie finančných prostriedkov)</w:t>
      </w:r>
    </w:p>
    <w:p w14:paraId="260AAEF2" w14:textId="77777777" w:rsidR="00E15DE4" w:rsidRPr="00D81240" w:rsidRDefault="00E15DE4" w:rsidP="00AF51DC">
      <w:pPr>
        <w:jc w:val="both"/>
      </w:pPr>
    </w:p>
    <w:p w14:paraId="02E65209" w14:textId="77777777" w:rsidR="00FB6A12" w:rsidRPr="00D81240" w:rsidRDefault="008C17EB" w:rsidP="00AF51DC">
      <w:pPr>
        <w:jc w:val="both"/>
      </w:pPr>
      <w:r w:rsidRPr="00D81240">
        <w:t>Je n</w:t>
      </w:r>
      <w:r w:rsidR="00F01463" w:rsidRPr="00D81240">
        <w:t>e</w:t>
      </w:r>
      <w:r w:rsidRPr="00D81240">
        <w:t>vyhnutné realizovať túto podporu cez národný projekt, nakoľko realizácia prostredníctvom dopytovo orientovaného projektu by bola po administratívnej stránke extrémne náročná</w:t>
      </w:r>
      <w:r w:rsidR="001721A1" w:rsidRPr="00D81240">
        <w:t xml:space="preserve"> s rizikom neprimeranej miery chybovosti</w:t>
      </w:r>
      <w:r w:rsidRPr="00D81240">
        <w:t xml:space="preserve">. </w:t>
      </w:r>
      <w:r w:rsidR="00FB6A12" w:rsidRPr="00D81240">
        <w:t xml:space="preserve">Pôvodný zámer realizovať </w:t>
      </w:r>
      <w:r w:rsidR="00422A27" w:rsidRPr="00D81240">
        <w:t xml:space="preserve">časť národného </w:t>
      </w:r>
      <w:r w:rsidR="00FB6A12" w:rsidRPr="00D81240">
        <w:t>projekt</w:t>
      </w:r>
      <w:r w:rsidR="00422A27" w:rsidRPr="00D81240">
        <w:t>u</w:t>
      </w:r>
      <w:r w:rsidR="00FB6A12" w:rsidRPr="00D81240">
        <w:t xml:space="preserve">  prostredníctvom dopytovo-orientovanej výzvy, kde prijímateľom mali byť vyššie územné celky</w:t>
      </w:r>
      <w:r w:rsidR="004E187A" w:rsidRPr="00D81240">
        <w:t>,</w:t>
      </w:r>
      <w:r w:rsidR="00FB6A12" w:rsidRPr="00D81240">
        <w:t xml:space="preserve"> nie je vhodné a efektívne realizovať</w:t>
      </w:r>
      <w:r w:rsidR="00A75881" w:rsidRPr="00D81240">
        <w:t>.</w:t>
      </w:r>
    </w:p>
    <w:p w14:paraId="58E5C7C2" w14:textId="77777777" w:rsidR="00F01463" w:rsidRPr="00D81240" w:rsidRDefault="00F01463" w:rsidP="00AF51DC">
      <w:pPr>
        <w:jc w:val="both"/>
      </w:pPr>
    </w:p>
    <w:p w14:paraId="022D48EE" w14:textId="22F32557" w:rsidR="00C2088B" w:rsidRPr="00D81240" w:rsidRDefault="00FB6A12" w:rsidP="00AF51DC">
      <w:pPr>
        <w:jc w:val="both"/>
      </w:pPr>
      <w:r w:rsidRPr="00D81240">
        <w:t xml:space="preserve">Na základe procesnej analýzy implementácie </w:t>
      </w:r>
      <w:r w:rsidR="00617180" w:rsidRPr="00D81240">
        <w:t>opatrenia</w:t>
      </w:r>
      <w:r w:rsidRPr="00D81240">
        <w:t xml:space="preserve"> na zvýšenie ochrany ambulantných zdravotníckych pracovníkov pred šírením </w:t>
      </w:r>
      <w:proofErr w:type="spellStart"/>
      <w:r w:rsidRPr="00D81240">
        <w:t>koronavírusovej</w:t>
      </w:r>
      <w:proofErr w:type="spellEnd"/>
      <w:r w:rsidRPr="00D81240">
        <w:t xml:space="preserve"> epidémie počas ošetrovania pacientov sa ukázalo, že jeho realizácia prostredníctvom dopytovo-orientovanej výzvy </w:t>
      </w:r>
      <w:r w:rsidR="00653091" w:rsidRPr="00D81240">
        <w:t xml:space="preserve">je </w:t>
      </w:r>
      <w:r w:rsidRPr="00D81240">
        <w:t xml:space="preserve">neefektívna a administratívne náročná pre každú úroveň implementácie. </w:t>
      </w:r>
      <w:r w:rsidR="00723BA3" w:rsidRPr="00D81240">
        <w:t xml:space="preserve">V rámci projektu je oprávnených takmer 10 tisíc </w:t>
      </w:r>
      <w:r w:rsidR="00546A0B" w:rsidRPr="00D81240">
        <w:t>užívateľov - poskytovateľov</w:t>
      </w:r>
      <w:r w:rsidR="00723BA3" w:rsidRPr="00D81240">
        <w:t xml:space="preserve"> ambulantnej zdravotnej starostlivosti s takmer </w:t>
      </w:r>
      <w:r w:rsidR="00546A0B" w:rsidRPr="00D81240">
        <w:t xml:space="preserve">12 tis. ambulanciami. </w:t>
      </w:r>
      <w:r w:rsidRPr="00D81240">
        <w:t xml:space="preserve">Pôvodný zámer predpokladal zapojiť do výzvy na predkladanie žiadosti o NFP vyššie územné celky, ktoré by následne poskytovali finančný príspevok poskytovateľom ambulantnej zdravotnej starostlivosti. </w:t>
      </w:r>
      <w:r w:rsidR="00723BA3" w:rsidRPr="00D81240">
        <w:t>Administratívno-technické kapacity na</w:t>
      </w:r>
      <w:r w:rsidR="00C2088B" w:rsidRPr="00D81240">
        <w:t xml:space="preserve"> úrovni vyšších územných celkov nedokážu spracovať agendu, týkajúcu sa požiadaviek a povinnosti vyplývajúcich zo zákona č. 357/2015 Z. z. o finančnej kontrole a  </w:t>
      </w:r>
      <w:r w:rsidR="00EF0520" w:rsidRPr="00D81240">
        <w:t>audite</w:t>
      </w:r>
      <w:r w:rsidR="007F1CA6" w:rsidRPr="00D81240">
        <w:t xml:space="preserve"> </w:t>
      </w:r>
      <w:r w:rsidR="00422A27" w:rsidRPr="00D81240">
        <w:rPr>
          <w:color w:val="000000"/>
          <w:shd w:val="clear" w:color="auto" w:fill="FFFFFF"/>
        </w:rPr>
        <w:t>v znení neskorších predpisov</w:t>
      </w:r>
      <w:r w:rsidR="00EF0520" w:rsidRPr="00D81240">
        <w:t>, vykonať kontrolu na mieste minimálne na vzorke 1% užívateľov a</w:t>
      </w:r>
      <w:r w:rsidR="00C2088B" w:rsidRPr="00D81240">
        <w:t xml:space="preserve"> zabezpečiť prevody finančných prostriedkov na účet poskytovateľov ambulantnej zdravotnej starostlivosti. </w:t>
      </w:r>
    </w:p>
    <w:p w14:paraId="1E5388B6" w14:textId="16B3151D" w:rsidR="008C17EB" w:rsidRPr="00D81240" w:rsidRDefault="00617180" w:rsidP="00AF51DC">
      <w:pPr>
        <w:jc w:val="both"/>
      </w:pPr>
      <w:r w:rsidRPr="00D81240">
        <w:t>Pri pôvodnom zámere by sa p</w:t>
      </w:r>
      <w:r w:rsidR="001D6EBF" w:rsidRPr="00D81240">
        <w:t>oskytnutie príspevku realizovalo vyhlásením výzvy na predkladanie žiadosti o NFP na úrovni MZ SR ako SO pre IROP a následne na úrovni VÚC pre užívateľov pomoci. Vyhláseniu výzvy na úrovni samosprávneho kraja by predchádzalo schválenie všeobecného záväzného nariadenia samosprávneho kraja v súlade so zákonom č. 302/2001 Z. z. o samospráve vyšších územných celkov</w:t>
      </w:r>
      <w:r w:rsidR="00422A27" w:rsidRPr="00D81240">
        <w:t xml:space="preserve"> v znení neskorších predpisov.</w:t>
      </w:r>
      <w:r w:rsidR="001D6EBF" w:rsidRPr="00D81240">
        <w:t xml:space="preserve"> </w:t>
      </w:r>
      <w:r w:rsidR="00C2088B" w:rsidRPr="00D81240">
        <w:t xml:space="preserve">Realizácia dopytovo-orientovanej výzvy by neprimerane administratívne zaťažila </w:t>
      </w:r>
      <w:r w:rsidR="001721A1" w:rsidRPr="00D81240">
        <w:t>aj samotných užívateľov projektu</w:t>
      </w:r>
      <w:r w:rsidR="0002379A" w:rsidRPr="00D81240">
        <w:t xml:space="preserve">. </w:t>
      </w:r>
      <w:r w:rsidR="001D6EBF" w:rsidRPr="00D81240">
        <w:t xml:space="preserve">Databáza údajov na úrovni samosprávnych </w:t>
      </w:r>
      <w:r w:rsidR="004C2D81" w:rsidRPr="00D81240">
        <w:t xml:space="preserve">krajov </w:t>
      </w:r>
      <w:r w:rsidR="001D6EBF" w:rsidRPr="00D81240">
        <w:t>nezodpovedá konceptu poskytnutia príspevku ambulanci</w:t>
      </w:r>
      <w:r w:rsidRPr="00D81240">
        <w:t>á</w:t>
      </w:r>
      <w:r w:rsidR="00653091" w:rsidRPr="00D81240">
        <w:t>m</w:t>
      </w:r>
      <w:r w:rsidR="001D6EBF" w:rsidRPr="00D81240">
        <w:t xml:space="preserve"> za zvýšené výdavky na prevenciu zdravotníckych pracovníkov </w:t>
      </w:r>
      <w:r w:rsidR="00F8547E" w:rsidRPr="00D81240">
        <w:t>podľa počtu</w:t>
      </w:r>
      <w:r w:rsidR="001D6EBF" w:rsidRPr="00D81240">
        <w:t xml:space="preserve"> ošet</w:t>
      </w:r>
      <w:r w:rsidR="00F8547E" w:rsidRPr="00D81240">
        <w:t>rených</w:t>
      </w:r>
      <w:r w:rsidR="001D6EBF" w:rsidRPr="00D81240">
        <w:t xml:space="preserve"> pacien</w:t>
      </w:r>
      <w:r w:rsidR="00F8547E" w:rsidRPr="00D81240">
        <w:t>tov</w:t>
      </w:r>
      <w:r w:rsidR="001D6EBF" w:rsidRPr="00D81240">
        <w:t>. Ú</w:t>
      </w:r>
      <w:r w:rsidR="0004776E" w:rsidRPr="00D81240">
        <w:t>dajmi</w:t>
      </w:r>
      <w:r w:rsidR="001D6EBF" w:rsidRPr="00D81240">
        <w:t xml:space="preserve"> o reálnom </w:t>
      </w:r>
      <w:r w:rsidR="0004776E" w:rsidRPr="00D81240">
        <w:t>počte ošetrených pacientov a úkonov disponujú len poskytovatelia ambulantnej zdravotnej starostlivosti a zdravotné poisť</w:t>
      </w:r>
      <w:r w:rsidR="00653091" w:rsidRPr="00D81240">
        <w:t xml:space="preserve">ovne. </w:t>
      </w:r>
      <w:r w:rsidR="0002379A" w:rsidRPr="00D81240">
        <w:t xml:space="preserve">Pri </w:t>
      </w:r>
      <w:r w:rsidR="0016474A" w:rsidRPr="00D81240">
        <w:t xml:space="preserve">poskytovaní príspevku prostredníctvom </w:t>
      </w:r>
      <w:r w:rsidR="0002379A" w:rsidRPr="00D81240">
        <w:t xml:space="preserve">národného projektu </w:t>
      </w:r>
      <w:r w:rsidR="0004776E" w:rsidRPr="00D81240">
        <w:t xml:space="preserve">sa </w:t>
      </w:r>
      <w:r w:rsidR="0016474A" w:rsidRPr="00D81240">
        <w:t xml:space="preserve">bude </w:t>
      </w:r>
      <w:r w:rsidR="0002379A" w:rsidRPr="00D81240">
        <w:t>vychádza</w:t>
      </w:r>
      <w:r w:rsidR="0016474A" w:rsidRPr="00D81240">
        <w:t>ť</w:t>
      </w:r>
      <w:r w:rsidR="0002379A" w:rsidRPr="00D81240">
        <w:t xml:space="preserve"> z</w:t>
      </w:r>
      <w:r w:rsidR="0004776E" w:rsidRPr="00D81240">
        <w:t xml:space="preserve">  </w:t>
      </w:r>
      <w:r w:rsidR="0002379A" w:rsidRPr="00D81240">
        <w:t xml:space="preserve">údajov poskytovateľov ambulantnej zdravotnej starostlivosti o počte ošetrených pacientov </w:t>
      </w:r>
      <w:r w:rsidR="0002379A" w:rsidRPr="00D81240">
        <w:lastRenderedPageBreak/>
        <w:t>predkladaných zdravotným poisťovniam.</w:t>
      </w:r>
      <w:r w:rsidR="004A1545" w:rsidRPr="00D81240">
        <w:t xml:space="preserve"> </w:t>
      </w:r>
      <w:r w:rsidR="0016474A" w:rsidRPr="00D81240">
        <w:t>Posky</w:t>
      </w:r>
      <w:r w:rsidR="004A1545" w:rsidRPr="00D81240">
        <w:t xml:space="preserve">tnutie </w:t>
      </w:r>
      <w:r w:rsidR="0016474A" w:rsidRPr="00D81240">
        <w:t>prí</w:t>
      </w:r>
      <w:r w:rsidR="004A1545" w:rsidRPr="00D81240">
        <w:t>spevk</w:t>
      </w:r>
      <w:r w:rsidRPr="00D81240">
        <w:t>u užívateľom sa zrealizuje najmä</w:t>
      </w:r>
      <w:r w:rsidR="004A1545" w:rsidRPr="00D81240">
        <w:t xml:space="preserve"> využitím </w:t>
      </w:r>
      <w:r w:rsidR="0016474A" w:rsidRPr="00D81240">
        <w:t>Štátnej pokladnice</w:t>
      </w:r>
      <w:r w:rsidR="004A1545" w:rsidRPr="00D81240">
        <w:t xml:space="preserve">, čím dôjde k výraznej úspore výdavkov spojených s bankovým prevodom. </w:t>
      </w:r>
      <w:r w:rsidR="00890F0A" w:rsidRPr="00D81240">
        <w:t>Časť aktivít národného projektu bude priamo realizovan</w:t>
      </w:r>
      <w:r w:rsidR="009C18A7" w:rsidRPr="00D81240">
        <w:t>á</w:t>
      </w:r>
      <w:r w:rsidR="00890F0A" w:rsidRPr="00D81240">
        <w:t xml:space="preserve"> prijímateľom.</w:t>
      </w:r>
    </w:p>
    <w:p w14:paraId="05B07515" w14:textId="77777777" w:rsidR="00DF451B" w:rsidRPr="00D81240" w:rsidRDefault="00DF451B" w:rsidP="00DF451B">
      <w:pPr>
        <w:pStyle w:val="Odsekzoznamu"/>
        <w:numPr>
          <w:ilvl w:val="0"/>
          <w:numId w:val="2"/>
        </w:numPr>
        <w:ind w:left="284" w:hanging="284"/>
        <w:jc w:val="both"/>
        <w:rPr>
          <w:b/>
        </w:rPr>
      </w:pPr>
      <w:r w:rsidRPr="00D81240">
        <w:rPr>
          <w:rFonts w:eastAsia="Calibri"/>
          <w:b/>
          <w:bCs/>
          <w:iCs/>
        </w:rPr>
        <w:t>Príslušnosť národného projektu k relevantnej časti operačného programu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5239"/>
      </w:tblGrid>
      <w:tr w:rsidR="00DF451B" w:rsidRPr="00D81240" w14:paraId="671854B8" w14:textId="77777777" w:rsidTr="00DF451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5D884B44" w14:textId="77777777" w:rsidR="00DF451B" w:rsidRPr="00D81240" w:rsidRDefault="00DF451B">
            <w:pPr>
              <w:rPr>
                <w:lang w:eastAsia="en-US"/>
              </w:rPr>
            </w:pPr>
            <w:r w:rsidRPr="00D81240">
              <w:rPr>
                <w:lang w:eastAsia="en-US"/>
              </w:rPr>
              <w:t>Prioritná os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6916" w14:textId="6F3DA6CA" w:rsidR="00DB75C2" w:rsidRPr="00D81240" w:rsidRDefault="00DB75C2" w:rsidP="00DB75C2">
            <w:pPr>
              <w:jc w:val="both"/>
              <w:rPr>
                <w:lang w:eastAsia="en-US"/>
              </w:rPr>
            </w:pPr>
            <w:r w:rsidRPr="00D81240">
              <w:rPr>
                <w:lang w:eastAsia="en-US"/>
              </w:rPr>
              <w:t>2</w:t>
            </w:r>
            <w:r w:rsidR="009C18A7" w:rsidRPr="00D81240">
              <w:rPr>
                <w:lang w:eastAsia="en-US"/>
              </w:rPr>
              <w:t xml:space="preserve"> –</w:t>
            </w:r>
            <w:r w:rsidRPr="00D81240">
              <w:rPr>
                <w:lang w:eastAsia="en-US"/>
              </w:rPr>
              <w:t xml:space="preserve"> Ľahší prístup k efektívnym a kvalitnejším verejným službám</w:t>
            </w:r>
          </w:p>
        </w:tc>
      </w:tr>
      <w:tr w:rsidR="00DF451B" w:rsidRPr="00D81240" w14:paraId="31057487" w14:textId="77777777" w:rsidTr="00DF451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2B770DFB" w14:textId="77777777" w:rsidR="00DF451B" w:rsidRPr="00D81240" w:rsidRDefault="00DF451B">
            <w:pPr>
              <w:rPr>
                <w:lang w:eastAsia="en-US"/>
              </w:rPr>
            </w:pPr>
            <w:r w:rsidRPr="00D81240">
              <w:rPr>
                <w:lang w:eastAsia="en-US"/>
              </w:rPr>
              <w:t xml:space="preserve">Investičná priorita 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28AF" w14:textId="77777777" w:rsidR="00DF451B" w:rsidRPr="00D81240" w:rsidRDefault="00DB75C2" w:rsidP="00DB75C2">
            <w:pPr>
              <w:jc w:val="both"/>
              <w:rPr>
                <w:lang w:eastAsia="en-US"/>
              </w:rPr>
            </w:pPr>
            <w:r w:rsidRPr="00D81240">
              <w:rPr>
                <w:lang w:eastAsia="en-US"/>
              </w:rPr>
              <w:t>2.1 – Investície do zdravotníckej a sociálnej infraštruktúry, ktoré prispievajú k celoštátnemu, regionálnemu a miestnemu rozvoju, znižujú nerovnosť z hľadiska zdravotného postavenia, podporujú sociálne začleňovanie prostredníctvom lepšieho prístupu k sociálnym, kultúrnym a rekreačným službám a prechod z inštitucionálnych služieb na komunitné</w:t>
            </w:r>
          </w:p>
        </w:tc>
      </w:tr>
      <w:tr w:rsidR="00DF451B" w:rsidRPr="00D81240" w14:paraId="0D5B7B70" w14:textId="77777777" w:rsidTr="00DF451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3954264D" w14:textId="77777777" w:rsidR="00DF451B" w:rsidRPr="00D81240" w:rsidRDefault="00DF451B">
            <w:pPr>
              <w:rPr>
                <w:lang w:eastAsia="en-US"/>
              </w:rPr>
            </w:pPr>
            <w:r w:rsidRPr="00D81240">
              <w:rPr>
                <w:lang w:eastAsia="en-US"/>
              </w:rPr>
              <w:t>Špecifický cieľ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27D8" w14:textId="2B34887F" w:rsidR="00DF451B" w:rsidRPr="00D81240" w:rsidRDefault="00DB75C2" w:rsidP="00DB75C2">
            <w:pPr>
              <w:jc w:val="both"/>
              <w:rPr>
                <w:lang w:eastAsia="en-US"/>
              </w:rPr>
            </w:pPr>
            <w:r w:rsidRPr="00D81240">
              <w:rPr>
                <w:lang w:eastAsia="en-US"/>
              </w:rPr>
              <w:t>2.1.4 – Posilnenie kapacít v zdravotníckom systéme a ochrana verejného zdravia ako reakcia na pandémiu C</w:t>
            </w:r>
            <w:r w:rsidR="00AE218F" w:rsidRPr="00D81240">
              <w:rPr>
                <w:lang w:eastAsia="en-US"/>
              </w:rPr>
              <w:t>O</w:t>
            </w:r>
            <w:r w:rsidRPr="00D81240">
              <w:rPr>
                <w:lang w:eastAsia="en-US"/>
              </w:rPr>
              <w:t>VID-19</w:t>
            </w:r>
          </w:p>
        </w:tc>
      </w:tr>
      <w:tr w:rsidR="00DF451B" w:rsidRPr="00D81240" w14:paraId="20EC2F54" w14:textId="77777777" w:rsidTr="00DF451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099B35CF" w14:textId="77777777" w:rsidR="00DF451B" w:rsidRPr="00D81240" w:rsidRDefault="00DF451B">
            <w:pPr>
              <w:rPr>
                <w:lang w:eastAsia="en-US"/>
              </w:rPr>
            </w:pPr>
            <w:r w:rsidRPr="00D81240">
              <w:rPr>
                <w:lang w:eastAsia="en-US"/>
              </w:rPr>
              <w:t>Miesto realizácie projektu (na úrovni kraja)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BE991" w14:textId="77777777" w:rsidR="00DF451B" w:rsidRPr="00D81240" w:rsidRDefault="00890F0A" w:rsidP="00653091">
            <w:pPr>
              <w:jc w:val="both"/>
              <w:rPr>
                <w:lang w:eastAsia="en-US"/>
              </w:rPr>
            </w:pPr>
            <w:r w:rsidRPr="00D81240">
              <w:rPr>
                <w:lang w:eastAsia="en-US"/>
              </w:rPr>
              <w:t xml:space="preserve">celé </w:t>
            </w:r>
            <w:r w:rsidR="00DB75C2" w:rsidRPr="00D81240">
              <w:rPr>
                <w:lang w:eastAsia="en-US"/>
              </w:rPr>
              <w:t>územie SR vrátane Bratislavského kraja</w:t>
            </w:r>
          </w:p>
        </w:tc>
      </w:tr>
      <w:tr w:rsidR="00DF451B" w:rsidRPr="00D81240" w14:paraId="5EFADF9A" w14:textId="77777777" w:rsidTr="00DF451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1FE06037" w14:textId="77777777" w:rsidR="00DF451B" w:rsidRPr="00D81240" w:rsidRDefault="00DF451B">
            <w:pPr>
              <w:rPr>
                <w:lang w:eastAsia="en-US"/>
              </w:rPr>
            </w:pPr>
            <w:r w:rsidRPr="00D81240">
              <w:rPr>
                <w:lang w:eastAsia="en-US"/>
              </w:rPr>
              <w:t>Identifikácia hlavných cieľových skupín (ak relevantné)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E861" w14:textId="744B5968" w:rsidR="00DF451B" w:rsidRPr="00D81240" w:rsidRDefault="002322FE">
            <w:pPr>
              <w:rPr>
                <w:lang w:eastAsia="en-US"/>
              </w:rPr>
            </w:pPr>
            <w:r w:rsidRPr="00D81240">
              <w:rPr>
                <w:lang w:eastAsia="en-US"/>
              </w:rPr>
              <w:t>obyvateľstvo SR</w:t>
            </w:r>
            <w:r w:rsidR="00653091" w:rsidRPr="00D81240">
              <w:rPr>
                <w:lang w:eastAsia="en-US"/>
              </w:rPr>
              <w:t xml:space="preserve"> </w:t>
            </w:r>
          </w:p>
        </w:tc>
      </w:tr>
    </w:tbl>
    <w:p w14:paraId="5960F547" w14:textId="77777777" w:rsidR="00DF451B" w:rsidRPr="00D81240" w:rsidRDefault="00DF451B" w:rsidP="00DF451B">
      <w:pPr>
        <w:rPr>
          <w:b/>
        </w:rPr>
      </w:pPr>
    </w:p>
    <w:p w14:paraId="77AE98EE" w14:textId="77777777" w:rsidR="00DF451B" w:rsidRPr="00D81240" w:rsidRDefault="00DF451B" w:rsidP="00DF451B">
      <w:pPr>
        <w:pStyle w:val="Odsekzoznamu"/>
        <w:numPr>
          <w:ilvl w:val="0"/>
          <w:numId w:val="2"/>
        </w:numPr>
        <w:ind w:left="284" w:hanging="284"/>
        <w:jc w:val="both"/>
        <w:rPr>
          <w:b/>
        </w:rPr>
      </w:pPr>
      <w:r w:rsidRPr="00D81240">
        <w:rPr>
          <w:b/>
        </w:rPr>
        <w:t>Prijímateľ</w:t>
      </w:r>
      <w:r w:rsidRPr="00D81240">
        <w:rPr>
          <w:rStyle w:val="Odkaznapoznmkupodiarou"/>
          <w:b/>
        </w:rPr>
        <w:footnoteReference w:id="1"/>
      </w:r>
      <w:r w:rsidRPr="00D81240">
        <w:rPr>
          <w:b/>
        </w:rPr>
        <w:t xml:space="preserve"> národného projektu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5239"/>
      </w:tblGrid>
      <w:tr w:rsidR="00DF451B" w:rsidRPr="00D81240" w14:paraId="7CAF1BCE" w14:textId="77777777" w:rsidTr="00DF451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002DD122" w14:textId="77777777" w:rsidR="00DF451B" w:rsidRPr="00D81240" w:rsidRDefault="00DF451B">
            <w:pPr>
              <w:rPr>
                <w:lang w:eastAsia="en-US"/>
              </w:rPr>
            </w:pPr>
            <w:r w:rsidRPr="00D81240">
              <w:rPr>
                <w:lang w:eastAsia="en-US"/>
              </w:rPr>
              <w:t>Dôvod určenia prijímateľa národného projektu</w:t>
            </w:r>
            <w:r w:rsidRPr="00D81240">
              <w:rPr>
                <w:rStyle w:val="Odkaznapoznmkupodiarou"/>
                <w:lang w:eastAsia="en-US"/>
              </w:rPr>
              <w:footnoteReference w:id="2"/>
            </w:r>
            <w:r w:rsidRPr="00D81240">
              <w:rPr>
                <w:lang w:eastAsia="en-US"/>
              </w:rPr>
              <w:t xml:space="preserve"> 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C3C4" w14:textId="0DF31E8B" w:rsidR="00DF451B" w:rsidRPr="00D81240" w:rsidRDefault="00F526E1" w:rsidP="00F526E1">
            <w:pPr>
              <w:jc w:val="both"/>
              <w:rPr>
                <w:lang w:eastAsia="en-US"/>
              </w:rPr>
            </w:pPr>
            <w:r w:rsidRPr="00D81240">
              <w:rPr>
                <w:lang w:eastAsia="en-US"/>
              </w:rPr>
              <w:t xml:space="preserve">Prijímateľom národného projektu (ďalej NP) bude </w:t>
            </w:r>
            <w:r w:rsidRPr="00D81240">
              <w:rPr>
                <w:b/>
                <w:lang w:eastAsia="en-US"/>
              </w:rPr>
              <w:t>Ministerstvo zdravotníctva SR (ďalej MZ SR)</w:t>
            </w:r>
            <w:r w:rsidRPr="00D81240">
              <w:rPr>
                <w:lang w:eastAsia="en-US"/>
              </w:rPr>
              <w:t xml:space="preserve"> ako ústredný orgán štátnej správy pre zdravotnú starostlivosť, ochranu zdravia, verejné zdravotné poistenie, ďalšie vzdelávanie zdravotníckych pracovníkov a ďalšie relevantné oblasti súvisiace s problematikou zdravotníctva a verejného zdravia. MZ SR riadi celoštátne programy zamerané na ochranu, zachovanie a podporu verejného zdravia. Určenie prijímateľa priamo vyplýva zo zákona č. 576/2004 Z. z. o zdravotnej starostlivosti, službách súvisiacich s poskytovaním zdravotnej starostlivosti a o zmene a doplnení niektorých zákonov v znení neskorších predpisov.</w:t>
            </w:r>
          </w:p>
        </w:tc>
      </w:tr>
      <w:tr w:rsidR="00DF451B" w:rsidRPr="00D81240" w14:paraId="7054C28D" w14:textId="77777777" w:rsidTr="00DF451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64CAA1C0" w14:textId="77777777" w:rsidR="00DF451B" w:rsidRPr="00D81240" w:rsidRDefault="00DF451B">
            <w:pPr>
              <w:rPr>
                <w:lang w:eastAsia="en-US"/>
              </w:rPr>
            </w:pPr>
            <w:r w:rsidRPr="00D81240">
              <w:rPr>
                <w:lang w:eastAsia="en-US"/>
              </w:rPr>
              <w:t xml:space="preserve">Má prijímateľ osobitné, jedinečné kompetencie na implementáciu aktivít národného projektu priamo </w:t>
            </w:r>
            <w:r w:rsidRPr="00D81240">
              <w:rPr>
                <w:lang w:eastAsia="en-US"/>
              </w:rPr>
              <w:br/>
              <w:t xml:space="preserve">zo zákona, osobitných právnych predpisov, resp. je uvedený priamo </w:t>
            </w:r>
            <w:r w:rsidRPr="00D81240">
              <w:rPr>
                <w:lang w:eastAsia="en-US"/>
              </w:rPr>
              <w:br/>
              <w:t xml:space="preserve">v príslušnom operačnom programe? 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1C97" w14:textId="2A6C1712" w:rsidR="00F526E1" w:rsidRPr="00D81240" w:rsidRDefault="00F526E1" w:rsidP="00F526E1">
            <w:pPr>
              <w:jc w:val="both"/>
              <w:rPr>
                <w:lang w:eastAsia="en-US"/>
              </w:rPr>
            </w:pPr>
            <w:r w:rsidRPr="00D81240">
              <w:rPr>
                <w:lang w:eastAsia="en-US"/>
              </w:rPr>
              <w:t xml:space="preserve">MZ SR je v zmysle kompetencie určenej v § 45 ods. 1 písm. e) zákona č. 576/2004 Z. z. o zdravotnej starostlivosti, službách súvisiacich s poskytovaním zdravotnej starostlivosti a o zmene a doplnení niektorých zákonov v znení neskorších predpisov, </w:t>
            </w:r>
            <w:r w:rsidR="00C06046" w:rsidRPr="00D81240">
              <w:rPr>
                <w:lang w:eastAsia="en-US"/>
              </w:rPr>
              <w:t xml:space="preserve">v súvislosti s realizáciou aktivít týkajúcich sa ambulantných poskytovateľov v spolupráci zo zdravotnými poisťovňami je kompetenčne </w:t>
            </w:r>
            <w:r w:rsidRPr="00D81240">
              <w:rPr>
                <w:lang w:eastAsia="en-US"/>
              </w:rPr>
              <w:t xml:space="preserve">jediným </w:t>
            </w:r>
            <w:r w:rsidRPr="00D81240">
              <w:rPr>
                <w:lang w:eastAsia="en-US"/>
              </w:rPr>
              <w:lastRenderedPageBreak/>
              <w:t>možným prijímateľom národného projektu.</w:t>
            </w:r>
            <w:r w:rsidR="00C06046" w:rsidRPr="00D81240">
              <w:rPr>
                <w:lang w:eastAsia="en-US"/>
              </w:rPr>
              <w:t xml:space="preserve"> MZ SR je oprávnený prijímateľ uvedený v operačnom programe Integrovaný regionálny operačný program (ďalej IROP).</w:t>
            </w:r>
          </w:p>
          <w:p w14:paraId="01D19E88" w14:textId="77777777" w:rsidR="00F526E1" w:rsidRPr="00D81240" w:rsidRDefault="00F526E1" w:rsidP="00F526E1">
            <w:pPr>
              <w:jc w:val="both"/>
              <w:rPr>
                <w:lang w:eastAsia="en-US"/>
              </w:rPr>
            </w:pPr>
          </w:p>
          <w:p w14:paraId="61BB7A6E" w14:textId="09B1F3C1" w:rsidR="00DF451B" w:rsidRPr="00D81240" w:rsidRDefault="00F526E1" w:rsidP="00CC18AF">
            <w:pPr>
              <w:jc w:val="both"/>
              <w:rPr>
                <w:lang w:eastAsia="en-US"/>
              </w:rPr>
            </w:pPr>
            <w:r w:rsidRPr="00D81240">
              <w:rPr>
                <w:lang w:eastAsia="en-US"/>
              </w:rPr>
              <w:t>MZ SR  v rámci organizačnej štruktúry má vytvorený odbor</w:t>
            </w:r>
            <w:r w:rsidR="00B81D15" w:rsidRPr="00D81240">
              <w:rPr>
                <w:lang w:eastAsia="en-US"/>
              </w:rPr>
              <w:t>,</w:t>
            </w:r>
            <w:r w:rsidRPr="00D81240">
              <w:rPr>
                <w:lang w:eastAsia="en-US"/>
              </w:rPr>
              <w:t xml:space="preserve"> ktorý plní úlohy súvisiace s technickou realizáciou národných projektov alebo iných projektov spolufinancovaných zo zdrojov Európskej únie alebo iných zdrojov.  </w:t>
            </w:r>
          </w:p>
        </w:tc>
      </w:tr>
      <w:tr w:rsidR="00F526E1" w:rsidRPr="00D81240" w14:paraId="6CC63F3D" w14:textId="77777777" w:rsidTr="00DF451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7EB87DFA" w14:textId="77777777" w:rsidR="00F526E1" w:rsidRPr="00D81240" w:rsidRDefault="00F526E1" w:rsidP="00F526E1">
            <w:pPr>
              <w:rPr>
                <w:lang w:eastAsia="en-US"/>
              </w:rPr>
            </w:pPr>
            <w:r w:rsidRPr="00D81240">
              <w:rPr>
                <w:lang w:eastAsia="en-US"/>
              </w:rPr>
              <w:lastRenderedPageBreak/>
              <w:t>Obchodné meno/názov (aj názov sekcie ak relevantné)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5C940" w14:textId="77777777" w:rsidR="00F526E1" w:rsidRPr="00D81240" w:rsidRDefault="00F526E1" w:rsidP="00F526E1">
            <w:pPr>
              <w:rPr>
                <w:lang w:eastAsia="en-US"/>
              </w:rPr>
            </w:pPr>
            <w:r w:rsidRPr="00D81240">
              <w:rPr>
                <w:lang w:eastAsia="en-US"/>
              </w:rPr>
              <w:t>Ministerstvo zdravotníctva  Slovenskej republiky</w:t>
            </w:r>
          </w:p>
        </w:tc>
      </w:tr>
      <w:tr w:rsidR="00F526E1" w:rsidRPr="00D81240" w14:paraId="7D14ED5D" w14:textId="77777777" w:rsidTr="00DF451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0C7500B3" w14:textId="77777777" w:rsidR="00F526E1" w:rsidRPr="00D81240" w:rsidRDefault="00F526E1" w:rsidP="00F526E1">
            <w:pPr>
              <w:rPr>
                <w:lang w:eastAsia="en-US"/>
              </w:rPr>
            </w:pPr>
            <w:r w:rsidRPr="00D81240">
              <w:rPr>
                <w:lang w:eastAsia="en-US"/>
              </w:rPr>
              <w:t>Sídlo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781D" w14:textId="77777777" w:rsidR="00F526E1" w:rsidRPr="00D81240" w:rsidRDefault="00F526E1" w:rsidP="00F526E1">
            <w:pPr>
              <w:rPr>
                <w:lang w:eastAsia="en-US"/>
              </w:rPr>
            </w:pPr>
            <w:r w:rsidRPr="00D81240">
              <w:rPr>
                <w:lang w:eastAsia="en-US"/>
              </w:rPr>
              <w:t xml:space="preserve">Limbová 2, 837 52  Bratislava </w:t>
            </w:r>
          </w:p>
        </w:tc>
      </w:tr>
      <w:tr w:rsidR="00F526E1" w:rsidRPr="00D81240" w14:paraId="339631D2" w14:textId="77777777" w:rsidTr="00DF451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26E2FA4E" w14:textId="77777777" w:rsidR="00F526E1" w:rsidRPr="00D81240" w:rsidRDefault="00F526E1" w:rsidP="00F526E1">
            <w:pPr>
              <w:rPr>
                <w:lang w:eastAsia="en-US"/>
              </w:rPr>
            </w:pPr>
            <w:r w:rsidRPr="00D81240">
              <w:rPr>
                <w:lang w:eastAsia="en-US"/>
              </w:rPr>
              <w:t>IČO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93D01" w14:textId="77777777" w:rsidR="00F526E1" w:rsidRPr="00D81240" w:rsidRDefault="00F526E1" w:rsidP="00F526E1">
            <w:pPr>
              <w:rPr>
                <w:lang w:eastAsia="en-US"/>
              </w:rPr>
            </w:pPr>
            <w:r w:rsidRPr="00D81240">
              <w:rPr>
                <w:lang w:eastAsia="en-US"/>
              </w:rPr>
              <w:t>00165565</w:t>
            </w:r>
          </w:p>
        </w:tc>
      </w:tr>
    </w:tbl>
    <w:p w14:paraId="240212D8" w14:textId="77777777" w:rsidR="00DF451B" w:rsidRPr="00D81240" w:rsidRDefault="00DF451B" w:rsidP="00DF451B"/>
    <w:p w14:paraId="7E999BDE" w14:textId="77777777" w:rsidR="00E8559B" w:rsidRPr="00D81240" w:rsidRDefault="00E8559B" w:rsidP="00DF451B"/>
    <w:p w14:paraId="65FD84B7" w14:textId="77777777" w:rsidR="00DF451B" w:rsidRPr="00D81240" w:rsidRDefault="00DF451B" w:rsidP="00DF451B">
      <w:pPr>
        <w:pStyle w:val="Odsekzoznamu"/>
        <w:numPr>
          <w:ilvl w:val="0"/>
          <w:numId w:val="2"/>
        </w:numPr>
        <w:ind w:left="284" w:hanging="284"/>
        <w:jc w:val="both"/>
        <w:rPr>
          <w:b/>
        </w:rPr>
      </w:pPr>
      <w:r w:rsidRPr="00D81240">
        <w:rPr>
          <w:b/>
        </w:rPr>
        <w:t xml:space="preserve"> Partner, ktorý sa bude zúčastňovať realizácie národného projektu (ak relevantné)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5239"/>
      </w:tblGrid>
      <w:tr w:rsidR="008811F8" w:rsidRPr="00D81240" w14:paraId="0B791958" w14:textId="77777777" w:rsidTr="00DF451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49D93E11" w14:textId="77777777" w:rsidR="008811F8" w:rsidRPr="00D81240" w:rsidRDefault="008811F8" w:rsidP="008811F8">
            <w:pPr>
              <w:rPr>
                <w:lang w:eastAsia="en-US"/>
              </w:rPr>
            </w:pPr>
            <w:r w:rsidRPr="00D81240">
              <w:rPr>
                <w:lang w:eastAsia="en-US"/>
              </w:rPr>
              <w:t>Zdôvodnenie potreby partnera národného projektu (ak relevantné)</w:t>
            </w:r>
            <w:r w:rsidRPr="00D81240">
              <w:rPr>
                <w:rStyle w:val="Odkaznapoznmkupodiarou"/>
                <w:lang w:eastAsia="en-US"/>
              </w:rPr>
              <w:footnoteReference w:id="3"/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E6FF" w14:textId="77777777" w:rsidR="008811F8" w:rsidRPr="00D81240" w:rsidRDefault="00653091" w:rsidP="00185606">
            <w:pPr>
              <w:jc w:val="both"/>
            </w:pPr>
            <w:r w:rsidRPr="00D81240">
              <w:t xml:space="preserve">Partnerom bude </w:t>
            </w:r>
            <w:r w:rsidRPr="00D81240">
              <w:rPr>
                <w:b/>
              </w:rPr>
              <w:t>Ministerstvo obrany SR</w:t>
            </w:r>
            <w:r w:rsidR="00185606" w:rsidRPr="00D81240">
              <w:t xml:space="preserve"> (ďalej len MO SR) ako ústredný orgán štátnej správy SR na úseku obrany SR. Jednou z jeho hlavných úloh je aj koordinácia činností orgánov štátnej správy, orgánov územnej samosprávy a iných právnických osôb pri príprave na obranu SR. </w:t>
            </w:r>
          </w:p>
          <w:p w14:paraId="58608FCA" w14:textId="0AE0E817" w:rsidR="00185606" w:rsidRPr="00D81240" w:rsidRDefault="00185606" w:rsidP="00185606">
            <w:pPr>
              <w:jc w:val="both"/>
            </w:pPr>
            <w:r w:rsidRPr="00D81240">
              <w:t xml:space="preserve">Boj s pandémiou </w:t>
            </w:r>
            <w:r w:rsidR="00910380" w:rsidRPr="00D81240">
              <w:t xml:space="preserve">a teda aj obrana obyvateľstva SR pred nákazou vírusom SARS-COV-2 </w:t>
            </w:r>
            <w:r w:rsidRPr="00D81240">
              <w:t xml:space="preserve">si vyžaduje okrem zabezpečenia zdravotníckeho personálu aj zabezpečenie dostatočného množstva </w:t>
            </w:r>
            <w:r w:rsidR="00D57400" w:rsidRPr="00D81240">
              <w:t>príslušníkov ozbrojených síl</w:t>
            </w:r>
            <w:r w:rsidR="00CC18AF" w:rsidRPr="00D81240">
              <w:t xml:space="preserve"> pre zabezpečenie logistiky a podpory</w:t>
            </w:r>
            <w:r w:rsidRPr="00D81240">
              <w:t xml:space="preserve">, </w:t>
            </w:r>
            <w:r w:rsidR="00AD232A" w:rsidRPr="00D81240">
              <w:t xml:space="preserve">definované v zákone č. 227/2002 Z. z.  o bezpečnosti štátu v čase vojny, vojnového stavu, výnimočného stavu a núdzového stavu s účinnosťou od 20.12.2020, </w:t>
            </w:r>
            <w:r w:rsidRPr="00D81240">
              <w:t>ktorým MO SR disponuje.</w:t>
            </w:r>
          </w:p>
        </w:tc>
      </w:tr>
      <w:tr w:rsidR="009263C1" w:rsidRPr="00D81240" w14:paraId="1013E1FB" w14:textId="77777777" w:rsidTr="00DF451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3FCDFA18" w14:textId="77777777" w:rsidR="009263C1" w:rsidRPr="00D81240" w:rsidRDefault="009263C1" w:rsidP="009263C1">
            <w:pPr>
              <w:rPr>
                <w:lang w:eastAsia="en-US"/>
              </w:rPr>
            </w:pPr>
            <w:r w:rsidRPr="00D81240">
              <w:rPr>
                <w:lang w:eastAsia="en-US"/>
              </w:rPr>
              <w:t xml:space="preserve">Kritériá pre výber partnera </w:t>
            </w:r>
            <w:r w:rsidRPr="00D81240">
              <w:rPr>
                <w:rStyle w:val="Odkaznapoznmkupodiarou"/>
                <w:lang w:eastAsia="en-US"/>
              </w:rPr>
              <w:footnoteReference w:id="4"/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3C3D" w14:textId="71347DF0" w:rsidR="009263C1" w:rsidRPr="00D81240" w:rsidRDefault="006B6388" w:rsidP="006B6388">
            <w:pPr>
              <w:jc w:val="both"/>
            </w:pPr>
            <w:r w:rsidRPr="00D81240">
              <w:t>Národný projekt by sa mal realizovať za účelom vykrytia výdavkov, ktoré vznikli v súvislosti s pandémiou SARS-COV-2 a ochorením COVID-19. V tejto súvislosti sa realizovalo celoplošné testovanie obyvateľstva SR a do jeho realizácie bolo zapojené Ministerstvo obrany SR spolu s jeho zložkami</w:t>
            </w:r>
            <w:r w:rsidR="00A73AC2" w:rsidRPr="00D81240">
              <w:t xml:space="preserve"> a v spolupráci s MZ SR</w:t>
            </w:r>
            <w:r w:rsidRPr="00D81240">
              <w:t>, čím mu legitímne vznikli zvýšené náklady, ktoré sú priamo spojené s bojom proti ochoreniu COVID-19.</w:t>
            </w:r>
            <w:r w:rsidR="007427F8" w:rsidRPr="00D81240">
              <w:t xml:space="preserve"> MO SR je jedinou organizáciou, ktorá bola schopná v extrémne krátkom čase kapacitne zorganizovať túto náročnú celoštátnu operáciu. </w:t>
            </w:r>
            <w:r w:rsidR="00B621D3" w:rsidRPr="00D81240">
              <w:t xml:space="preserve">Zároveň je MO SR v prípade </w:t>
            </w:r>
            <w:r w:rsidR="00B621D3" w:rsidRPr="00D81240">
              <w:lastRenderedPageBreak/>
              <w:t>núdzovej situácie poverené zriadením poľnej nemocnice na zabezpečenie rýchlej reakcie na enormný nárast pacientov s ochorením COVID-19</w:t>
            </w:r>
            <w:r w:rsidR="00404F93" w:rsidRPr="00D81240">
              <w:t xml:space="preserve">,  taktiež </w:t>
            </w:r>
            <w:r w:rsidR="001D46B2" w:rsidRPr="00D81240">
              <w:t>v prípade potreby využíva kapacity svojich laboratórií  na testovanie metódou PCR v prospech obyvateľov SR.</w:t>
            </w:r>
          </w:p>
        </w:tc>
      </w:tr>
      <w:tr w:rsidR="009263C1" w:rsidRPr="00D81240" w14:paraId="3FCF6EC7" w14:textId="77777777" w:rsidTr="00DF451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65D10A49" w14:textId="77777777" w:rsidR="009263C1" w:rsidRPr="00D81240" w:rsidRDefault="009263C1" w:rsidP="009263C1">
            <w:pPr>
              <w:rPr>
                <w:lang w:eastAsia="en-US"/>
              </w:rPr>
            </w:pPr>
            <w:r w:rsidRPr="00D81240">
              <w:rPr>
                <w:lang w:eastAsia="en-US"/>
              </w:rPr>
              <w:lastRenderedPageBreak/>
              <w:t xml:space="preserve">Má partner monopolné postavenie </w:t>
            </w:r>
            <w:r w:rsidRPr="00D81240">
              <w:rPr>
                <w:lang w:eastAsia="en-US"/>
              </w:rPr>
              <w:br/>
              <w:t>na implementáciu týchto aktivít? (áno/nie) Ak áno, na akom základe?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83E3" w14:textId="05D05A40" w:rsidR="009263C1" w:rsidRPr="00D81240" w:rsidRDefault="00653091" w:rsidP="00BD389D">
            <w:pPr>
              <w:jc w:val="both"/>
            </w:pPr>
            <w:r w:rsidRPr="00D81240">
              <w:t>Nie.</w:t>
            </w:r>
            <w:r w:rsidR="00266BF4" w:rsidRPr="00D81240">
              <w:t xml:space="preserve"> </w:t>
            </w:r>
            <w:r w:rsidR="00910380" w:rsidRPr="00D81240">
              <w:t>MO SR je ústredný orgán štátnej správy</w:t>
            </w:r>
            <w:r w:rsidR="00266BF4" w:rsidRPr="00D81240">
              <w:t xml:space="preserve"> , ktorý je zároveň definovaný zákonom č. 227/2002 Z. z.  o bezpečnosti štátu v čase vojny, vojnového stavu, výnimočného stavu a núdzového stavu ako subjekt</w:t>
            </w:r>
            <w:r w:rsidR="00910380" w:rsidRPr="00D81240">
              <w:t>. Na zabezpečenie celoplošného testovania bolo poverené uznesením vlády SR č. 665/2020 z 18. 10. 2020. Uznesením vlády SR č. 727/2020 z 19. 11. 2020 bolo MO SR poverené aj prípravou ďalšieho celoplošného pretestovania obyvateľstva SR.</w:t>
            </w:r>
          </w:p>
          <w:p w14:paraId="39C46E7C" w14:textId="77777777" w:rsidR="00653091" w:rsidRPr="00D81240" w:rsidRDefault="00653091" w:rsidP="009263C1"/>
        </w:tc>
      </w:tr>
      <w:tr w:rsidR="009263C1" w:rsidRPr="00D81240" w14:paraId="1A7DE6CD" w14:textId="77777777" w:rsidTr="00DF451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13D99912" w14:textId="77777777" w:rsidR="009263C1" w:rsidRPr="00D81240" w:rsidRDefault="009263C1" w:rsidP="009263C1">
            <w:pPr>
              <w:rPr>
                <w:lang w:eastAsia="en-US"/>
              </w:rPr>
            </w:pPr>
            <w:r w:rsidRPr="00D81240">
              <w:rPr>
                <w:lang w:eastAsia="en-US"/>
              </w:rPr>
              <w:t>Obchodné meno/názov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F3AD" w14:textId="77777777" w:rsidR="009263C1" w:rsidRPr="00D81240" w:rsidRDefault="00653091" w:rsidP="009263C1">
            <w:r w:rsidRPr="00D81240">
              <w:t>Ministerstvo obrany SR</w:t>
            </w:r>
          </w:p>
        </w:tc>
      </w:tr>
      <w:tr w:rsidR="009263C1" w:rsidRPr="00D81240" w14:paraId="16B06A9F" w14:textId="77777777" w:rsidTr="00DF451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6B0C0DBA" w14:textId="77777777" w:rsidR="009263C1" w:rsidRPr="00D81240" w:rsidRDefault="009263C1" w:rsidP="009263C1">
            <w:pPr>
              <w:rPr>
                <w:lang w:eastAsia="en-US"/>
              </w:rPr>
            </w:pPr>
            <w:r w:rsidRPr="00D81240">
              <w:rPr>
                <w:lang w:eastAsia="en-US"/>
              </w:rPr>
              <w:t>Sídlo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8ECF" w14:textId="77777777" w:rsidR="009263C1" w:rsidRPr="00D81240" w:rsidRDefault="00F86337" w:rsidP="009263C1">
            <w:r w:rsidRPr="00D81240">
              <w:t>Kutuzovova 8</w:t>
            </w:r>
          </w:p>
          <w:p w14:paraId="2DAE66F4" w14:textId="77777777" w:rsidR="00F86337" w:rsidRPr="00D81240" w:rsidRDefault="00F86337" w:rsidP="009263C1">
            <w:r w:rsidRPr="00D81240">
              <w:t>832 47  Bratislava</w:t>
            </w:r>
          </w:p>
        </w:tc>
      </w:tr>
      <w:tr w:rsidR="009263C1" w:rsidRPr="00D81240" w14:paraId="54FAB87D" w14:textId="77777777" w:rsidTr="00DF451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08F71049" w14:textId="77777777" w:rsidR="009263C1" w:rsidRPr="00D81240" w:rsidRDefault="009263C1" w:rsidP="009263C1">
            <w:pPr>
              <w:rPr>
                <w:lang w:eastAsia="en-US"/>
              </w:rPr>
            </w:pPr>
            <w:r w:rsidRPr="00D81240">
              <w:rPr>
                <w:lang w:eastAsia="en-US"/>
              </w:rPr>
              <w:t>IČO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6EAE" w14:textId="77777777" w:rsidR="009263C1" w:rsidRPr="00D81240" w:rsidRDefault="00F86337" w:rsidP="009263C1">
            <w:r w:rsidRPr="00D81240">
              <w:rPr>
                <w:rStyle w:val="acopre"/>
              </w:rPr>
              <w:t>30845572</w:t>
            </w:r>
          </w:p>
        </w:tc>
      </w:tr>
    </w:tbl>
    <w:p w14:paraId="318484DA" w14:textId="77777777" w:rsidR="00C205DD" w:rsidRPr="00D81240" w:rsidRDefault="00C205DD" w:rsidP="00DF451B">
      <w:pPr>
        <w:rPr>
          <w:i/>
        </w:rPr>
      </w:pPr>
    </w:p>
    <w:p w14:paraId="43E9792F" w14:textId="77777777" w:rsidR="00C205DD" w:rsidRPr="00D81240" w:rsidRDefault="00C205DD" w:rsidP="00F56858">
      <w:pPr>
        <w:jc w:val="both"/>
        <w:rPr>
          <w:b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5239"/>
      </w:tblGrid>
      <w:tr w:rsidR="00C205DD" w:rsidRPr="00D81240" w14:paraId="0C874CA8" w14:textId="77777777" w:rsidTr="00C205DD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6EDADFAE" w14:textId="77777777" w:rsidR="00C205DD" w:rsidRPr="00D81240" w:rsidRDefault="00C205DD" w:rsidP="00C205DD">
            <w:pPr>
              <w:rPr>
                <w:lang w:eastAsia="en-US"/>
              </w:rPr>
            </w:pPr>
            <w:r w:rsidRPr="00D81240">
              <w:rPr>
                <w:lang w:eastAsia="en-US"/>
              </w:rPr>
              <w:t>Zdôvodnenie potreby partnera národného projektu (ak relevantné)</w:t>
            </w:r>
            <w:r w:rsidRPr="00D81240">
              <w:rPr>
                <w:rStyle w:val="Odkaznapoznmkupodiarou"/>
                <w:lang w:eastAsia="en-US"/>
              </w:rPr>
              <w:footnoteReference w:id="5"/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0DB8" w14:textId="77777777" w:rsidR="00C205DD" w:rsidRPr="00D81240" w:rsidRDefault="00C205DD" w:rsidP="002E3572">
            <w:pPr>
              <w:jc w:val="both"/>
            </w:pPr>
            <w:r w:rsidRPr="00D81240">
              <w:t xml:space="preserve">Ďalším partnerom bude </w:t>
            </w:r>
            <w:r w:rsidR="002A760E" w:rsidRPr="00D81240">
              <w:t xml:space="preserve">Ústredná vojenská nemocnica SNP Ružomberok – FN </w:t>
            </w:r>
            <w:r w:rsidRPr="00D81240">
              <w:t>(ďalej len ÚVN RK) ako príspevková organizácia</w:t>
            </w:r>
            <w:r w:rsidR="002E3572" w:rsidRPr="00D81240">
              <w:t>, ktorej zriaďovateľom je MO SR</w:t>
            </w:r>
            <w:r w:rsidRPr="00D81240">
              <w:t xml:space="preserve">. </w:t>
            </w:r>
          </w:p>
          <w:p w14:paraId="454F4142" w14:textId="54F8FE6D" w:rsidR="002E3572" w:rsidRPr="00D81240" w:rsidRDefault="002E3572" w:rsidP="008402D6">
            <w:pPr>
              <w:jc w:val="both"/>
            </w:pPr>
            <w:r w:rsidRPr="00D81240">
              <w:t xml:space="preserve">ÚVN RK </w:t>
            </w:r>
            <w:r w:rsidR="00C23D9F" w:rsidRPr="00D81240">
              <w:t xml:space="preserve"> sa </w:t>
            </w:r>
            <w:r w:rsidR="001D46B2" w:rsidRPr="00D81240">
              <w:t xml:space="preserve">výrazným spôsobom </w:t>
            </w:r>
            <w:r w:rsidRPr="00D81240">
              <w:t>spolupodieľa na realizáci</w:t>
            </w:r>
            <w:r w:rsidR="00436128" w:rsidRPr="00D81240">
              <w:t>i</w:t>
            </w:r>
            <w:r w:rsidRPr="00D81240">
              <w:t xml:space="preserve"> aktivít súvisiacich s bojom proti COVID-19</w:t>
            </w:r>
            <w:r w:rsidR="00266BF4" w:rsidRPr="00D81240">
              <w:t xml:space="preserve"> a ochrane zdravotníckeho personálu </w:t>
            </w:r>
            <w:r w:rsidR="001D46B2" w:rsidRPr="00D81240">
              <w:t xml:space="preserve">a obyvateľov </w:t>
            </w:r>
            <w:r w:rsidR="00266BF4" w:rsidRPr="00D81240">
              <w:t xml:space="preserve">pred ochorením </w:t>
            </w:r>
            <w:r w:rsidR="001D46B2" w:rsidRPr="00D81240">
              <w:t>COVID-19</w:t>
            </w:r>
            <w:r w:rsidR="00436128" w:rsidRPr="00D81240">
              <w:t>.</w:t>
            </w:r>
            <w:r w:rsidR="00791624" w:rsidRPr="00D81240">
              <w:t xml:space="preserve"> </w:t>
            </w:r>
            <w:r w:rsidR="003C39BB" w:rsidRPr="00D81240">
              <w:t>V </w:t>
            </w:r>
            <w:r w:rsidR="008402D6">
              <w:t>Ž</w:t>
            </w:r>
            <w:r w:rsidR="003C39BB" w:rsidRPr="00D81240">
              <w:t xml:space="preserve">ilinskom samosprávnom kraji je priebeh II. vlny pandémie obzvlášť  závažný a vykazuje dlhodobo vysokú </w:t>
            </w:r>
            <w:proofErr w:type="spellStart"/>
            <w:r w:rsidR="003C39BB" w:rsidRPr="00D81240">
              <w:t>incidenciu</w:t>
            </w:r>
            <w:proofErr w:type="spellEnd"/>
            <w:r w:rsidR="003C39BB" w:rsidRPr="00D81240">
              <w:t xml:space="preserve"> na počet obyvateľov, z tohto dôvodu je nevyhnutné posilniť zdravotnícke a laboratórne kapacity v kraji. </w:t>
            </w:r>
            <w:r w:rsidR="001D46B2" w:rsidRPr="00D81240">
              <w:t xml:space="preserve"> </w:t>
            </w:r>
            <w:r w:rsidR="003C39BB" w:rsidRPr="00D81240">
              <w:t xml:space="preserve">UVN RK </w:t>
            </w:r>
            <w:r w:rsidR="001D46B2" w:rsidRPr="00D81240">
              <w:t xml:space="preserve">je zároveň aj subjektom hospodárskej mobilizácie v pôsobnosti MV SR. </w:t>
            </w:r>
            <w:r w:rsidR="00791624" w:rsidRPr="00D81240">
              <w:t xml:space="preserve">ÚVN RK </w:t>
            </w:r>
            <w:r w:rsidR="003C39BB" w:rsidRPr="00D81240">
              <w:t>však</w:t>
            </w:r>
            <w:r w:rsidR="001B35F0" w:rsidRPr="00D81240" w:rsidDel="001B35F0">
              <w:t xml:space="preserve"> </w:t>
            </w:r>
            <w:r w:rsidR="00791624" w:rsidRPr="00D81240">
              <w:t>nebola zaradená medz</w:t>
            </w:r>
            <w:r w:rsidR="00C23D9F" w:rsidRPr="00D81240">
              <w:t>i</w:t>
            </w:r>
            <w:r w:rsidR="00791624" w:rsidRPr="00D81240">
              <w:t xml:space="preserve"> subjekty hospodárskej mobilizácie ako oprávnený žiadateľ o nenávratný finančný príspevok na základe vyhlásenej výzvy č. IROP-PO2-SC214-61</w:t>
            </w:r>
            <w:r w:rsidR="00C23D9F" w:rsidRPr="00D81240">
              <w:t xml:space="preserve"> z dôvodu, že  nespadá do zoznamu subjektov hospodárskej mobili</w:t>
            </w:r>
            <w:r w:rsidR="001D46B2" w:rsidRPr="00D81240">
              <w:t>z</w:t>
            </w:r>
            <w:r w:rsidR="00C23D9F" w:rsidRPr="00D81240">
              <w:t xml:space="preserve">ácie v pôsobnosti ministerstva zdravotníctva. </w:t>
            </w:r>
          </w:p>
        </w:tc>
      </w:tr>
      <w:tr w:rsidR="00C205DD" w:rsidRPr="00D81240" w14:paraId="0AB1135D" w14:textId="77777777" w:rsidTr="00C205DD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3D948E0A" w14:textId="77777777" w:rsidR="00C205DD" w:rsidRPr="00D81240" w:rsidRDefault="00C205DD" w:rsidP="00C205DD">
            <w:pPr>
              <w:rPr>
                <w:lang w:eastAsia="en-US"/>
              </w:rPr>
            </w:pPr>
            <w:r w:rsidRPr="00D81240">
              <w:rPr>
                <w:lang w:eastAsia="en-US"/>
              </w:rPr>
              <w:t xml:space="preserve">Kritériá pre výber partnera </w:t>
            </w:r>
            <w:r w:rsidRPr="00D81240">
              <w:rPr>
                <w:rStyle w:val="Odkaznapoznmkupodiarou"/>
                <w:lang w:eastAsia="en-US"/>
              </w:rPr>
              <w:footnoteReference w:id="6"/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FAA4" w14:textId="230AFB56" w:rsidR="00C205DD" w:rsidRPr="00D81240" w:rsidRDefault="002A760E" w:rsidP="001B35F0">
            <w:pPr>
              <w:jc w:val="both"/>
            </w:pPr>
            <w:r w:rsidRPr="00D81240">
              <w:t>ÚVN RK ako subjekt v pôsobnosti MO SR</w:t>
            </w:r>
            <w:r w:rsidR="001B35F0" w:rsidRPr="00D81240">
              <w:t>, ktorá je v postavení subjektu hospodárskej mobilizácie</w:t>
            </w:r>
            <w:r w:rsidRPr="00D81240">
              <w:t xml:space="preserve"> sa </w:t>
            </w:r>
            <w:r w:rsidRPr="00D81240">
              <w:lastRenderedPageBreak/>
              <w:t>spolupodieľal</w:t>
            </w:r>
            <w:r w:rsidR="001B35F0" w:rsidRPr="00D81240">
              <w:t>a</w:t>
            </w:r>
            <w:r w:rsidRPr="00D81240">
              <w:t xml:space="preserve"> na príprave a koordinácii celoplošného testovania obyvateľstva SR</w:t>
            </w:r>
            <w:r w:rsidR="00C205DD" w:rsidRPr="00D81240">
              <w:t xml:space="preserve">, čím mu </w:t>
            </w:r>
            <w:r w:rsidR="00062423" w:rsidRPr="00D81240">
              <w:t xml:space="preserve">v porovnaní s ostatnými zariadeniami ústavnej zdravotnej starostlivosti ako subjektmi hospodárskej mobilizácie </w:t>
            </w:r>
            <w:r w:rsidR="00C205DD" w:rsidRPr="00D81240">
              <w:t xml:space="preserve">legitímne vznikli </w:t>
            </w:r>
            <w:r w:rsidR="00C23D9F" w:rsidRPr="00D81240">
              <w:t>výdavky,</w:t>
            </w:r>
            <w:r w:rsidR="00C205DD" w:rsidRPr="00D81240">
              <w:t xml:space="preserve"> ktoré sú priamo spojené s</w:t>
            </w:r>
            <w:r w:rsidR="00C23D9F" w:rsidRPr="00D81240">
              <w:t> </w:t>
            </w:r>
            <w:r w:rsidR="00C205DD" w:rsidRPr="00D81240">
              <w:t xml:space="preserve">bojom proti ochoreniu COVID-19. </w:t>
            </w:r>
            <w:r w:rsidRPr="00D81240">
              <w:t xml:space="preserve">ÚVN RK je ako subjekt hospodárskej mobilizácie </w:t>
            </w:r>
            <w:r w:rsidR="00C23D9F" w:rsidRPr="00D81240">
              <w:t xml:space="preserve">aj </w:t>
            </w:r>
            <w:r w:rsidRPr="00D81240">
              <w:t>spádovou</w:t>
            </w:r>
            <w:r w:rsidR="00062423" w:rsidRPr="00D81240">
              <w:t xml:space="preserve"> nemocnicou pre</w:t>
            </w:r>
            <w:r w:rsidRPr="00D81240">
              <w:t xml:space="preserve"> oblasť Liptov</w:t>
            </w:r>
            <w:r w:rsidR="00062423" w:rsidRPr="00D81240">
              <w:t>a</w:t>
            </w:r>
            <w:r w:rsidRPr="00D81240">
              <w:t xml:space="preserve"> a Orav</w:t>
            </w:r>
            <w:r w:rsidR="00062423" w:rsidRPr="00D81240">
              <w:t>y</w:t>
            </w:r>
            <w:r w:rsidRPr="00D81240">
              <w:t xml:space="preserve">, kde sa v priebehu októbra a novembra nachádzalo najväčšie ohnisko nákazy </w:t>
            </w:r>
            <w:proofErr w:type="spellStart"/>
            <w:r w:rsidRPr="00D81240">
              <w:t>koronavírusom</w:t>
            </w:r>
            <w:proofErr w:type="spellEnd"/>
            <w:r w:rsidRPr="00D81240">
              <w:t xml:space="preserve">.  </w:t>
            </w:r>
            <w:r w:rsidR="00C205DD" w:rsidRPr="00D81240">
              <w:t xml:space="preserve"> </w:t>
            </w:r>
          </w:p>
        </w:tc>
      </w:tr>
      <w:tr w:rsidR="00C205DD" w:rsidRPr="00D81240" w14:paraId="1CFE7516" w14:textId="77777777" w:rsidTr="00C205DD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46408996" w14:textId="77777777" w:rsidR="00C205DD" w:rsidRPr="00D81240" w:rsidRDefault="00C205DD" w:rsidP="00C205DD">
            <w:pPr>
              <w:rPr>
                <w:lang w:eastAsia="en-US"/>
              </w:rPr>
            </w:pPr>
            <w:r w:rsidRPr="00D81240">
              <w:rPr>
                <w:lang w:eastAsia="en-US"/>
              </w:rPr>
              <w:lastRenderedPageBreak/>
              <w:t xml:space="preserve">Má partner monopolné postavenie </w:t>
            </w:r>
            <w:r w:rsidRPr="00D81240">
              <w:rPr>
                <w:lang w:eastAsia="en-US"/>
              </w:rPr>
              <w:br/>
              <w:t>na implementáciu týchto aktivít? (áno/nie) Ak áno, na akom základe?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1F2D" w14:textId="77777777" w:rsidR="00C205DD" w:rsidRPr="00D81240" w:rsidRDefault="00C205DD" w:rsidP="00C205DD">
            <w:r w:rsidRPr="00D81240">
              <w:t xml:space="preserve">Nie. </w:t>
            </w:r>
            <w:r w:rsidR="002A760E" w:rsidRPr="00D81240">
              <w:t xml:space="preserve">ÚVN </w:t>
            </w:r>
            <w:r w:rsidR="00D26657" w:rsidRPr="00D81240">
              <w:t xml:space="preserve">RK </w:t>
            </w:r>
            <w:r w:rsidR="002A760E" w:rsidRPr="00D81240">
              <w:t>je zariadením ústavnej zdravotnej starostlivosti v zriaďovateľskej pôsobnosti MO SR.</w:t>
            </w:r>
          </w:p>
          <w:p w14:paraId="3B17D977" w14:textId="77777777" w:rsidR="00C205DD" w:rsidRPr="00D81240" w:rsidRDefault="00C205DD" w:rsidP="00C205DD"/>
        </w:tc>
      </w:tr>
      <w:tr w:rsidR="00C205DD" w:rsidRPr="00D81240" w14:paraId="5D8B3766" w14:textId="77777777" w:rsidTr="00C205DD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68DE9213" w14:textId="77777777" w:rsidR="00C205DD" w:rsidRPr="00D81240" w:rsidRDefault="00C205DD" w:rsidP="00C205DD">
            <w:pPr>
              <w:rPr>
                <w:lang w:eastAsia="en-US"/>
              </w:rPr>
            </w:pPr>
            <w:r w:rsidRPr="00D81240">
              <w:rPr>
                <w:lang w:eastAsia="en-US"/>
              </w:rPr>
              <w:t>Obchodné meno/názov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CEE0" w14:textId="77777777" w:rsidR="00C205DD" w:rsidRPr="00D81240" w:rsidRDefault="00062423" w:rsidP="00C205DD">
            <w:r w:rsidRPr="00D81240">
              <w:t>Ústredná vojenská nemocnica SNP Ružomberok – FN</w:t>
            </w:r>
          </w:p>
        </w:tc>
      </w:tr>
      <w:tr w:rsidR="00C205DD" w:rsidRPr="00D81240" w14:paraId="0C537844" w14:textId="77777777" w:rsidTr="00C205DD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40D91D98" w14:textId="77777777" w:rsidR="00C205DD" w:rsidRPr="00D81240" w:rsidRDefault="00C205DD" w:rsidP="00C205DD">
            <w:pPr>
              <w:rPr>
                <w:lang w:eastAsia="en-US"/>
              </w:rPr>
            </w:pPr>
            <w:r w:rsidRPr="00D81240">
              <w:rPr>
                <w:lang w:eastAsia="en-US"/>
              </w:rPr>
              <w:t>Sídlo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12C61" w14:textId="77777777" w:rsidR="00062423" w:rsidRPr="00D81240" w:rsidRDefault="00062423" w:rsidP="00C205DD">
            <w:r w:rsidRPr="00D81240">
              <w:t xml:space="preserve">Gen. Miloša </w:t>
            </w:r>
            <w:proofErr w:type="spellStart"/>
            <w:r w:rsidRPr="00D81240">
              <w:t>Vesela</w:t>
            </w:r>
            <w:proofErr w:type="spellEnd"/>
            <w:r w:rsidRPr="00D81240">
              <w:t xml:space="preserve"> 88/21 </w:t>
            </w:r>
          </w:p>
          <w:p w14:paraId="19206F1D" w14:textId="77777777" w:rsidR="00C205DD" w:rsidRPr="00D81240" w:rsidRDefault="00062423" w:rsidP="00C205DD">
            <w:r w:rsidRPr="00D81240">
              <w:t>034</w:t>
            </w:r>
            <w:r w:rsidR="00BB383E" w:rsidRPr="00D81240">
              <w:t xml:space="preserve"> </w:t>
            </w:r>
            <w:r w:rsidRPr="00D81240">
              <w:t>26 Ružomberok</w:t>
            </w:r>
          </w:p>
        </w:tc>
      </w:tr>
      <w:tr w:rsidR="00C205DD" w:rsidRPr="00D81240" w14:paraId="00F70325" w14:textId="77777777" w:rsidTr="00C205DD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79397C2D" w14:textId="77777777" w:rsidR="00C205DD" w:rsidRPr="00D81240" w:rsidRDefault="00C205DD" w:rsidP="00C205DD">
            <w:pPr>
              <w:rPr>
                <w:lang w:eastAsia="en-US"/>
              </w:rPr>
            </w:pPr>
            <w:r w:rsidRPr="00D81240">
              <w:rPr>
                <w:lang w:eastAsia="en-US"/>
              </w:rPr>
              <w:t>IČO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C262" w14:textId="77777777" w:rsidR="00C205DD" w:rsidRPr="00D81240" w:rsidRDefault="00062423" w:rsidP="00C205DD">
            <w:r w:rsidRPr="00D81240">
              <w:t>31936415</w:t>
            </w:r>
          </w:p>
        </w:tc>
      </w:tr>
    </w:tbl>
    <w:p w14:paraId="1F40583E" w14:textId="77777777" w:rsidR="00C205DD" w:rsidRPr="00D81240" w:rsidRDefault="00C205DD" w:rsidP="00DF451B">
      <w:pPr>
        <w:rPr>
          <w:i/>
        </w:rPr>
      </w:pPr>
    </w:p>
    <w:p w14:paraId="0286060A" w14:textId="77777777" w:rsidR="00062423" w:rsidRPr="00D81240" w:rsidRDefault="00062423" w:rsidP="00DF451B">
      <w:pPr>
        <w:rPr>
          <w:i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5239"/>
      </w:tblGrid>
      <w:tr w:rsidR="00062423" w:rsidRPr="00D81240" w14:paraId="2DFEAA2D" w14:textId="77777777" w:rsidTr="001F669C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6AA25F7F" w14:textId="77777777" w:rsidR="00062423" w:rsidRPr="00D81240" w:rsidRDefault="00062423" w:rsidP="001F669C">
            <w:pPr>
              <w:rPr>
                <w:lang w:eastAsia="en-US"/>
              </w:rPr>
            </w:pPr>
            <w:r w:rsidRPr="00D81240">
              <w:rPr>
                <w:lang w:eastAsia="en-US"/>
              </w:rPr>
              <w:t>Zdôvodnenie potreby partnera národného projektu (ak relevantné)</w:t>
            </w:r>
            <w:r w:rsidRPr="00D81240">
              <w:rPr>
                <w:rStyle w:val="Odkaznapoznmkupodiarou"/>
                <w:lang w:eastAsia="en-US"/>
              </w:rPr>
              <w:footnoteReference w:id="7"/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73A0" w14:textId="76FE31A0" w:rsidR="00062423" w:rsidRPr="00D81240" w:rsidRDefault="00062423" w:rsidP="00C47573">
            <w:pPr>
              <w:pStyle w:val="Default"/>
              <w:jc w:val="both"/>
              <w:rPr>
                <w:rFonts w:ascii="Times New Roman" w:eastAsiaTheme="minorEastAsia" w:hAnsi="Times New Roman" w:cs="Times New Roman"/>
              </w:rPr>
            </w:pPr>
            <w:r w:rsidRPr="00D81240">
              <w:rPr>
                <w:rFonts w:ascii="Times New Roman" w:hAnsi="Times New Roman" w:cs="Times New Roman"/>
                <w:b/>
                <w:bCs/>
              </w:rPr>
              <w:t>Úrad verejného zdravotníctva Slovenskej republiky</w:t>
            </w:r>
            <w:r w:rsidRPr="00D81240">
              <w:rPr>
                <w:rFonts w:ascii="Times New Roman" w:hAnsi="Times New Roman" w:cs="Times New Roman"/>
              </w:rPr>
              <w:t xml:space="preserve"> (ďalej ÚVZ SR) bol vybratý na základe odborných činností, ktoré zabezpečuje v súlade s </w:t>
            </w:r>
            <w:r w:rsidRPr="00D81240">
              <w:rPr>
                <w:rFonts w:ascii="Times New Roman" w:hAnsi="Times New Roman" w:cs="Times New Roman"/>
                <w:color w:val="333333"/>
              </w:rPr>
              <w:t xml:space="preserve">§ </w:t>
            </w:r>
            <w:r w:rsidR="001350DD">
              <w:rPr>
                <w:rFonts w:ascii="Times New Roman" w:hAnsi="Times New Roman" w:cs="Times New Roman"/>
                <w:color w:val="333333"/>
              </w:rPr>
              <w:t>5</w:t>
            </w:r>
            <w:r w:rsidRPr="00D81240">
              <w:rPr>
                <w:rFonts w:ascii="Times New Roman" w:hAnsi="Times New Roman" w:cs="Times New Roman"/>
                <w:color w:val="333333"/>
              </w:rPr>
              <w:t xml:space="preserve"> zákona č. 355/2007 Z. z. o ochrane, podpore a rozvoji verejného zdravia a o zmene a doplnení niektorých zákonov v znení neskorších predpisov</w:t>
            </w:r>
            <w:r w:rsidRPr="00D81240">
              <w:rPr>
                <w:rFonts w:ascii="Times New Roman" w:hAnsi="Times New Roman" w:cs="Times New Roman"/>
              </w:rPr>
              <w:t>. Prioritne sú to činnosti a aktivity pri prijímaní a realizovaní protiepidemi</w:t>
            </w:r>
            <w:r w:rsidR="00D26657" w:rsidRPr="00D81240">
              <w:rPr>
                <w:rFonts w:ascii="Times New Roman" w:hAnsi="Times New Roman" w:cs="Times New Roman"/>
              </w:rPr>
              <w:t>olo</w:t>
            </w:r>
            <w:r w:rsidR="0063075C" w:rsidRPr="00D81240">
              <w:rPr>
                <w:rFonts w:ascii="Times New Roman" w:hAnsi="Times New Roman" w:cs="Times New Roman"/>
              </w:rPr>
              <w:t>gi</w:t>
            </w:r>
            <w:r w:rsidRPr="00D81240">
              <w:rPr>
                <w:rFonts w:ascii="Times New Roman" w:hAnsi="Times New Roman" w:cs="Times New Roman"/>
              </w:rPr>
              <w:t xml:space="preserve">ckých opatrení a laboratórnej techniky. Zariadenia verejného zdravotníctva sú jednou z nosných zložiek pri riešení a eliminácii epidémií a pandémií infekčných ochorení. </w:t>
            </w:r>
            <w:r w:rsidRPr="00D81240">
              <w:rPr>
                <w:rFonts w:ascii="Times New Roman" w:eastAsiaTheme="minorEastAsia" w:hAnsi="Times New Roman" w:cs="Times New Roman"/>
              </w:rPr>
              <w:t xml:space="preserve">ÚVZ SR je špecializovaným pracoviskom v oblasti ochrany, podpory a rozvoja verejného zdravia v SR. ÚVZ SR je expertíznym pracoviskom s laboratórnym vybavením na nadštandardnej úrovni v oblasti kontroly rizík životného a pracovného prostredia, pri identifikácii závažných prenosných ochorení. </w:t>
            </w:r>
          </w:p>
        </w:tc>
      </w:tr>
      <w:tr w:rsidR="00062423" w:rsidRPr="00D81240" w14:paraId="6CDCA75D" w14:textId="77777777" w:rsidTr="00F024F1">
        <w:trPr>
          <w:trHeight w:val="2153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1DD34D4D" w14:textId="77777777" w:rsidR="00062423" w:rsidRPr="00D81240" w:rsidRDefault="00062423" w:rsidP="001F669C">
            <w:pPr>
              <w:rPr>
                <w:lang w:eastAsia="en-US"/>
              </w:rPr>
            </w:pPr>
            <w:r w:rsidRPr="00D81240">
              <w:rPr>
                <w:lang w:eastAsia="en-US"/>
              </w:rPr>
              <w:t xml:space="preserve">Kritériá pre výber partnera </w:t>
            </w:r>
            <w:r w:rsidRPr="00D81240">
              <w:rPr>
                <w:rStyle w:val="Odkaznapoznmkupodiarou"/>
                <w:lang w:eastAsia="en-US"/>
              </w:rPr>
              <w:footnoteReference w:id="8"/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4B5A" w14:textId="7758D467" w:rsidR="00062423" w:rsidRPr="00D81240" w:rsidRDefault="00062423" w:rsidP="001F669C">
            <w:pPr>
              <w:jc w:val="both"/>
            </w:pPr>
            <w:r w:rsidRPr="00D81240">
              <w:t>ÚVZ SR a regionálne úrady verejného zdravotníctva vykonávajú primárne činnost</w:t>
            </w:r>
            <w:r w:rsidR="008027C4" w:rsidRPr="00D81240">
              <w:t>i</w:t>
            </w:r>
            <w:r w:rsidRPr="00D81240">
              <w:t xml:space="preserve"> a aktivity súvisiace s protiepidemiologickými opatreniami, ktoré ÚVZ SR odborne a metodicky riadi, usmerňuje a kontroluje výkon štátnej správy v oblasti verejného zdravotníctva uskutočňovaný regionálnymi úradmi verejného zdravotníctva </w:t>
            </w:r>
          </w:p>
        </w:tc>
      </w:tr>
      <w:tr w:rsidR="00062423" w:rsidRPr="00D81240" w14:paraId="082CBF8A" w14:textId="77777777" w:rsidTr="001F669C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680D9BA9" w14:textId="77777777" w:rsidR="00062423" w:rsidRPr="00D81240" w:rsidRDefault="00062423" w:rsidP="001F669C">
            <w:pPr>
              <w:rPr>
                <w:lang w:eastAsia="en-US"/>
              </w:rPr>
            </w:pPr>
            <w:r w:rsidRPr="00D81240">
              <w:rPr>
                <w:lang w:eastAsia="en-US"/>
              </w:rPr>
              <w:lastRenderedPageBreak/>
              <w:t xml:space="preserve">Má partner monopolné postavenie </w:t>
            </w:r>
            <w:r w:rsidRPr="00D81240">
              <w:rPr>
                <w:lang w:eastAsia="en-US"/>
              </w:rPr>
              <w:br/>
              <w:t>na implementáciu týchto aktivít? (áno/nie) Ak áno, na akom základe?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8C6A" w14:textId="77777777" w:rsidR="00062423" w:rsidRPr="00D81240" w:rsidRDefault="00062423" w:rsidP="001F669C">
            <w:pPr>
              <w:jc w:val="both"/>
            </w:pPr>
            <w:r w:rsidRPr="00D81240">
              <w:t xml:space="preserve">Áno, kompetencie a pôsobnosť úradov na úseku ochrany, podpory a rozvoja verejného zdravia ustanovuje </w:t>
            </w:r>
            <w:hyperlink r:id="rId9" w:tgtFrame="_blank" w:history="1">
              <w:r w:rsidRPr="00D81240">
                <w:t>§ 5 až § 7 zákona č. 355/2007 Z. z.</w:t>
              </w:r>
            </w:hyperlink>
          </w:p>
        </w:tc>
      </w:tr>
      <w:tr w:rsidR="00062423" w:rsidRPr="00D81240" w14:paraId="2CE16B2B" w14:textId="77777777" w:rsidTr="001F669C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37BCBC84" w14:textId="77777777" w:rsidR="00062423" w:rsidRPr="00D81240" w:rsidRDefault="00062423" w:rsidP="001F669C">
            <w:pPr>
              <w:rPr>
                <w:lang w:eastAsia="en-US"/>
              </w:rPr>
            </w:pPr>
            <w:r w:rsidRPr="00D81240">
              <w:rPr>
                <w:lang w:eastAsia="en-US"/>
              </w:rPr>
              <w:t>Obchodné meno/názov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F44F" w14:textId="77777777" w:rsidR="00062423" w:rsidRPr="00D81240" w:rsidRDefault="00062423" w:rsidP="001F669C">
            <w:r w:rsidRPr="00D81240">
              <w:t xml:space="preserve">Úrad verejného zdravotníctva SR </w:t>
            </w:r>
          </w:p>
        </w:tc>
      </w:tr>
      <w:tr w:rsidR="00062423" w:rsidRPr="00D81240" w14:paraId="054BEACD" w14:textId="77777777" w:rsidTr="001F669C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5ED91CBF" w14:textId="77777777" w:rsidR="00062423" w:rsidRPr="00D81240" w:rsidRDefault="00062423" w:rsidP="001F669C">
            <w:pPr>
              <w:rPr>
                <w:lang w:eastAsia="en-US"/>
              </w:rPr>
            </w:pPr>
            <w:r w:rsidRPr="00D81240">
              <w:rPr>
                <w:lang w:eastAsia="en-US"/>
              </w:rPr>
              <w:t>Sídlo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0BA35" w14:textId="77777777" w:rsidR="008027C4" w:rsidRPr="00D81240" w:rsidRDefault="00062423" w:rsidP="001F669C">
            <w:r w:rsidRPr="00D81240">
              <w:t xml:space="preserve">Trnavská cesta 52, </w:t>
            </w:r>
          </w:p>
          <w:p w14:paraId="4A644F88" w14:textId="77777777" w:rsidR="00062423" w:rsidRPr="00D81240" w:rsidRDefault="00062423" w:rsidP="001F669C">
            <w:r w:rsidRPr="00D81240">
              <w:t xml:space="preserve">826 45 Bratislava </w:t>
            </w:r>
          </w:p>
        </w:tc>
      </w:tr>
      <w:tr w:rsidR="00062423" w:rsidRPr="00D81240" w14:paraId="7D00B180" w14:textId="77777777" w:rsidTr="001F669C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4C7B7E82" w14:textId="77777777" w:rsidR="00062423" w:rsidRPr="00D81240" w:rsidRDefault="00062423" w:rsidP="001F669C">
            <w:pPr>
              <w:rPr>
                <w:lang w:eastAsia="en-US"/>
              </w:rPr>
            </w:pPr>
            <w:r w:rsidRPr="00D81240">
              <w:rPr>
                <w:lang w:eastAsia="en-US"/>
              </w:rPr>
              <w:t>IČO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185E" w14:textId="77777777" w:rsidR="00062423" w:rsidRPr="00D81240" w:rsidRDefault="00062423" w:rsidP="001F669C">
            <w:r w:rsidRPr="00D81240">
              <w:t>00607223</w:t>
            </w:r>
          </w:p>
        </w:tc>
      </w:tr>
    </w:tbl>
    <w:p w14:paraId="1EA67629" w14:textId="77777777" w:rsidR="00062423" w:rsidRPr="00D81240" w:rsidRDefault="00062423" w:rsidP="00DF451B">
      <w:pPr>
        <w:rPr>
          <w:i/>
        </w:rPr>
      </w:pPr>
    </w:p>
    <w:p w14:paraId="730FC3B4" w14:textId="77777777" w:rsidR="00DF451B" w:rsidRPr="00D81240" w:rsidRDefault="00DF451B" w:rsidP="00DF451B">
      <w:r w:rsidRPr="00D81240">
        <w:rPr>
          <w:i/>
        </w:rPr>
        <w:t>V prípade viacerých partnerov, doplňte údaje za každého partnera.</w:t>
      </w:r>
    </w:p>
    <w:p w14:paraId="3ED3D52A" w14:textId="77777777" w:rsidR="00DF451B" w:rsidRPr="00D81240" w:rsidRDefault="00DF451B" w:rsidP="00DF451B"/>
    <w:p w14:paraId="5FA58100" w14:textId="77777777" w:rsidR="00DF451B" w:rsidRPr="00D81240" w:rsidRDefault="00DF451B" w:rsidP="00DF451B">
      <w:pPr>
        <w:pStyle w:val="Odsekzoznamu"/>
        <w:numPr>
          <w:ilvl w:val="0"/>
          <w:numId w:val="2"/>
        </w:numPr>
        <w:ind w:left="284" w:hanging="284"/>
        <w:jc w:val="both"/>
        <w:rPr>
          <w:b/>
        </w:rPr>
      </w:pPr>
      <w:r w:rsidRPr="00D81240">
        <w:rPr>
          <w:b/>
        </w:rPr>
        <w:t xml:space="preserve"> Predpokladaný časový rámec</w:t>
      </w:r>
      <w:r w:rsidR="00297E6C" w:rsidRPr="00D81240">
        <w:rPr>
          <w:b/>
        </w:rPr>
        <w:t xml:space="preserve"> </w:t>
      </w:r>
    </w:p>
    <w:p w14:paraId="6B52C78C" w14:textId="77777777" w:rsidR="00DF451B" w:rsidRPr="00D81240" w:rsidRDefault="00DF451B" w:rsidP="00DF451B">
      <w:pPr>
        <w:pStyle w:val="Odsekzoznamu"/>
        <w:ind w:left="360"/>
        <w:jc w:val="both"/>
        <w:rPr>
          <w:i/>
        </w:rPr>
      </w:pPr>
      <w:r w:rsidRPr="00D81240">
        <w:rPr>
          <w:i/>
        </w:rPr>
        <w:t xml:space="preserve">Dátumy v tabuľke nižšie nie sú záväzné, ale predstavujú vhodný a žiadúci časový rámec pre zabezpečenie procesov, vedúcich k realizácii národného projektu. 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5239"/>
      </w:tblGrid>
      <w:tr w:rsidR="00297E6C" w:rsidRPr="00D81240" w14:paraId="345482E3" w14:textId="77777777" w:rsidTr="00DF451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61BE2AF0" w14:textId="77777777" w:rsidR="00297E6C" w:rsidRPr="00D81240" w:rsidRDefault="00297E6C" w:rsidP="00297E6C">
            <w:pPr>
              <w:rPr>
                <w:lang w:eastAsia="en-US"/>
              </w:rPr>
            </w:pPr>
            <w:r w:rsidRPr="00D81240">
              <w:rPr>
                <w:lang w:eastAsia="en-US"/>
              </w:rPr>
              <w:t>Dátum vyhlásenia vyzvania vo formáte Mesiac/Rok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1460" w14:textId="62E83DB3" w:rsidR="00297E6C" w:rsidRPr="00D81240" w:rsidRDefault="00B81702" w:rsidP="00297E6C">
            <w:r w:rsidRPr="00D81240">
              <w:rPr>
                <w:i/>
                <w:color w:val="0070C0"/>
                <w:lang w:eastAsia="en-US"/>
              </w:rPr>
              <w:t>0</w:t>
            </w:r>
            <w:r>
              <w:rPr>
                <w:i/>
                <w:color w:val="0070C0"/>
                <w:lang w:eastAsia="en-US"/>
              </w:rPr>
              <w:t>5</w:t>
            </w:r>
            <w:r w:rsidR="007427F8" w:rsidRPr="00D81240">
              <w:rPr>
                <w:i/>
                <w:color w:val="0070C0"/>
                <w:lang w:eastAsia="en-US"/>
              </w:rPr>
              <w:t>/202</w:t>
            </w:r>
            <w:r w:rsidR="008027C4" w:rsidRPr="00D81240">
              <w:rPr>
                <w:i/>
                <w:color w:val="0070C0"/>
                <w:lang w:eastAsia="en-US"/>
              </w:rPr>
              <w:t>1</w:t>
            </w:r>
          </w:p>
        </w:tc>
      </w:tr>
      <w:tr w:rsidR="00297E6C" w:rsidRPr="00D81240" w14:paraId="6ADCCD0D" w14:textId="77777777" w:rsidTr="00DF451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292E1A67" w14:textId="77777777" w:rsidR="00297E6C" w:rsidRPr="00D81240" w:rsidRDefault="00297E6C" w:rsidP="00297E6C">
            <w:pPr>
              <w:rPr>
                <w:lang w:eastAsia="en-US"/>
              </w:rPr>
            </w:pPr>
            <w:r w:rsidRPr="00D81240">
              <w:rPr>
                <w:lang w:eastAsia="en-US"/>
              </w:rPr>
              <w:t xml:space="preserve">Uveďte plánovaný štvrťrok podpísania zmluvy o NFP s prijímateľom 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B662" w14:textId="0A0C7A06" w:rsidR="00297E6C" w:rsidRPr="00D81240" w:rsidRDefault="00950EA6" w:rsidP="004C2CBC">
            <w:r w:rsidRPr="00D81240">
              <w:rPr>
                <w:i/>
                <w:color w:val="0070C0"/>
                <w:lang w:eastAsia="en-US"/>
              </w:rPr>
              <w:t>02</w:t>
            </w:r>
            <w:r w:rsidR="00F526E1" w:rsidRPr="00D81240">
              <w:rPr>
                <w:i/>
                <w:color w:val="0070C0"/>
                <w:lang w:eastAsia="en-US"/>
              </w:rPr>
              <w:t>/2021</w:t>
            </w:r>
          </w:p>
        </w:tc>
      </w:tr>
      <w:tr w:rsidR="00297E6C" w:rsidRPr="00D81240" w14:paraId="15150E99" w14:textId="77777777" w:rsidTr="00DF451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33B36ACD" w14:textId="77777777" w:rsidR="00297E6C" w:rsidRPr="00D81240" w:rsidRDefault="00297E6C" w:rsidP="00297E6C">
            <w:pPr>
              <w:rPr>
                <w:lang w:eastAsia="en-US"/>
              </w:rPr>
            </w:pPr>
            <w:r w:rsidRPr="00D81240">
              <w:rPr>
                <w:lang w:eastAsia="en-US"/>
              </w:rPr>
              <w:t xml:space="preserve">Uveďte plánovaný štvrťrok  spustenia realizácie projektu 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516B7" w14:textId="6609183D" w:rsidR="00297E6C" w:rsidRPr="00D81240" w:rsidRDefault="00950EA6" w:rsidP="00297E6C">
            <w:r w:rsidRPr="00D81240">
              <w:rPr>
                <w:i/>
                <w:color w:val="0070C0"/>
                <w:lang w:eastAsia="en-US"/>
              </w:rPr>
              <w:t>02</w:t>
            </w:r>
            <w:r w:rsidR="00F526E1" w:rsidRPr="00D81240">
              <w:rPr>
                <w:i/>
                <w:color w:val="0070C0"/>
                <w:lang w:eastAsia="en-US"/>
              </w:rPr>
              <w:t>/2021</w:t>
            </w:r>
          </w:p>
        </w:tc>
      </w:tr>
      <w:tr w:rsidR="00297E6C" w:rsidRPr="00D81240" w14:paraId="47D0FFD1" w14:textId="77777777" w:rsidTr="00DF451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63DDCC30" w14:textId="77777777" w:rsidR="00297E6C" w:rsidRPr="00D81240" w:rsidRDefault="00297E6C" w:rsidP="00297E6C">
            <w:pPr>
              <w:rPr>
                <w:lang w:eastAsia="en-US"/>
              </w:rPr>
            </w:pPr>
            <w:r w:rsidRPr="00D81240">
              <w:rPr>
                <w:lang w:eastAsia="en-US"/>
              </w:rPr>
              <w:t xml:space="preserve">Predpokladaná doba realizácie projektu v mesiacoch 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F27A7" w14:textId="77777777" w:rsidR="00297E6C" w:rsidRPr="00D81240" w:rsidRDefault="000B6641" w:rsidP="00297E6C">
            <w:r w:rsidRPr="00D81240">
              <w:rPr>
                <w:i/>
                <w:color w:val="0070C0"/>
                <w:lang w:eastAsia="en-US"/>
              </w:rPr>
              <w:t>18</w:t>
            </w:r>
            <w:r w:rsidR="00F526E1" w:rsidRPr="00D81240">
              <w:rPr>
                <w:i/>
                <w:color w:val="0070C0"/>
                <w:lang w:eastAsia="en-US"/>
              </w:rPr>
              <w:t xml:space="preserve"> mesiacov</w:t>
            </w:r>
          </w:p>
        </w:tc>
      </w:tr>
    </w:tbl>
    <w:p w14:paraId="37F2E013" w14:textId="77777777" w:rsidR="00DF451B" w:rsidRPr="00D81240" w:rsidRDefault="00DF451B" w:rsidP="00DF451B"/>
    <w:p w14:paraId="7B8B08FF" w14:textId="77777777" w:rsidR="00DF451B" w:rsidRPr="00D81240" w:rsidRDefault="00DF451B" w:rsidP="00DF451B">
      <w:pPr>
        <w:pStyle w:val="Odsekzoznamu"/>
        <w:numPr>
          <w:ilvl w:val="0"/>
          <w:numId w:val="2"/>
        </w:numPr>
        <w:ind w:left="284" w:hanging="284"/>
        <w:jc w:val="both"/>
        <w:rPr>
          <w:b/>
        </w:rPr>
      </w:pPr>
      <w:r w:rsidRPr="00D81240">
        <w:rPr>
          <w:b/>
        </w:rPr>
        <w:t>Finančný rámec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5239"/>
      </w:tblGrid>
      <w:tr w:rsidR="00297E6C" w:rsidRPr="00D81240" w14:paraId="14624EF4" w14:textId="77777777" w:rsidTr="00DF451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1FE52583" w14:textId="77777777" w:rsidR="00297E6C" w:rsidRPr="00D81240" w:rsidRDefault="00297E6C" w:rsidP="00297E6C">
            <w:pPr>
              <w:rPr>
                <w:lang w:eastAsia="en-US"/>
              </w:rPr>
            </w:pPr>
            <w:r w:rsidRPr="00D81240">
              <w:rPr>
                <w:lang w:eastAsia="en-US"/>
              </w:rPr>
              <w:t>Alokácia na vyzvanie (zdroj EÚ a ŠR)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C445" w14:textId="60777FC2" w:rsidR="00297E6C" w:rsidRPr="00D81240" w:rsidRDefault="00771541" w:rsidP="006F5539">
            <w:pPr>
              <w:rPr>
                <w:highlight w:val="yellow"/>
              </w:rPr>
            </w:pPr>
            <w:r w:rsidRPr="008E07C6">
              <w:rPr>
                <w:i/>
                <w:color w:val="0070C0"/>
                <w:lang w:eastAsia="en-US"/>
              </w:rPr>
              <w:t>28 998 880</w:t>
            </w:r>
            <w:r>
              <w:rPr>
                <w:b/>
                <w:lang w:eastAsia="en-US"/>
              </w:rPr>
              <w:t xml:space="preserve"> </w:t>
            </w:r>
            <w:r w:rsidR="00932FED" w:rsidRPr="00D81240">
              <w:rPr>
                <w:i/>
                <w:color w:val="0070C0"/>
                <w:lang w:eastAsia="en-US"/>
              </w:rPr>
              <w:t>eur</w:t>
            </w:r>
          </w:p>
        </w:tc>
      </w:tr>
      <w:tr w:rsidR="00297E6C" w:rsidRPr="00D81240" w14:paraId="5FCEA8B8" w14:textId="77777777" w:rsidTr="00DF451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1A7BAFD9" w14:textId="77777777" w:rsidR="00297E6C" w:rsidRPr="00D81240" w:rsidRDefault="00297E6C" w:rsidP="00297E6C">
            <w:pPr>
              <w:rPr>
                <w:lang w:eastAsia="en-US"/>
              </w:rPr>
            </w:pPr>
            <w:r w:rsidRPr="00D81240">
              <w:rPr>
                <w:lang w:eastAsia="en-US"/>
              </w:rPr>
              <w:t>Celkové oprávnené výdavky projektu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DD12" w14:textId="5A8CB8BD" w:rsidR="00297E6C" w:rsidRPr="008E07C6" w:rsidRDefault="00771541" w:rsidP="006F5539">
            <w:pPr>
              <w:rPr>
                <w:i/>
                <w:color w:val="0070C0"/>
                <w:lang w:eastAsia="en-US"/>
              </w:rPr>
            </w:pPr>
            <w:r w:rsidRPr="008E07C6">
              <w:rPr>
                <w:i/>
                <w:color w:val="0070C0"/>
                <w:lang w:eastAsia="en-US"/>
              </w:rPr>
              <w:t xml:space="preserve">28 998 880 </w:t>
            </w:r>
            <w:r w:rsidR="00370280" w:rsidRPr="00D81240">
              <w:rPr>
                <w:i/>
                <w:color w:val="0070C0"/>
                <w:lang w:eastAsia="en-US"/>
              </w:rPr>
              <w:t>eur</w:t>
            </w:r>
          </w:p>
        </w:tc>
      </w:tr>
      <w:tr w:rsidR="00297E6C" w:rsidRPr="00D81240" w14:paraId="093375A6" w14:textId="77777777" w:rsidTr="00DF451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162B88FE" w14:textId="77777777" w:rsidR="00297E6C" w:rsidRPr="00D81240" w:rsidRDefault="00297E6C" w:rsidP="00297E6C">
            <w:pPr>
              <w:rPr>
                <w:lang w:eastAsia="en-US"/>
              </w:rPr>
            </w:pPr>
            <w:r w:rsidRPr="00D81240">
              <w:rPr>
                <w:lang w:eastAsia="en-US"/>
              </w:rPr>
              <w:t>Vlastné zdroje prijímateľa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2C33" w14:textId="77777777" w:rsidR="00297E6C" w:rsidRPr="00D81240" w:rsidRDefault="000B6641" w:rsidP="00297E6C">
            <w:r w:rsidRPr="00D81240">
              <w:rPr>
                <w:i/>
                <w:color w:val="0070C0"/>
                <w:lang w:eastAsia="en-US"/>
              </w:rPr>
              <w:t>bez spolufinancovania prijímateľa</w:t>
            </w:r>
            <w:r w:rsidR="00554861" w:rsidRPr="00D81240">
              <w:rPr>
                <w:i/>
                <w:color w:val="0070C0"/>
                <w:lang w:eastAsia="en-US"/>
              </w:rPr>
              <w:t>, partnera</w:t>
            </w:r>
          </w:p>
        </w:tc>
      </w:tr>
    </w:tbl>
    <w:p w14:paraId="163521F8" w14:textId="77777777" w:rsidR="00DF451B" w:rsidRPr="00D81240" w:rsidRDefault="00DF451B" w:rsidP="00DF451B">
      <w:pPr>
        <w:ind w:left="284" w:firstLine="16"/>
        <w:rPr>
          <w:i/>
        </w:rPr>
      </w:pPr>
    </w:p>
    <w:p w14:paraId="0F64F792" w14:textId="77777777" w:rsidR="00DF451B" w:rsidRPr="00D81240" w:rsidRDefault="00DF451B" w:rsidP="00DF451B">
      <w:pPr>
        <w:pStyle w:val="Odsekzoznamu"/>
        <w:numPr>
          <w:ilvl w:val="0"/>
          <w:numId w:val="2"/>
        </w:numPr>
        <w:ind w:left="284" w:hanging="284"/>
        <w:jc w:val="both"/>
        <w:rPr>
          <w:b/>
        </w:rPr>
      </w:pPr>
      <w:r w:rsidRPr="00D81240">
        <w:rPr>
          <w:b/>
        </w:rPr>
        <w:t>Východiskový stav</w:t>
      </w:r>
    </w:p>
    <w:p w14:paraId="2F7A52AA" w14:textId="77777777" w:rsidR="00E15DE4" w:rsidRPr="00D81240" w:rsidRDefault="00DF451B" w:rsidP="00E8559B">
      <w:pPr>
        <w:pStyle w:val="Odsekzoznamu"/>
        <w:numPr>
          <w:ilvl w:val="1"/>
          <w:numId w:val="2"/>
        </w:numPr>
        <w:spacing w:after="240"/>
        <w:ind w:left="567" w:hanging="283"/>
        <w:jc w:val="both"/>
        <w:rPr>
          <w:b/>
        </w:rPr>
      </w:pPr>
      <w:r w:rsidRPr="00D81240">
        <w:rPr>
          <w:b/>
        </w:rPr>
        <w:t xml:space="preserve">Uveďte východiskové dokumenty na regionálnej, národnej a európskej úrovni, ktoré priamo súvisia s realizáciou NP: </w:t>
      </w:r>
    </w:p>
    <w:p w14:paraId="02C20733" w14:textId="0C197489" w:rsidR="007427F8" w:rsidRPr="00D81240" w:rsidRDefault="00495F4A" w:rsidP="00E8559B">
      <w:pPr>
        <w:pStyle w:val="Odsekzoznamu"/>
        <w:numPr>
          <w:ilvl w:val="0"/>
          <w:numId w:val="15"/>
        </w:numPr>
        <w:spacing w:after="240"/>
        <w:jc w:val="both"/>
      </w:pPr>
      <w:r w:rsidRPr="00D81240">
        <w:t>Integrovaný regionálny operačný program 2014 – 2020</w:t>
      </w:r>
      <w:r w:rsidR="007427F8" w:rsidRPr="00D81240">
        <w:t xml:space="preserve"> </w:t>
      </w:r>
      <w:r w:rsidR="00263D4E" w:rsidRPr="00D81240">
        <w:t xml:space="preserve">v aktuálnom znení; </w:t>
      </w:r>
    </w:p>
    <w:p w14:paraId="689ACEEC" w14:textId="77777777" w:rsidR="00E71D7B" w:rsidRPr="00D81240" w:rsidRDefault="00513F91" w:rsidP="00513F91">
      <w:pPr>
        <w:pStyle w:val="Odsekzoznamu"/>
        <w:numPr>
          <w:ilvl w:val="0"/>
          <w:numId w:val="15"/>
        </w:numPr>
        <w:spacing w:after="240"/>
        <w:jc w:val="both"/>
      </w:pPr>
      <w:r w:rsidRPr="00D81240">
        <w:t>oznámenie komisie Európskemu parlamentu, Európskej rade, Európskej centrálnej banke, Európskej investičnej banke a </w:t>
      </w:r>
      <w:proofErr w:type="spellStart"/>
      <w:r w:rsidRPr="00D81240">
        <w:t>euroskupine</w:t>
      </w:r>
      <w:proofErr w:type="spellEnd"/>
      <w:r w:rsidRPr="00D81240">
        <w:t xml:space="preserve">: </w:t>
      </w:r>
      <w:r w:rsidR="00B11852" w:rsidRPr="00D81240">
        <w:t>Koordinovaná hospodárska reakcia na vypuknutie nákazy COVID-19</w:t>
      </w:r>
      <w:r w:rsidR="007D762A" w:rsidRPr="00D81240">
        <w:t>;</w:t>
      </w:r>
    </w:p>
    <w:p w14:paraId="160111B3" w14:textId="77777777" w:rsidR="00513F91" w:rsidRPr="00D81240" w:rsidRDefault="00E71D7B" w:rsidP="00513F91">
      <w:pPr>
        <w:pStyle w:val="Odsekzoznamu"/>
        <w:numPr>
          <w:ilvl w:val="0"/>
          <w:numId w:val="15"/>
        </w:numPr>
        <w:spacing w:after="240"/>
        <w:jc w:val="both"/>
      </w:pPr>
      <w:r w:rsidRPr="00D81240">
        <w:t xml:space="preserve">zákon č. 292/214 o príspevku z EŠIF </w:t>
      </w:r>
      <w:r w:rsidRPr="00D81240">
        <w:rPr>
          <w:color w:val="000000"/>
          <w:shd w:val="clear" w:color="auto" w:fill="FFFFFF"/>
        </w:rPr>
        <w:t>a o zmene a doplnení niektorých zákonov</w:t>
      </w:r>
      <w:r w:rsidRPr="00D81240">
        <w:t>;</w:t>
      </w:r>
      <w:r w:rsidR="00E8559B" w:rsidRPr="00D81240">
        <w:t xml:space="preserve"> </w:t>
      </w:r>
    </w:p>
    <w:p w14:paraId="4210C1F7" w14:textId="77777777" w:rsidR="00C076F6" w:rsidRPr="00D81240" w:rsidRDefault="00513F91" w:rsidP="00513F91">
      <w:pPr>
        <w:pStyle w:val="Odsekzoznamu"/>
        <w:numPr>
          <w:ilvl w:val="0"/>
          <w:numId w:val="15"/>
        </w:numPr>
        <w:spacing w:after="240"/>
        <w:jc w:val="both"/>
      </w:pPr>
      <w:r w:rsidRPr="00D81240">
        <w:t>nariadenie Európskeho parlamentu a rady</w:t>
      </w:r>
      <w:r w:rsidR="00B11852" w:rsidRPr="00D81240">
        <w:t xml:space="preserve">, ktorým sa mení nariadenie (EÚ) č. 1303/2013, </w:t>
      </w:r>
    </w:p>
    <w:p w14:paraId="17EDF494" w14:textId="77777777" w:rsidR="00B11852" w:rsidRPr="00D81240" w:rsidRDefault="00B11852" w:rsidP="00513F91">
      <w:pPr>
        <w:pStyle w:val="Odsekzoznamu"/>
        <w:numPr>
          <w:ilvl w:val="0"/>
          <w:numId w:val="15"/>
        </w:numPr>
        <w:spacing w:after="240"/>
        <w:jc w:val="both"/>
      </w:pPr>
      <w:r w:rsidRPr="00D81240">
        <w:t xml:space="preserve">nariadenie (EÚ) č. 1301/2013 a nariadenie (EÚ) č. 508/2014, pokiaľ ide o osobitné opatrenia na mobilizáciu investícií v systémoch zdravotnej starostlivosti členských štátov a v iných odvetviach ich hospodárstiev v reakcii na epidémiu COVID-19. [Investičná iniciatíva v reakcii na </w:t>
      </w:r>
      <w:proofErr w:type="spellStart"/>
      <w:r w:rsidRPr="00D81240">
        <w:t>koronavírus</w:t>
      </w:r>
      <w:proofErr w:type="spellEnd"/>
      <w:r w:rsidRPr="00D81240">
        <w:t>]</w:t>
      </w:r>
      <w:r w:rsidR="007D762A" w:rsidRPr="00D81240">
        <w:t xml:space="preserve">; </w:t>
      </w:r>
    </w:p>
    <w:p w14:paraId="1ECC8F0F" w14:textId="77777777" w:rsidR="00B11852" w:rsidRPr="00D81240" w:rsidRDefault="00513F91" w:rsidP="00B11852">
      <w:pPr>
        <w:pStyle w:val="Odsekzoznamu"/>
        <w:numPr>
          <w:ilvl w:val="0"/>
          <w:numId w:val="15"/>
        </w:numPr>
        <w:spacing w:after="240"/>
        <w:jc w:val="both"/>
      </w:pPr>
      <w:r w:rsidRPr="00D81240">
        <w:t>nariadenie Európskeho parlamentu a rady</w:t>
      </w:r>
      <w:r w:rsidRPr="00D81240" w:rsidDel="00513F91">
        <w:t xml:space="preserve"> </w:t>
      </w:r>
      <w:r w:rsidR="00B11852" w:rsidRPr="00D81240">
        <w:t>(EÚ) 2020/558 z 23. apríla 2020, ktorým sa menia nariadenia (EÚ) č. 1301/2013 a (EÚ) č. 1303/2013, pokiaľ ide o špecifické opatrenia na zabezpečenie mimoriadnej flexibility pri využívaní európskych štrukturálnych a investičných fondov v reakcii na výskyt ochorenia COVID-19</w:t>
      </w:r>
      <w:r w:rsidR="007D762A" w:rsidRPr="00D81240">
        <w:t>;</w:t>
      </w:r>
    </w:p>
    <w:p w14:paraId="2898FC41" w14:textId="77777777" w:rsidR="007427F8" w:rsidRPr="00D81240" w:rsidRDefault="00513F91" w:rsidP="00B11852">
      <w:pPr>
        <w:pStyle w:val="Odsekzoznamu"/>
        <w:numPr>
          <w:ilvl w:val="0"/>
          <w:numId w:val="15"/>
        </w:numPr>
        <w:spacing w:after="240"/>
        <w:jc w:val="both"/>
      </w:pPr>
      <w:r w:rsidRPr="00D81240">
        <w:lastRenderedPageBreak/>
        <w:t xml:space="preserve">oznámenie </w:t>
      </w:r>
      <w:r w:rsidR="007427F8" w:rsidRPr="00D81240">
        <w:t>komisie Európskemu parlamentu a rade: Pripravenosť na stratégie očkovania proti COVID-19 a zavádzanie vakcín</w:t>
      </w:r>
      <w:r w:rsidR="007D762A" w:rsidRPr="00D81240">
        <w:t>;</w:t>
      </w:r>
    </w:p>
    <w:p w14:paraId="1012203C" w14:textId="77777777" w:rsidR="00E96837" w:rsidRPr="00D81240" w:rsidRDefault="00E96837" w:rsidP="00E8559B">
      <w:pPr>
        <w:pStyle w:val="Odsekzoznamu"/>
        <w:numPr>
          <w:ilvl w:val="0"/>
          <w:numId w:val="15"/>
        </w:numPr>
        <w:spacing w:after="240"/>
        <w:jc w:val="both"/>
      </w:pPr>
      <w:r w:rsidRPr="00D81240">
        <w:t xml:space="preserve">Národná stratégia manažmentu bezpečnostných rizík Slovenskej </w:t>
      </w:r>
      <w:r w:rsidR="000B6641" w:rsidRPr="00D81240">
        <w:t>r</w:t>
      </w:r>
      <w:r w:rsidRPr="00D81240">
        <w:t>epubliky</w:t>
      </w:r>
      <w:r w:rsidR="007D762A" w:rsidRPr="00D81240">
        <w:t>;</w:t>
      </w:r>
    </w:p>
    <w:p w14:paraId="226B5060" w14:textId="479853EE" w:rsidR="00653091" w:rsidRPr="00D81240" w:rsidRDefault="00932FED" w:rsidP="00E8559B">
      <w:pPr>
        <w:pStyle w:val="Odsekzoznamu"/>
        <w:numPr>
          <w:ilvl w:val="0"/>
          <w:numId w:val="15"/>
        </w:numPr>
        <w:spacing w:after="240"/>
        <w:jc w:val="both"/>
      </w:pPr>
      <w:r w:rsidRPr="00D81240">
        <w:t>uznesenie vlády SR č. 665/2020 k návrhu na prípravu a vykonanie celoštátneho testovania obyvateľstva na území Slovenskej republiky na prítomnosť ochorenia COVID-19 v čase núdzového stavu</w:t>
      </w:r>
      <w:r w:rsidR="007D762A" w:rsidRPr="00D81240">
        <w:t>;</w:t>
      </w:r>
    </w:p>
    <w:p w14:paraId="09F73DA8" w14:textId="77777777" w:rsidR="00335977" w:rsidRPr="00D81240" w:rsidRDefault="00335977" w:rsidP="00335977">
      <w:pPr>
        <w:pStyle w:val="Odsekzoznamu"/>
        <w:numPr>
          <w:ilvl w:val="0"/>
          <w:numId w:val="15"/>
        </w:numPr>
        <w:spacing w:after="240"/>
        <w:jc w:val="both"/>
        <w:rPr>
          <w:rFonts w:asciiTheme="minorHAnsi" w:eastAsiaTheme="minorEastAsia" w:hAnsiTheme="minorHAnsi" w:cstheme="minorBidi"/>
        </w:rPr>
      </w:pPr>
      <w:r w:rsidRPr="00D81240">
        <w:t>uznesenie vlády SR č. 257/2020 zo dňa 28.04.2020, ktorým bol schválený materiál “Návrh opatrení financovaných z operačných programov európskych štrukturálnych a investičných fondov na boj s pandémiou COVID-19 a odstraňovanie a zmiernenie jej dôsledkov“;</w:t>
      </w:r>
    </w:p>
    <w:p w14:paraId="6D051425" w14:textId="39D8B916" w:rsidR="00B11852" w:rsidRPr="00D81240" w:rsidRDefault="008B7472" w:rsidP="008B7472">
      <w:pPr>
        <w:pStyle w:val="Odsekzoznamu"/>
        <w:numPr>
          <w:ilvl w:val="0"/>
          <w:numId w:val="15"/>
        </w:numPr>
        <w:spacing w:after="240"/>
        <w:jc w:val="both"/>
      </w:pPr>
      <w:r w:rsidRPr="00D81240">
        <w:t>u</w:t>
      </w:r>
      <w:r w:rsidR="00B11852" w:rsidRPr="00D81240">
        <w:t>znesenie vlády SR č. 727/2020 k návrh</w:t>
      </w:r>
      <w:r w:rsidR="00F1755C" w:rsidRPr="00D81240">
        <w:t>u</w:t>
      </w:r>
      <w:r w:rsidR="00B11852" w:rsidRPr="00D81240">
        <w:t xml:space="preserve"> na doplnenie uznesenia vlády Slovenskej republiky č. 665/2020 o prípravu a vykonanie ďalšieho testovania obyvateľstva na území Slovenskej republiky na prítomnosť ochorenia COVID-19 v čase núdzového stavu</w:t>
      </w:r>
      <w:r w:rsidR="007D762A" w:rsidRPr="00D81240">
        <w:t>;</w:t>
      </w:r>
    </w:p>
    <w:p w14:paraId="76E2BF88" w14:textId="4A4162D9" w:rsidR="004C2CBC" w:rsidRPr="00D81240" w:rsidRDefault="00E40041" w:rsidP="008B7472">
      <w:pPr>
        <w:pStyle w:val="Odsekzoznamu"/>
        <w:numPr>
          <w:ilvl w:val="0"/>
          <w:numId w:val="15"/>
        </w:numPr>
        <w:spacing w:after="240"/>
        <w:jc w:val="both"/>
      </w:pPr>
      <w:r w:rsidRPr="00D81240">
        <w:t>z</w:t>
      </w:r>
      <w:r w:rsidR="004C2CBC" w:rsidRPr="00D81240">
        <w:t>ákon č. 576/2004 Z. z. o poskytovaní zdravotnej starostlivosti</w:t>
      </w:r>
      <w:r w:rsidR="00554861" w:rsidRPr="00D81240">
        <w:t>;</w:t>
      </w:r>
    </w:p>
    <w:p w14:paraId="73DABA6A" w14:textId="77777777" w:rsidR="00554861" w:rsidRPr="00D81240" w:rsidRDefault="00554861" w:rsidP="008B7472">
      <w:pPr>
        <w:pStyle w:val="Odsekzoznamu"/>
        <w:numPr>
          <w:ilvl w:val="0"/>
          <w:numId w:val="15"/>
        </w:numPr>
        <w:spacing w:after="240"/>
        <w:jc w:val="both"/>
      </w:pPr>
      <w:r w:rsidRPr="00D81240">
        <w:t>zákona č, 578/2004 o poskytovateľoch zdravotnej starostlivosti;</w:t>
      </w:r>
    </w:p>
    <w:p w14:paraId="292E7802" w14:textId="497A0136" w:rsidR="004C2CBC" w:rsidRPr="00D81240" w:rsidRDefault="00E40041" w:rsidP="008B7472">
      <w:pPr>
        <w:pStyle w:val="Odsekzoznamu"/>
        <w:numPr>
          <w:ilvl w:val="0"/>
          <w:numId w:val="15"/>
        </w:numPr>
        <w:spacing w:after="240"/>
        <w:jc w:val="both"/>
      </w:pPr>
      <w:r w:rsidRPr="00D81240">
        <w:rPr>
          <w:color w:val="333333"/>
        </w:rPr>
        <w:t>z</w:t>
      </w:r>
      <w:r w:rsidR="004C2CBC" w:rsidRPr="00D81240">
        <w:rPr>
          <w:color w:val="333333"/>
        </w:rPr>
        <w:t>ákon č. 355/2007 Z. z. o ochrane, podpore a rozvoji verejného zdravia a o zmene a doplnení niektorých zákonov v znení neskorších predpisov;</w:t>
      </w:r>
    </w:p>
    <w:p w14:paraId="76BEB62C" w14:textId="688D6169" w:rsidR="004C2CBC" w:rsidRPr="00D81240" w:rsidRDefault="00E40041" w:rsidP="008B7472">
      <w:pPr>
        <w:pStyle w:val="Odsekzoznamu"/>
        <w:numPr>
          <w:ilvl w:val="0"/>
          <w:numId w:val="15"/>
        </w:numPr>
        <w:spacing w:after="240"/>
        <w:jc w:val="both"/>
      </w:pPr>
      <w:r w:rsidRPr="00D81240">
        <w:t>z</w:t>
      </w:r>
      <w:r w:rsidR="004C2CBC" w:rsidRPr="00D81240">
        <w:t>ákon 179/2002 Z.  z. o hospodárskej mobilizácii;</w:t>
      </w:r>
    </w:p>
    <w:p w14:paraId="0D5FA0D6" w14:textId="12DEEF76" w:rsidR="00554861" w:rsidRPr="00D81240" w:rsidRDefault="00E40041" w:rsidP="008B7472">
      <w:pPr>
        <w:pStyle w:val="Odsekzoznamu"/>
        <w:numPr>
          <w:ilvl w:val="0"/>
          <w:numId w:val="15"/>
        </w:numPr>
        <w:spacing w:after="240"/>
        <w:jc w:val="both"/>
      </w:pPr>
      <w:r w:rsidRPr="00D81240">
        <w:t>z</w:t>
      </w:r>
      <w:r w:rsidR="00554861" w:rsidRPr="00D81240">
        <w:t xml:space="preserve">ákon č. 227/2002 Z. z.  o bezpečnosti štátu v čase vojny, vojnového stavu, výnimočného stavu a núdzového stavu </w:t>
      </w:r>
    </w:p>
    <w:p w14:paraId="28A9E61E" w14:textId="77777777" w:rsidR="00B11852" w:rsidRPr="00D81240" w:rsidRDefault="00335977" w:rsidP="00E8559B">
      <w:pPr>
        <w:pStyle w:val="Odsekzoznamu"/>
        <w:numPr>
          <w:ilvl w:val="0"/>
          <w:numId w:val="15"/>
        </w:numPr>
        <w:spacing w:after="240"/>
        <w:jc w:val="both"/>
      </w:pPr>
      <w:proofErr w:type="spellStart"/>
      <w:r w:rsidRPr="00D81240">
        <w:t>Pandemický</w:t>
      </w:r>
      <w:proofErr w:type="spellEnd"/>
      <w:r w:rsidRPr="00D81240">
        <w:t xml:space="preserve"> plán pre prípad pandémie v Slovenskej republike</w:t>
      </w:r>
      <w:r w:rsidR="00B70F76" w:rsidRPr="00D81240">
        <w:t xml:space="preserve"> z 11. 08. 2020</w:t>
      </w:r>
      <w:r w:rsidR="007D762A" w:rsidRPr="00D81240">
        <w:t>;</w:t>
      </w:r>
    </w:p>
    <w:p w14:paraId="18EDE577" w14:textId="77777777" w:rsidR="00335977" w:rsidRPr="00D81240" w:rsidRDefault="00335977" w:rsidP="00804414">
      <w:pPr>
        <w:pStyle w:val="Odsekzoznamu"/>
        <w:numPr>
          <w:ilvl w:val="0"/>
          <w:numId w:val="15"/>
        </w:numPr>
        <w:jc w:val="both"/>
      </w:pPr>
      <w:r w:rsidRPr="00D81240">
        <w:t xml:space="preserve">usmernenie hlavného hygienika Slovenskej republiky v súvislosti s ochorením COVID-19 spôsobeným </w:t>
      </w:r>
      <w:proofErr w:type="spellStart"/>
      <w:r w:rsidRPr="00D81240">
        <w:t>koronavírusom</w:t>
      </w:r>
      <w:proofErr w:type="spellEnd"/>
      <w:r w:rsidRPr="00D81240">
        <w:t xml:space="preserve"> SARS-CoV-2</w:t>
      </w:r>
      <w:r w:rsidR="007D762A" w:rsidRPr="00D81240">
        <w:t>;</w:t>
      </w:r>
      <w:r w:rsidRPr="00D81240">
        <w:t xml:space="preserve"> </w:t>
      </w:r>
    </w:p>
    <w:p w14:paraId="7988D487" w14:textId="77777777" w:rsidR="00335977" w:rsidRPr="00D81240" w:rsidRDefault="00335977" w:rsidP="00B70F76">
      <w:pPr>
        <w:pStyle w:val="Odsekzoznamu"/>
        <w:numPr>
          <w:ilvl w:val="0"/>
          <w:numId w:val="15"/>
        </w:numPr>
        <w:spacing w:after="240"/>
        <w:jc w:val="both"/>
      </w:pPr>
      <w:r w:rsidRPr="00D81240">
        <w:rPr>
          <w:bCs/>
        </w:rPr>
        <w:t>štandardné postupy pre zdravotníkov</w:t>
      </w:r>
      <w:r w:rsidR="00B70F76" w:rsidRPr="00D81240">
        <w:rPr>
          <w:bCs/>
        </w:rPr>
        <w:t xml:space="preserve"> ku COVID-19 </w:t>
      </w:r>
      <w:r w:rsidRPr="00D81240">
        <w:rPr>
          <w:bCs/>
        </w:rPr>
        <w:t xml:space="preserve"> </w:t>
      </w:r>
    </w:p>
    <w:p w14:paraId="114E3821" w14:textId="50737029" w:rsidR="00B70F76" w:rsidRPr="00D81240" w:rsidDel="00A15E18" w:rsidRDefault="00A15E18" w:rsidP="00A15E18">
      <w:pPr>
        <w:pStyle w:val="Odsekzoznamu"/>
        <w:numPr>
          <w:ilvl w:val="0"/>
          <w:numId w:val="15"/>
        </w:numPr>
        <w:spacing w:after="240"/>
        <w:jc w:val="both"/>
        <w:rPr>
          <w:del w:id="0" w:author="Dobrovodský Andrej" w:date="2021-05-07T11:35:00Z"/>
          <w:bCs/>
        </w:rPr>
      </w:pPr>
      <w:ins w:id="1" w:author="Dobrovodský Andrej" w:date="2021-05-07T11:35:00Z">
        <w:r w:rsidRPr="00A15E18">
          <w:t>https://health.gov.sk/?covid-19-standardne-postrupy</w:t>
        </w:r>
      </w:ins>
      <w:del w:id="2" w:author="Dobrovodský Andrej" w:date="2021-05-07T11:35:00Z">
        <w:r w:rsidDel="00A15E18">
          <w:fldChar w:fldCharType="begin"/>
        </w:r>
        <w:r w:rsidDel="00A15E18">
          <w:delInstrText xml:space="preserve"> HYPERLINK "https://www.standardnepostupy.sk/klinicky-protokol-spdtp-klinicky-manazment-podozrivych-a-potvrdenych-pripadov-covid-19/" </w:delInstrText>
        </w:r>
        <w:r w:rsidDel="00A15E18">
          <w:fldChar w:fldCharType="separate"/>
        </w:r>
        <w:r w:rsidR="00335977" w:rsidRPr="00D81240" w:rsidDel="00A15E18">
          <w:rPr>
            <w:rStyle w:val="Hypertextovprepojenie"/>
            <w:bCs/>
          </w:rPr>
          <w:delText>https://www.standardnepostupy.sk/klinicky-protokol-spdtp-klinicky-manazment-podozrivych-a-potvrdenych-pripadov-covid-19/</w:delText>
        </w:r>
        <w:r w:rsidDel="00A15E18">
          <w:rPr>
            <w:rStyle w:val="Hypertextovprepojenie"/>
            <w:bCs/>
          </w:rPr>
          <w:fldChar w:fldCharType="end"/>
        </w:r>
        <w:r w:rsidR="007D762A" w:rsidRPr="00D81240" w:rsidDel="00A15E18">
          <w:rPr>
            <w:bCs/>
          </w:rPr>
          <w:delText>.</w:delText>
        </w:r>
      </w:del>
    </w:p>
    <w:p w14:paraId="242D082C" w14:textId="77777777" w:rsidR="00804414" w:rsidRPr="00D81240" w:rsidRDefault="00804414" w:rsidP="004C2CBC">
      <w:pPr>
        <w:pStyle w:val="Odsekzoznamu"/>
        <w:spacing w:after="240"/>
        <w:jc w:val="both"/>
      </w:pPr>
    </w:p>
    <w:p w14:paraId="5B164912" w14:textId="27FAA2BE" w:rsidR="00804414" w:rsidRPr="00D81240" w:rsidRDefault="00C76CAD" w:rsidP="00804414">
      <w:pPr>
        <w:pStyle w:val="Odsekzoznamu"/>
        <w:numPr>
          <w:ilvl w:val="1"/>
          <w:numId w:val="2"/>
        </w:numPr>
        <w:ind w:left="709" w:hanging="425"/>
        <w:jc w:val="both"/>
        <w:rPr>
          <w:b/>
        </w:rPr>
      </w:pPr>
      <w:r w:rsidRPr="00D81240">
        <w:rPr>
          <w:b/>
        </w:rPr>
        <w:t>Uveďte predchádzajúce výstupy z dostupných analýz, na ktoré nadväzuje navrhovaný zámer NP (štatistiky, analýzy, štúdie,...):</w:t>
      </w:r>
    </w:p>
    <w:p w14:paraId="45066FEB" w14:textId="75804AA4" w:rsidR="00764CA7" w:rsidRPr="00764CA7" w:rsidRDefault="00B81D15" w:rsidP="00764CA7">
      <w:pPr>
        <w:pStyle w:val="Odsekzoznamu"/>
        <w:numPr>
          <w:ilvl w:val="0"/>
          <w:numId w:val="5"/>
        </w:numPr>
        <w:tabs>
          <w:tab w:val="left" w:pos="1134"/>
        </w:tabs>
        <w:ind w:left="709" w:hanging="283"/>
        <w:jc w:val="both"/>
        <w:rPr>
          <w:rFonts w:asciiTheme="minorHAnsi" w:eastAsiaTheme="minorEastAsia" w:hAnsiTheme="minorHAnsi" w:cstheme="minorBidi"/>
          <w:color w:val="000000" w:themeColor="text1"/>
        </w:rPr>
      </w:pPr>
      <w:r w:rsidRPr="00D81240">
        <w:rPr>
          <w:color w:val="000000" w:themeColor="text1"/>
        </w:rPr>
        <w:t xml:space="preserve">aktuálna </w:t>
      </w:r>
      <w:r w:rsidR="00E96837" w:rsidRPr="00D81240">
        <w:rPr>
          <w:color w:val="000000" w:themeColor="text1"/>
        </w:rPr>
        <w:t xml:space="preserve">epidemiologická situácia na Slovensku a v Európe </w:t>
      </w:r>
      <w:ins w:id="3" w:author="Dobrovodský Andrej" w:date="2021-05-07T11:44:00Z">
        <w:r w:rsidR="00764CA7" w:rsidRPr="00764CA7">
          <w:rPr>
            <w:rFonts w:asciiTheme="minorHAnsi" w:eastAsiaTheme="minorEastAsia" w:hAnsiTheme="minorHAnsi" w:cstheme="minorBidi"/>
            <w:color w:val="000000" w:themeColor="text1"/>
          </w:rPr>
          <w:t>https://www.uvzsr.sk/docs/info/covid19/Epidemiologicka_situacia_210428.pdf</w:t>
        </w:r>
      </w:ins>
    </w:p>
    <w:p w14:paraId="00D229F1" w14:textId="5E87C53F" w:rsidR="00791624" w:rsidRPr="00764CA7" w:rsidDel="00764CA7" w:rsidRDefault="00A15E18" w:rsidP="00764CA7">
      <w:pPr>
        <w:jc w:val="both"/>
        <w:rPr>
          <w:del w:id="4" w:author="Dobrovodský Andrej" w:date="2021-05-07T11:43:00Z"/>
          <w:rStyle w:val="Hypertextovprepojenie"/>
          <w:color w:val="000000" w:themeColor="text1"/>
          <w:u w:val="none"/>
        </w:rPr>
      </w:pPr>
      <w:del w:id="5" w:author="Dobrovodský Andrej" w:date="2021-05-07T11:43:00Z">
        <w:r w:rsidRPr="00764CA7" w:rsidDel="00764CA7">
          <w:fldChar w:fldCharType="begin"/>
        </w:r>
        <w:r w:rsidDel="00764CA7">
          <w:delInstrText xml:space="preserve"> HYPERLINK "https://www.uvzsr.sk/docs/info/covid19/Epidemiologicka%20situacia_210129.pdf" </w:delInstrText>
        </w:r>
        <w:r w:rsidRPr="00764CA7" w:rsidDel="00764CA7">
          <w:fldChar w:fldCharType="separate"/>
        </w:r>
        <w:r w:rsidR="00834589" w:rsidRPr="00764CA7" w:rsidDel="00764CA7">
          <w:rPr>
            <w:rStyle w:val="Hypertextovprepojenie"/>
            <w:color w:val="000000" w:themeColor="text1"/>
          </w:rPr>
          <w:delText>https://www.uvzsr.sk/docs/info/covid19/Epidemiologicka%20situacia_210129.pdf</w:delText>
        </w:r>
        <w:r w:rsidRPr="00764CA7" w:rsidDel="00764CA7">
          <w:rPr>
            <w:rStyle w:val="Hypertextovprepojenie"/>
            <w:color w:val="000000" w:themeColor="text1"/>
          </w:rPr>
          <w:fldChar w:fldCharType="end"/>
        </w:r>
      </w:del>
    </w:p>
    <w:p w14:paraId="733BA4D0" w14:textId="3A2BE9DC" w:rsidR="008B7472" w:rsidRPr="00D81240" w:rsidDel="00B07545" w:rsidRDefault="00A15E18" w:rsidP="00311F5D">
      <w:pPr>
        <w:pStyle w:val="Odsekzoznamu"/>
        <w:numPr>
          <w:ilvl w:val="0"/>
          <w:numId w:val="5"/>
        </w:numPr>
        <w:tabs>
          <w:tab w:val="left" w:pos="1134"/>
        </w:tabs>
        <w:jc w:val="both"/>
        <w:rPr>
          <w:del w:id="6" w:author="Dobrovodský Andrej" w:date="2021-05-07T11:48:00Z"/>
          <w:rStyle w:val="Hypertextovprepojenie"/>
          <w:color w:val="000000" w:themeColor="text1"/>
          <w:u w:val="none"/>
        </w:rPr>
      </w:pPr>
      <w:del w:id="7" w:author="Dobrovodský Andrej" w:date="2021-05-07T11:48:00Z">
        <w:r w:rsidDel="00B07545">
          <w:fldChar w:fldCharType="begin"/>
        </w:r>
        <w:r w:rsidDel="00B07545">
          <w:delInstrText xml:space="preserve"> HYPERLINK "https://www.uvzsr.sk/index.php?option=com_content&amp;view=article&amp;id=4118:slovenski-vedci-izolovali-na-bunkovych-kulturach-prve-slovenske-kmene-noveho-koronavirusu&amp;catid=250:koronavirus-2019-ncov&amp;Itemid=153" </w:delInstrText>
        </w:r>
        <w:r w:rsidDel="00B07545">
          <w:fldChar w:fldCharType="separate"/>
        </w:r>
        <w:r w:rsidR="00311F5D" w:rsidRPr="00D81240" w:rsidDel="00B07545">
          <w:rPr>
            <w:rStyle w:val="Hypertextovprepojenie"/>
            <w:color w:val="000000" w:themeColor="text1"/>
          </w:rPr>
          <w:delText>https://www.uvzsr.sk/index.php?option=com_content&amp;view=article&amp;id=4118:slovenski-vedci-izolovali-na-bunkovych-kulturach-prve-slovenske-kmene-noveho-koronavirusu&amp;catid=250:koronavirus-2019-ncov&amp;Itemid=153</w:delText>
        </w:r>
        <w:r w:rsidDel="00B07545">
          <w:rPr>
            <w:rStyle w:val="Hypertextovprepojenie"/>
            <w:color w:val="000000" w:themeColor="text1"/>
          </w:rPr>
          <w:fldChar w:fldCharType="end"/>
        </w:r>
        <w:r w:rsidR="00834589" w:rsidRPr="00D81240" w:rsidDel="00B07545">
          <w:rPr>
            <w:rStyle w:val="Hypertextovprepojenie"/>
            <w:color w:val="000000" w:themeColor="text1"/>
          </w:rPr>
          <w:delText>;</w:delText>
        </w:r>
      </w:del>
    </w:p>
    <w:p w14:paraId="522EC07A" w14:textId="77777777" w:rsidR="008B7472" w:rsidRPr="00D81240" w:rsidRDefault="008B7472" w:rsidP="007D762A">
      <w:pPr>
        <w:pStyle w:val="Odsekzoznamu"/>
        <w:numPr>
          <w:ilvl w:val="0"/>
          <w:numId w:val="5"/>
        </w:numPr>
        <w:tabs>
          <w:tab w:val="left" w:pos="1134"/>
        </w:tabs>
        <w:ind w:left="709" w:hanging="283"/>
        <w:jc w:val="both"/>
        <w:rPr>
          <w:color w:val="000000" w:themeColor="text1"/>
        </w:rPr>
      </w:pPr>
      <w:proofErr w:type="spellStart"/>
      <w:r w:rsidRPr="00D81240">
        <w:rPr>
          <w:color w:val="000000" w:themeColor="text1"/>
        </w:rPr>
        <w:t>koronavírus</w:t>
      </w:r>
      <w:proofErr w:type="spellEnd"/>
      <w:r w:rsidRPr="00D81240">
        <w:rPr>
          <w:color w:val="000000" w:themeColor="text1"/>
        </w:rPr>
        <w:t xml:space="preserve"> na Slovensku v číslach (denné štatistiky)</w:t>
      </w:r>
      <w:r w:rsidR="007D762A" w:rsidRPr="00D81240">
        <w:rPr>
          <w:color w:val="000000" w:themeColor="text1"/>
        </w:rPr>
        <w:t xml:space="preserve"> </w:t>
      </w:r>
    </w:p>
    <w:p w14:paraId="669AE2C2" w14:textId="77777777" w:rsidR="007D762A" w:rsidRPr="00D81240" w:rsidRDefault="00C03B26" w:rsidP="007D762A">
      <w:pPr>
        <w:pStyle w:val="Odsekzoznamu"/>
        <w:tabs>
          <w:tab w:val="left" w:pos="1134"/>
        </w:tabs>
        <w:jc w:val="both"/>
        <w:rPr>
          <w:rStyle w:val="Hypertextovprepojenie"/>
          <w:color w:val="000000" w:themeColor="text1"/>
        </w:rPr>
      </w:pPr>
      <w:hyperlink r:id="rId10" w:history="1">
        <w:r w:rsidR="007D762A" w:rsidRPr="00D81240">
          <w:rPr>
            <w:rStyle w:val="Hypertextovprepojenie"/>
            <w:color w:val="000000" w:themeColor="text1"/>
          </w:rPr>
          <w:t>https://korona.gov.sk/koronavirus-na-slovensku-v-cislach/</w:t>
        </w:r>
      </w:hyperlink>
      <w:r w:rsidR="007D762A" w:rsidRPr="00D81240">
        <w:rPr>
          <w:rStyle w:val="Hypertextovprepojenie"/>
          <w:color w:val="000000" w:themeColor="text1"/>
        </w:rPr>
        <w:t>;</w:t>
      </w:r>
    </w:p>
    <w:p w14:paraId="5EFA0F88" w14:textId="77777777" w:rsidR="007D762A" w:rsidRPr="00D81240" w:rsidRDefault="007D762A" w:rsidP="007D762A">
      <w:pPr>
        <w:pStyle w:val="Odsekzoznamu"/>
        <w:numPr>
          <w:ilvl w:val="0"/>
          <w:numId w:val="5"/>
        </w:numPr>
        <w:tabs>
          <w:tab w:val="left" w:pos="1134"/>
        </w:tabs>
        <w:ind w:left="709" w:hanging="283"/>
        <w:jc w:val="both"/>
        <w:rPr>
          <w:color w:val="000000" w:themeColor="text1"/>
        </w:rPr>
      </w:pPr>
      <w:r w:rsidRPr="00D81240">
        <w:rPr>
          <w:color w:val="000000" w:themeColor="text1"/>
        </w:rPr>
        <w:t xml:space="preserve">štatistické údaje </w:t>
      </w:r>
      <w:proofErr w:type="spellStart"/>
      <w:r w:rsidRPr="00D81240">
        <w:rPr>
          <w:color w:val="000000" w:themeColor="text1"/>
        </w:rPr>
        <w:t>koronavírusu</w:t>
      </w:r>
      <w:proofErr w:type="spellEnd"/>
      <w:r w:rsidRPr="00D81240">
        <w:rPr>
          <w:color w:val="000000" w:themeColor="text1"/>
        </w:rPr>
        <w:t xml:space="preserve"> vo svete (denné štatistiky)</w:t>
      </w:r>
    </w:p>
    <w:p w14:paraId="3A32B331" w14:textId="0FA59C99" w:rsidR="007D762A" w:rsidRDefault="00C03B26" w:rsidP="007D762A">
      <w:pPr>
        <w:pStyle w:val="Odsekzoznamu"/>
        <w:tabs>
          <w:tab w:val="left" w:pos="1134"/>
        </w:tabs>
        <w:jc w:val="both"/>
        <w:rPr>
          <w:ins w:id="8" w:author="Dobrovodský Andrej" w:date="2021-05-07T11:50:00Z"/>
          <w:rStyle w:val="Hypertextovprepojenie"/>
          <w:color w:val="000000" w:themeColor="text1"/>
        </w:rPr>
      </w:pPr>
      <w:hyperlink r:id="rId11" w:history="1">
        <w:r w:rsidR="007D762A" w:rsidRPr="00D81240">
          <w:rPr>
            <w:rStyle w:val="Hypertextovprepojenie"/>
            <w:color w:val="000000" w:themeColor="text1"/>
          </w:rPr>
          <w:t>https://www.worldometers.info/coronavirus/</w:t>
        </w:r>
      </w:hyperlink>
      <w:r w:rsidR="007D762A" w:rsidRPr="00D81240">
        <w:rPr>
          <w:rStyle w:val="Hypertextovprepojenie"/>
          <w:color w:val="000000" w:themeColor="text1"/>
        </w:rPr>
        <w:t>.</w:t>
      </w:r>
    </w:p>
    <w:p w14:paraId="5F755D64" w14:textId="75D391D1" w:rsidR="00B07545" w:rsidRPr="00D81240" w:rsidRDefault="00B07545" w:rsidP="007D762A">
      <w:pPr>
        <w:pStyle w:val="Odsekzoznamu"/>
        <w:tabs>
          <w:tab w:val="left" w:pos="1134"/>
        </w:tabs>
        <w:jc w:val="both"/>
        <w:rPr>
          <w:rStyle w:val="Hypertextovprepojenie"/>
          <w:color w:val="000000" w:themeColor="text1"/>
        </w:rPr>
      </w:pPr>
      <w:ins w:id="9" w:author="Dobrovodský Andrej" w:date="2021-05-07T11:50:00Z">
        <w:r w:rsidRPr="00B07545">
          <w:rPr>
            <w:rStyle w:val="Hypertextovprepojenie"/>
            <w:color w:val="000000" w:themeColor="text1"/>
          </w:rPr>
          <w:t>https://www.who.int/emergencies/diseases/novel-coronavirus-2019/situation-reports</w:t>
        </w:r>
      </w:ins>
    </w:p>
    <w:p w14:paraId="45F78CE1" w14:textId="3309BC39" w:rsidR="00804414" w:rsidRPr="00D81240" w:rsidRDefault="00804414" w:rsidP="00804414">
      <w:pPr>
        <w:pStyle w:val="Odsekzoznamu"/>
        <w:tabs>
          <w:tab w:val="left" w:pos="1134"/>
        </w:tabs>
        <w:jc w:val="both"/>
        <w:rPr>
          <w:rStyle w:val="Hypertextovprepojenie"/>
          <w:color w:val="000000" w:themeColor="text1"/>
        </w:rPr>
      </w:pPr>
      <w:r w:rsidRPr="00D81240">
        <w:rPr>
          <w:rStyle w:val="Hypertextovprepojenie"/>
          <w:color w:val="000000" w:themeColor="text1"/>
        </w:rPr>
        <w:t>https://korona.gov.sk/wp-content/uploads/2020/12/narodna-strategia-ockovania.pdf</w:t>
      </w:r>
    </w:p>
    <w:p w14:paraId="467059F1" w14:textId="7A55FF5E" w:rsidR="00311F5D" w:rsidRPr="00D81240" w:rsidRDefault="00C03B26" w:rsidP="00311F5D">
      <w:pPr>
        <w:pStyle w:val="Odsekzoznamu"/>
        <w:numPr>
          <w:ilvl w:val="0"/>
          <w:numId w:val="5"/>
        </w:numPr>
        <w:tabs>
          <w:tab w:val="left" w:pos="1134"/>
        </w:tabs>
        <w:jc w:val="both"/>
        <w:rPr>
          <w:rStyle w:val="Hypertextovprepojenie"/>
          <w:color w:val="000000" w:themeColor="text1"/>
        </w:rPr>
      </w:pPr>
      <w:hyperlink r:id="rId12" w:history="1">
        <w:r w:rsidR="00311F5D" w:rsidRPr="00D81240">
          <w:rPr>
            <w:rStyle w:val="Hypertextovprepojenie"/>
            <w:color w:val="000000" w:themeColor="text1"/>
          </w:rPr>
          <w:t>https://www.slovenskoproticovidu.sk</w:t>
        </w:r>
      </w:hyperlink>
    </w:p>
    <w:p w14:paraId="338962C6" w14:textId="5032C0EB" w:rsidR="00311F5D" w:rsidRPr="00D81240" w:rsidRDefault="00311F5D" w:rsidP="00311F5D">
      <w:pPr>
        <w:pStyle w:val="Odsekzoznamu"/>
        <w:tabs>
          <w:tab w:val="left" w:pos="1134"/>
        </w:tabs>
        <w:jc w:val="both"/>
        <w:rPr>
          <w:rStyle w:val="Hypertextovprepojenie"/>
        </w:rPr>
      </w:pPr>
    </w:p>
    <w:p w14:paraId="461FD64E" w14:textId="77777777" w:rsidR="00311F5D" w:rsidRPr="00D81240" w:rsidRDefault="00311F5D" w:rsidP="00311F5D">
      <w:pPr>
        <w:pStyle w:val="Odsekzoznamu"/>
        <w:tabs>
          <w:tab w:val="left" w:pos="1134"/>
        </w:tabs>
        <w:jc w:val="both"/>
        <w:rPr>
          <w:rStyle w:val="Hypertextovprepojenie"/>
        </w:rPr>
      </w:pPr>
    </w:p>
    <w:p w14:paraId="1C6C2C20" w14:textId="77777777" w:rsidR="004C2D81" w:rsidRPr="00D81240" w:rsidRDefault="00352178" w:rsidP="00F024F1">
      <w:pPr>
        <w:spacing w:after="240"/>
        <w:jc w:val="both"/>
        <w:rPr>
          <w:b/>
        </w:rPr>
      </w:pPr>
      <w:r w:rsidRPr="00D81240">
        <w:rPr>
          <w:b/>
        </w:rPr>
        <w:lastRenderedPageBreak/>
        <w:t xml:space="preserve">c. </w:t>
      </w:r>
      <w:r w:rsidR="00C76CAD" w:rsidRPr="00D81240">
        <w:rPr>
          <w:b/>
        </w:rPr>
        <w:t>Uveďte, na ktoré z ukončených a prebiehajúcich národných projektov</w:t>
      </w:r>
      <w:r w:rsidR="00DF451B" w:rsidRPr="00D81240">
        <w:rPr>
          <w:rStyle w:val="Odkaznapoznmkupodiarou"/>
          <w:b/>
        </w:rPr>
        <w:footnoteReference w:id="9"/>
      </w:r>
      <w:r w:rsidR="00C76CAD" w:rsidRPr="00D81240">
        <w:rPr>
          <w:b/>
        </w:rPr>
        <w:t xml:space="preserve"> zámer NP priamo nadväzuje, v čom je navrhovaný NP od nich odlišný a ako sú v ňom zohľadnené výsledky/dopady predchádzajúcich NP (ak relevantné):</w:t>
      </w:r>
    </w:p>
    <w:p w14:paraId="7CE58836" w14:textId="77777777" w:rsidR="00E15DE4" w:rsidRPr="00D81240" w:rsidRDefault="00E15DE4" w:rsidP="00E15DE4">
      <w:pPr>
        <w:pStyle w:val="Odsekzoznamu"/>
        <w:spacing w:after="240"/>
        <w:ind w:left="567"/>
        <w:jc w:val="both"/>
      </w:pPr>
    </w:p>
    <w:p w14:paraId="0CA76F7D" w14:textId="2EBB9D8D" w:rsidR="003C1403" w:rsidRPr="00D81240" w:rsidRDefault="00E15DE4" w:rsidP="008466AB">
      <w:pPr>
        <w:pStyle w:val="Odsekzoznamu"/>
        <w:spacing w:after="240"/>
        <w:ind w:left="567"/>
        <w:jc w:val="both"/>
      </w:pPr>
      <w:r w:rsidRPr="00D81240">
        <w:t>Národný projekt: „Posilnenie kapacít zdravotníckeho systému v SR a ochrana verejného zdravia v súvislosti s pandémiou spôsobenou vírusom SARS-COV-2 a ochorením C</w:t>
      </w:r>
      <w:r w:rsidR="00FE1F51" w:rsidRPr="00D81240">
        <w:t>O</w:t>
      </w:r>
      <w:r w:rsidRPr="00D81240">
        <w:t>VID-19“ – I.</w:t>
      </w:r>
      <w:r w:rsidR="00D46D9C" w:rsidRPr="00D81240">
        <w:t xml:space="preserve"> (ďalej ako NP–I.)</w:t>
      </w:r>
    </w:p>
    <w:p w14:paraId="0E6CC93B" w14:textId="55B33015" w:rsidR="005C6982" w:rsidRPr="00D81240" w:rsidRDefault="005C6982" w:rsidP="00631AA8">
      <w:pPr>
        <w:pStyle w:val="Odsekzoznamu"/>
        <w:spacing w:after="240"/>
        <w:ind w:left="567"/>
        <w:jc w:val="both"/>
      </w:pPr>
      <w:r w:rsidRPr="00D81240">
        <w:t>NP-I. je zameraný na podporu zdravotníckeho systému, financovanie opatrení v oblasti prevencie, diagnostiky, liečby</w:t>
      </w:r>
      <w:r w:rsidR="00631AA8" w:rsidRPr="00D81240">
        <w:t xml:space="preserve"> a doliečovanie pacientov s diagnózou COVID-19 s dôrazom na materiálno-technické vybavenie zdravotníckych a laboratórnych zariadení, poskytovanie ochranného vybavenia, zdravotníckych pomôcok, prispôsobenie pracovného prostred</w:t>
      </w:r>
      <w:r w:rsidR="00800425" w:rsidRPr="00D81240">
        <w:t>ia</w:t>
      </w:r>
      <w:r w:rsidR="00631AA8" w:rsidRPr="00D81240">
        <w:t xml:space="preserve"> a zabezpečenie prístupu k zdravotnej starostlivosti.</w:t>
      </w:r>
      <w:r w:rsidRPr="00D81240">
        <w:t xml:space="preserve"> </w:t>
      </w:r>
    </w:p>
    <w:p w14:paraId="7E70A676" w14:textId="77777777" w:rsidR="00616D32" w:rsidRPr="00D81240" w:rsidRDefault="00616D32" w:rsidP="00631AA8">
      <w:pPr>
        <w:pStyle w:val="Odsekzoznamu"/>
        <w:spacing w:after="240"/>
        <w:ind w:left="567"/>
        <w:jc w:val="both"/>
      </w:pPr>
      <w:r w:rsidRPr="00D81240">
        <w:t xml:space="preserve">Počas prvej vlny pandémie sa osvedčil centrálny nákup vybraného typu zariadení a prístrojov, ktoré sa distribuujú do lokalít a zariadení ústavnej zdravotnej starostlivosti s vysokou </w:t>
      </w:r>
      <w:proofErr w:type="spellStart"/>
      <w:r w:rsidRPr="00D81240">
        <w:t>prevalenciou</w:t>
      </w:r>
      <w:proofErr w:type="spellEnd"/>
      <w:r w:rsidRPr="00D81240">
        <w:t>, obsadenosťou lôžkového fondu a nedostatku zdravotníckeho vybavenia.</w:t>
      </w:r>
      <w:r w:rsidR="00A75881" w:rsidRPr="00D81240">
        <w:t xml:space="preserve"> Z hľadiska hospodárnosti je centrálny nákup väčšieho množstva jedného druhu tovaru efektívnejší nástroj pri dosahovaní hospodárnosti verejných výdavkov.</w:t>
      </w:r>
    </w:p>
    <w:p w14:paraId="42AEE864" w14:textId="0A2FA2E1" w:rsidR="00430F61" w:rsidRPr="00D81240" w:rsidRDefault="00D46D9C" w:rsidP="008466AB">
      <w:pPr>
        <w:pStyle w:val="Odsekzoznamu"/>
        <w:spacing w:after="240"/>
        <w:ind w:left="567"/>
        <w:jc w:val="both"/>
      </w:pPr>
      <w:r w:rsidRPr="00D81240">
        <w:t xml:space="preserve">Preto v rámci nového zámeru národného projektu bude časť finančných prostriedkov použitá na </w:t>
      </w:r>
      <w:r w:rsidR="00C76CAD" w:rsidRPr="00D81240">
        <w:t>centrálny nákup</w:t>
      </w:r>
      <w:r w:rsidRPr="00D81240">
        <w:t xml:space="preserve"> zdravotníck</w:t>
      </w:r>
      <w:r w:rsidR="00804414" w:rsidRPr="00D81240">
        <w:t>ych potrieb,</w:t>
      </w:r>
      <w:r w:rsidRPr="00D81240">
        <w:t xml:space="preserve"> vybavenia za účelom </w:t>
      </w:r>
      <w:r w:rsidR="00A75881" w:rsidRPr="00D81240">
        <w:t xml:space="preserve">jeho </w:t>
      </w:r>
      <w:r w:rsidRPr="00D81240">
        <w:t>rýchlej</w:t>
      </w:r>
      <w:r w:rsidR="00804414" w:rsidRPr="00D81240">
        <w:t>šej a efektívnejšej</w:t>
      </w:r>
      <w:r w:rsidRPr="00D81240">
        <w:t xml:space="preserve"> distribúcie podľa </w:t>
      </w:r>
      <w:r w:rsidR="00804414" w:rsidRPr="00D81240">
        <w:t xml:space="preserve">aktuálnych </w:t>
      </w:r>
      <w:r w:rsidRPr="00D81240">
        <w:t>požiadaviek a potrieb jednotlivých zariadení zdravotnej starostlivosti</w:t>
      </w:r>
      <w:r w:rsidR="00804414" w:rsidRPr="00D81240">
        <w:t xml:space="preserve"> v čase pandémie..</w:t>
      </w:r>
      <w:r w:rsidRPr="00D81240">
        <w:t xml:space="preserve"> </w:t>
      </w:r>
    </w:p>
    <w:p w14:paraId="2896400E" w14:textId="608672DE" w:rsidR="00B81D15" w:rsidRPr="00D81240" w:rsidRDefault="00A75881" w:rsidP="008466AB">
      <w:pPr>
        <w:pStyle w:val="Odsekzoznamu"/>
        <w:spacing w:after="240"/>
        <w:ind w:left="567"/>
        <w:jc w:val="both"/>
      </w:pPr>
      <w:r w:rsidRPr="00D81240">
        <w:t>Na rozdiel od NP-I., v tomto národnom projekte bude väčšia časť finančných prostriedkov použitá na podporu ambula</w:t>
      </w:r>
      <w:r w:rsidR="008A586A" w:rsidRPr="00D81240">
        <w:t>ntnej zdravotnej starostlivosti a zvýšeni</w:t>
      </w:r>
      <w:r w:rsidR="00FE1F51" w:rsidRPr="00D81240">
        <w:t>e</w:t>
      </w:r>
      <w:r w:rsidR="008A586A" w:rsidRPr="00D81240">
        <w:t xml:space="preserve"> ochrany zdravotníckeho personálu pred nákazou vírusom SARS-COV-2</w:t>
      </w:r>
      <w:r w:rsidR="001E2F66" w:rsidRPr="00D81240">
        <w:t>.</w:t>
      </w:r>
      <w:r w:rsidR="00554861" w:rsidRPr="00D81240">
        <w:t xml:space="preserve"> </w:t>
      </w:r>
    </w:p>
    <w:p w14:paraId="63168C2F" w14:textId="77777777" w:rsidR="00804414" w:rsidRPr="00D81240" w:rsidRDefault="00804414" w:rsidP="00804414">
      <w:pPr>
        <w:pStyle w:val="Odsekzoznamu"/>
        <w:spacing w:after="240"/>
        <w:ind w:left="567"/>
        <w:jc w:val="both"/>
      </w:pPr>
      <w:r w:rsidRPr="00D81240">
        <w:t>Týmto národným projektom nadviažeme aj na  realizovanú mediálnu kampaň NP-I., ktorá bude zacielená na očkovanie proti vírusu SARS-COV-2 a na dodržiavanie účinných preventívnych postupov ROR (rúško, odstup, ruky).</w:t>
      </w:r>
    </w:p>
    <w:p w14:paraId="27242EE1" w14:textId="77777777" w:rsidR="00D5144A" w:rsidRPr="00D81240" w:rsidRDefault="00D5144A" w:rsidP="00D5144A">
      <w:pPr>
        <w:pStyle w:val="Odsekzoznamu"/>
        <w:spacing w:after="240"/>
        <w:ind w:left="567"/>
        <w:jc w:val="both"/>
      </w:pPr>
    </w:p>
    <w:p w14:paraId="322746C1" w14:textId="77777777" w:rsidR="004C2D81" w:rsidRPr="00D81240" w:rsidRDefault="00352178" w:rsidP="00F024F1">
      <w:pPr>
        <w:spacing w:after="240"/>
        <w:jc w:val="both"/>
        <w:rPr>
          <w:b/>
        </w:rPr>
      </w:pPr>
      <w:r w:rsidRPr="00D81240">
        <w:rPr>
          <w:b/>
        </w:rPr>
        <w:t xml:space="preserve">d. </w:t>
      </w:r>
      <w:r w:rsidR="00C76CAD" w:rsidRPr="00D81240">
        <w:rPr>
          <w:b/>
        </w:rPr>
        <w:t xml:space="preserve">Popíšte problémové a prioritné oblasti, ktoré rieši zámer národného projektu. (Zoznam známych problémov, ktoré vyplývajú zo súčasného stavu a je potrebné ich riešiť): </w:t>
      </w:r>
    </w:p>
    <w:p w14:paraId="27D22BDD" w14:textId="4213DC5F" w:rsidR="001564D0" w:rsidRPr="00D81240" w:rsidRDefault="001564D0" w:rsidP="008A586A">
      <w:pPr>
        <w:pStyle w:val="Odsekzoznamu"/>
        <w:ind w:left="567"/>
        <w:jc w:val="both"/>
      </w:pPr>
      <w:r w:rsidRPr="00D81240">
        <w:t xml:space="preserve">Vypuknutie nákazy </w:t>
      </w:r>
      <w:proofErr w:type="spellStart"/>
      <w:r w:rsidRPr="00D81240">
        <w:t>koronavíru</w:t>
      </w:r>
      <w:r w:rsidR="00311F5D" w:rsidRPr="00D81240">
        <w:t>su</w:t>
      </w:r>
      <w:proofErr w:type="spellEnd"/>
      <w:r w:rsidRPr="00D81240">
        <w:t xml:space="preserve"> predstavovalo silný tlak na celý zdravotnícky systém, ktorý nebol na túto epidémiu pripravený a dostatočne materiálno-technicky vybavený. </w:t>
      </w:r>
    </w:p>
    <w:p w14:paraId="44E97748" w14:textId="14E26B38" w:rsidR="001564D0" w:rsidRPr="00D81240" w:rsidRDefault="001564D0" w:rsidP="008A586A">
      <w:pPr>
        <w:pStyle w:val="Odsekzoznamu"/>
        <w:ind w:left="567"/>
        <w:jc w:val="both"/>
      </w:pPr>
      <w:r w:rsidRPr="00D81240">
        <w:t>V prvom rade sa všetka podpora zamerala na posilnenie kapacít nemocníc, zriadenie testovacích miest a </w:t>
      </w:r>
      <w:r w:rsidR="00C47573" w:rsidRPr="00D81240">
        <w:t>laboratórií</w:t>
      </w:r>
      <w:r w:rsidRPr="00D81240">
        <w:t>. No extrémny tlak je vyvíjaný aj na všeobecné a špecializované ambulancie, ktoré zaznamenáva</w:t>
      </w:r>
      <w:r w:rsidR="002A3149" w:rsidRPr="00D81240">
        <w:t>li a zaznamenávajú počas druhej vln</w:t>
      </w:r>
      <w:r w:rsidR="002E3C7E" w:rsidRPr="00D81240">
        <w:t>y</w:t>
      </w:r>
      <w:r w:rsidR="002A3149" w:rsidRPr="00D81240">
        <w:t xml:space="preserve"> pandémie</w:t>
      </w:r>
      <w:r w:rsidRPr="00D81240">
        <w:t xml:space="preserve"> zvýšený nápor pacientov. Títo </w:t>
      </w:r>
      <w:r w:rsidR="00A944A4" w:rsidRPr="00D81240">
        <w:t xml:space="preserve">zdravotnícki </w:t>
      </w:r>
      <w:r w:rsidRPr="00D81240">
        <w:t xml:space="preserve">pracovníci sa tiež dostávajú do prvej línie a riziko nákazy ochorením COVID-19 sa u nich radikálne zvyšuje. Je preto nevyhnutné </w:t>
      </w:r>
      <w:r w:rsidR="002A3149" w:rsidRPr="00D81240">
        <w:t xml:space="preserve">pre </w:t>
      </w:r>
      <w:r w:rsidRPr="00D81240">
        <w:t xml:space="preserve">personál ambulantnej zdravotnej starostlivosti </w:t>
      </w:r>
      <w:r w:rsidR="002A3149" w:rsidRPr="00D81240">
        <w:t xml:space="preserve">vytvoriť také podmienky, ktoré </w:t>
      </w:r>
      <w:r w:rsidR="00430F61" w:rsidRPr="00D81240">
        <w:t xml:space="preserve">ho </w:t>
      </w:r>
      <w:r w:rsidR="002A3149" w:rsidRPr="00D81240">
        <w:t xml:space="preserve">budú </w:t>
      </w:r>
      <w:r w:rsidRPr="00D81240">
        <w:t xml:space="preserve">maximálne chrániť, pretože </w:t>
      </w:r>
      <w:r w:rsidR="00430F61" w:rsidRPr="00D81240">
        <w:t>je</w:t>
      </w:r>
      <w:r w:rsidRPr="00D81240">
        <w:t xml:space="preserve"> súčasťou zdravotníckeho systému ako celku, </w:t>
      </w:r>
      <w:r w:rsidR="002A3149" w:rsidRPr="00D81240">
        <w:t xml:space="preserve">a nárastom infikovaných pacientov a zdravotníckeho personálu môže dôjsť </w:t>
      </w:r>
      <w:r w:rsidRPr="00D81240">
        <w:t>k jeho preťaženiu, resp. zlyhaniu s tragickými následkami.</w:t>
      </w:r>
    </w:p>
    <w:p w14:paraId="4B91CF43" w14:textId="77777777" w:rsidR="001564D0" w:rsidRPr="00D81240" w:rsidRDefault="001564D0" w:rsidP="008A586A">
      <w:pPr>
        <w:pStyle w:val="Odsekzoznamu"/>
        <w:ind w:left="567"/>
        <w:jc w:val="both"/>
      </w:pPr>
    </w:p>
    <w:p w14:paraId="24B48FDE" w14:textId="77777777" w:rsidR="00804414" w:rsidRPr="00D81240" w:rsidRDefault="00BB1E80" w:rsidP="008A586A">
      <w:pPr>
        <w:spacing w:after="240"/>
        <w:ind w:left="567"/>
        <w:jc w:val="both"/>
      </w:pPr>
      <w:r w:rsidRPr="00D81240">
        <w:t>Národný projekt bude prioritne riešiť</w:t>
      </w:r>
      <w:r w:rsidR="00804414" w:rsidRPr="00D81240">
        <w:t>:</w:t>
      </w:r>
    </w:p>
    <w:p w14:paraId="33C90978" w14:textId="3C086C7F" w:rsidR="0042246C" w:rsidRPr="00D81240" w:rsidRDefault="00804414" w:rsidP="008A586A">
      <w:pPr>
        <w:spacing w:after="240"/>
        <w:ind w:left="567"/>
        <w:jc w:val="both"/>
      </w:pPr>
      <w:r w:rsidRPr="00D81240">
        <w:t>-</w:t>
      </w:r>
      <w:r w:rsidR="00BB1E80" w:rsidRPr="00D81240">
        <w:t xml:space="preserve"> </w:t>
      </w:r>
      <w:r w:rsidR="00BB1E80" w:rsidRPr="00D81240">
        <w:rPr>
          <w:b/>
          <w:bCs/>
        </w:rPr>
        <w:t>podporu zariadení ambulantnej zdravotnej starostlivosti</w:t>
      </w:r>
      <w:r w:rsidR="00BB1E80" w:rsidRPr="00D81240">
        <w:t xml:space="preserve"> s dôrazom na zabezpečenie ochrany a</w:t>
      </w:r>
      <w:r w:rsidR="00D66B38" w:rsidRPr="00D81240">
        <w:t> </w:t>
      </w:r>
      <w:r w:rsidR="00BB1E80" w:rsidRPr="00D81240">
        <w:t>bezpečnosti</w:t>
      </w:r>
      <w:r w:rsidR="00D66B38" w:rsidRPr="00D81240">
        <w:t xml:space="preserve"> </w:t>
      </w:r>
      <w:r w:rsidR="00BB1E80" w:rsidRPr="00D81240">
        <w:t xml:space="preserve">personálu </w:t>
      </w:r>
      <w:r w:rsidR="00D66B38" w:rsidRPr="00D81240">
        <w:t xml:space="preserve">subjektov zdravotníckeho systému. </w:t>
      </w:r>
      <w:proofErr w:type="spellStart"/>
      <w:r w:rsidR="00A75925">
        <w:t>Covid</w:t>
      </w:r>
      <w:proofErr w:type="spellEnd"/>
      <w:r w:rsidR="00A75925">
        <w:t xml:space="preserve"> </w:t>
      </w:r>
      <w:r w:rsidR="00A75925">
        <w:lastRenderedPageBreak/>
        <w:t>pozitívny/</w:t>
      </w:r>
      <w:proofErr w:type="spellStart"/>
      <w:r w:rsidR="00A75925">
        <w:t>suspektný</w:t>
      </w:r>
      <w:proofErr w:type="spellEnd"/>
      <w:r w:rsidR="00A75925">
        <w:t xml:space="preserve"> personál v karanténe predstavoval k</w:t>
      </w:r>
      <w:r w:rsidR="001350DD">
        <w:t>u dňu</w:t>
      </w:r>
      <w:r w:rsidR="00A75925">
        <w:t> 9.2.2021 1757 pracovníkov.</w:t>
      </w:r>
      <w:r w:rsidR="00513F91" w:rsidRPr="00D81240">
        <w:t xml:space="preserve"> </w:t>
      </w:r>
      <w:r w:rsidR="0042246C" w:rsidRPr="00D81240">
        <w:t xml:space="preserve">Zdravotnícki pracovníci všeobecných a špecializovaných ambulancií predstavujú prvý kontakt s pacientmi, čo pre nich počas výkonu ich práce predstavuje vysoké riziko expozície tohto ochorenia. V čase epidémie je dôležitá ich každodenná prevencia, čo neúmerne zvyšuje finančné nároky na ochranu personálu a pacientov. Nevyhnutnosť chrániť zdravotníckych pracovníkov nám dokazujú aj štatistiky nakazených zdravotníkov. V rámci prevencie pred nekontrolovaným šírením </w:t>
      </w:r>
      <w:proofErr w:type="spellStart"/>
      <w:r w:rsidR="0042246C" w:rsidRPr="00D81240">
        <w:t>koronavírusu</w:t>
      </w:r>
      <w:proofErr w:type="spellEnd"/>
      <w:r w:rsidR="0042246C" w:rsidRPr="00D81240">
        <w:t xml:space="preserve"> SARS-CoV-2 bude poskytovateľom ambulantnej zdravotnej starostlivosti poskytnutá podpora na nákup osobných ochranných pracovných prostriedkov, prístrojového vybavenia na dezinfekciu ovzdušia, drobného materiálneho vybavenia a zdravotníckeho materiálu súvisiaceho s prevenciou pred šírením nákazy pre všeobecné a špecializované ambulancie.</w:t>
      </w:r>
    </w:p>
    <w:p w14:paraId="488A4EE9" w14:textId="4F5DACCB" w:rsidR="001E14F0" w:rsidRPr="00D81240" w:rsidRDefault="00804414" w:rsidP="001E14F0">
      <w:pPr>
        <w:spacing w:after="240"/>
        <w:ind w:left="567"/>
        <w:jc w:val="both"/>
      </w:pPr>
      <w:r w:rsidRPr="00D81240">
        <w:t xml:space="preserve">- </w:t>
      </w:r>
      <w:r w:rsidRPr="00D81240">
        <w:rPr>
          <w:b/>
          <w:bCs/>
        </w:rPr>
        <w:t xml:space="preserve">podporu rozšírenia laboratórnych </w:t>
      </w:r>
      <w:r w:rsidR="001E14F0" w:rsidRPr="00D81240">
        <w:rPr>
          <w:b/>
          <w:bCs/>
        </w:rPr>
        <w:t xml:space="preserve">a diagnostických </w:t>
      </w:r>
      <w:r w:rsidRPr="00D81240">
        <w:rPr>
          <w:b/>
          <w:bCs/>
        </w:rPr>
        <w:t>kapacít.</w:t>
      </w:r>
      <w:r w:rsidRPr="00D81240">
        <w:t xml:space="preserve"> </w:t>
      </w:r>
      <w:r w:rsidR="00A944A4" w:rsidRPr="00D81240">
        <w:t>Počas druhej vlny pandémie sa potvrdila skutočnosť, že laboratórne kapacity</w:t>
      </w:r>
      <w:r w:rsidRPr="00D81240">
        <w:t xml:space="preserve"> najmä</w:t>
      </w:r>
      <w:r w:rsidR="00A944A4" w:rsidRPr="00D81240">
        <w:t xml:space="preserve"> v oblasti prístrojového vybavenia</w:t>
      </w:r>
      <w:r w:rsidR="00EB19C0" w:rsidRPr="00D81240">
        <w:t>,</w:t>
      </w:r>
      <w:r w:rsidR="00A944A4" w:rsidRPr="00D81240">
        <w:t xml:space="preserve"> nie sú postačujúce a</w:t>
      </w:r>
      <w:r w:rsidRPr="00D81240">
        <w:t> </w:t>
      </w:r>
      <w:r w:rsidR="00A944A4" w:rsidRPr="00D81240">
        <w:t>adekvátne</w:t>
      </w:r>
      <w:r w:rsidRPr="00D81240">
        <w:t xml:space="preserve"> na poskytovanie diagnostiky nákazy vírusom  SARS-CoV-2</w:t>
      </w:r>
      <w:r w:rsidR="00A944A4" w:rsidRPr="00D81240">
        <w:t xml:space="preserve"> </w:t>
      </w:r>
      <w:r w:rsidRPr="00D81240">
        <w:t xml:space="preserve">. </w:t>
      </w:r>
      <w:r w:rsidR="00F66317" w:rsidRPr="00D81240">
        <w:t xml:space="preserve">Nepredvídateľnosť šírenia </w:t>
      </w:r>
      <w:proofErr w:type="spellStart"/>
      <w:r w:rsidR="00F66317" w:rsidRPr="00D81240">
        <w:t>koronavírusu</w:t>
      </w:r>
      <w:proofErr w:type="spellEnd"/>
      <w:r w:rsidR="00F66317" w:rsidRPr="00D81240">
        <w:t xml:space="preserve"> v jednotlivých regiónoch vytvára tlak na zdravotnícke zariadenia ale aj </w:t>
      </w:r>
      <w:r w:rsidR="008402D6">
        <w:t>Ú</w:t>
      </w:r>
      <w:r w:rsidR="001E14F0" w:rsidRPr="00D81240">
        <w:t xml:space="preserve">rad verejného zdravotníctva </w:t>
      </w:r>
      <w:r w:rsidR="008402D6">
        <w:t xml:space="preserve">SR </w:t>
      </w:r>
      <w:r w:rsidR="001E14F0" w:rsidRPr="00D81240">
        <w:t>a jeho regionálne úrady</w:t>
      </w:r>
      <w:r w:rsidR="00F66317" w:rsidRPr="00D81240">
        <w:t xml:space="preserve">, ktoré zabezpečujú činnosť súvisiacu s diagnostikou a realizáciou protiepidemiologických opatrení. Na zvýšenie rýchlosti reakcie na vzniknutú situáciu je nevyhnutné dostatočné vybavenie </w:t>
      </w:r>
      <w:r w:rsidR="001E14F0" w:rsidRPr="00D81240">
        <w:t xml:space="preserve">a rozšírenie </w:t>
      </w:r>
      <w:r w:rsidR="00F66317" w:rsidRPr="00D81240">
        <w:t xml:space="preserve">týchto laboratórnych kapacít technickým a prístrojovým vybavením, </w:t>
      </w:r>
      <w:r w:rsidR="001E14F0" w:rsidRPr="00D81240">
        <w:t>ale</w:t>
      </w:r>
      <w:r w:rsidR="00F66317" w:rsidRPr="00D81240">
        <w:t xml:space="preserve"> aj osobnými ochrannými pracovnými pomôckami pre zdravotníckych </w:t>
      </w:r>
      <w:r w:rsidR="00D81240" w:rsidRPr="00D81240">
        <w:t>pracovní</w:t>
      </w:r>
      <w:r w:rsidR="001F2B72">
        <w:t>k</w:t>
      </w:r>
      <w:r w:rsidR="00D81240" w:rsidRPr="00D81240">
        <w:t>ov</w:t>
      </w:r>
      <w:r w:rsidR="001F2B72">
        <w:t>.</w:t>
      </w:r>
    </w:p>
    <w:p w14:paraId="1879A34A" w14:textId="70CF07B6" w:rsidR="00D81240" w:rsidRPr="00D81240" w:rsidRDefault="00D81240" w:rsidP="00D81240">
      <w:pPr>
        <w:ind w:left="567"/>
        <w:jc w:val="both"/>
        <w:rPr>
          <w:color w:val="000000"/>
        </w:rPr>
      </w:pPr>
      <w:r w:rsidRPr="00D81240">
        <w:t xml:space="preserve">- </w:t>
      </w:r>
      <w:r w:rsidRPr="00D81240">
        <w:rPr>
          <w:color w:val="000000"/>
        </w:rPr>
        <w:t xml:space="preserve">v rámci národného projektu bude </w:t>
      </w:r>
      <w:r w:rsidRPr="00D81240">
        <w:rPr>
          <w:b/>
          <w:bCs/>
          <w:color w:val="000000"/>
        </w:rPr>
        <w:t>podpora smerovaná do materiálno-technického a prístrojového vybavenia nemocnice,</w:t>
      </w:r>
      <w:r w:rsidRPr="00D81240">
        <w:rPr>
          <w:color w:val="000000"/>
        </w:rPr>
        <w:t xml:space="preserve"> ktoré je nevyhnutné pre diagnostiku a liečbu </w:t>
      </w:r>
      <w:proofErr w:type="spellStart"/>
      <w:r w:rsidRPr="00D81240">
        <w:rPr>
          <w:color w:val="000000"/>
        </w:rPr>
        <w:t>covidových</w:t>
      </w:r>
      <w:proofErr w:type="spellEnd"/>
      <w:r w:rsidRPr="00D81240">
        <w:rPr>
          <w:color w:val="000000"/>
        </w:rPr>
        <w:t xml:space="preserve"> pacientov na jednotlivých oddeleniach, s cieľom rozšíriť kapacitné a kvalitatívne možnosti liečby pacientov s ochorením COVID-19 počas ďalších vĺn epidémie, ktoré sa v súčasnosti nedajú </w:t>
      </w:r>
      <w:proofErr w:type="spellStart"/>
      <w:r w:rsidRPr="00D81240">
        <w:rPr>
          <w:color w:val="000000"/>
        </w:rPr>
        <w:t>predikovať</w:t>
      </w:r>
      <w:proofErr w:type="spellEnd"/>
      <w:r w:rsidRPr="00D81240">
        <w:rPr>
          <w:color w:val="000000"/>
        </w:rPr>
        <w:t>, avšak masívny priebeh druhej vlny ukazuje že aktuálne kapacity nemocníc v jednotlivých regiónoch nie sú dostatočné.</w:t>
      </w:r>
    </w:p>
    <w:p w14:paraId="191450DE" w14:textId="0B935A43" w:rsidR="00D81240" w:rsidRDefault="00D81240" w:rsidP="00D65E8A">
      <w:pPr>
        <w:ind w:left="567"/>
        <w:jc w:val="both"/>
        <w:rPr>
          <w:color w:val="000000"/>
        </w:rPr>
      </w:pPr>
      <w:r w:rsidRPr="00D81240">
        <w:rPr>
          <w:color w:val="000000"/>
        </w:rPr>
        <w:t>Počas druhej vlny pandémie začína dosahovať obsadenosť lôžok s </w:t>
      </w:r>
      <w:proofErr w:type="spellStart"/>
      <w:r w:rsidRPr="00D81240">
        <w:rPr>
          <w:color w:val="000000"/>
        </w:rPr>
        <w:t>covidovými</w:t>
      </w:r>
      <w:proofErr w:type="spellEnd"/>
      <w:r w:rsidRPr="00D81240">
        <w:rPr>
          <w:color w:val="000000"/>
        </w:rPr>
        <w:t xml:space="preserve"> pacientmi v nemocniciach kritický bod a súčasný stav časti prístrojového vybavenia na niektorých oddeleniach nemocníc je nedostatočný a vyžaduje si výmenu a obnovu opotrebovaných resp. nefunkčných prístrojov, aby mohla byť naďalej poskytovaná adekvátna zdravotná starostlivosť pre </w:t>
      </w:r>
      <w:proofErr w:type="spellStart"/>
      <w:r w:rsidRPr="00D81240">
        <w:rPr>
          <w:color w:val="000000"/>
        </w:rPr>
        <w:t>covidových</w:t>
      </w:r>
      <w:proofErr w:type="spellEnd"/>
      <w:r w:rsidRPr="00D81240">
        <w:rPr>
          <w:color w:val="000000"/>
        </w:rPr>
        <w:t xml:space="preserve"> pacientov v súčasnej ale aj nadchádzajúcej dobe.</w:t>
      </w:r>
    </w:p>
    <w:p w14:paraId="2EFA8433" w14:textId="77777777" w:rsidR="00D65E8A" w:rsidRPr="00D65E8A" w:rsidRDefault="00D65E8A" w:rsidP="00D65E8A">
      <w:pPr>
        <w:ind w:left="567"/>
        <w:jc w:val="both"/>
        <w:rPr>
          <w:color w:val="000000"/>
        </w:rPr>
      </w:pPr>
    </w:p>
    <w:p w14:paraId="51D10400" w14:textId="5F25DE81" w:rsidR="0042246C" w:rsidRDefault="001E14F0" w:rsidP="00D81240">
      <w:pPr>
        <w:spacing w:after="240"/>
        <w:ind w:left="567"/>
        <w:jc w:val="both"/>
      </w:pPr>
      <w:r w:rsidRPr="00D81240">
        <w:t xml:space="preserve">- </w:t>
      </w:r>
      <w:r w:rsidRPr="00D81240">
        <w:rPr>
          <w:b/>
          <w:bCs/>
        </w:rPr>
        <w:t>podporu očkovania obyvateľstva proti ochoreniu COVID-19</w:t>
      </w:r>
      <w:r w:rsidRPr="00D81240">
        <w:t xml:space="preserve">. </w:t>
      </w:r>
      <w:r w:rsidR="001564D0" w:rsidRPr="00D81240">
        <w:t>V rámci boj</w:t>
      </w:r>
      <w:r w:rsidR="00A944A4" w:rsidRPr="00D81240">
        <w:t>a</w:t>
      </w:r>
      <w:r w:rsidR="001564D0" w:rsidRPr="00D81240">
        <w:t xml:space="preserve"> proti ochoreniu COVID</w:t>
      </w:r>
      <w:r w:rsidR="00BF7E23" w:rsidRPr="00D81240">
        <w:t>-</w:t>
      </w:r>
      <w:r w:rsidR="001564D0" w:rsidRPr="00D81240">
        <w:t>19 bude nezastupiteľné miesto zohrávať očkovanie proti tomuto ochoreniu, čo si vyžiada budovanie dôvery verejnosti k očkovaniu najmä kvôli klesajúcej dôvere obyvateľov voči vakcináci</w:t>
      </w:r>
      <w:r w:rsidR="00EB19C0" w:rsidRPr="00D81240">
        <w:t>i</w:t>
      </w:r>
      <w:r w:rsidR="0042246C" w:rsidRPr="00D81240">
        <w:t xml:space="preserve">. </w:t>
      </w:r>
      <w:r w:rsidR="00F12A88" w:rsidRPr="00D81240">
        <w:t>V médiách na internete sa stretávame  s dezinformáciami o vakcináci</w:t>
      </w:r>
      <w:r w:rsidR="00EB19C0" w:rsidRPr="00D81240">
        <w:t>i</w:t>
      </w:r>
      <w:r w:rsidR="00F12A88" w:rsidRPr="00D81240">
        <w:t xml:space="preserve">, čo pravdepodobne sťaží konečné zavedenie a využívanie očkovania. </w:t>
      </w:r>
      <w:r w:rsidR="0042246C" w:rsidRPr="00D81240">
        <w:t xml:space="preserve">Dôležitým faktorom úspešnosti vakcinácie proti ochoreniu COVID-19 je včasný prístup </w:t>
      </w:r>
      <w:r w:rsidR="001D18F1" w:rsidRPr="00D81240">
        <w:t xml:space="preserve">čo najširšej verejnosti </w:t>
      </w:r>
      <w:r w:rsidR="0042246C" w:rsidRPr="00D81240">
        <w:t xml:space="preserve">k jednoznačným </w:t>
      </w:r>
      <w:r w:rsidR="001D18F1" w:rsidRPr="00D81240">
        <w:t xml:space="preserve">a odborným </w:t>
      </w:r>
      <w:r w:rsidR="0042246C" w:rsidRPr="00D81240">
        <w:t>informáciám</w:t>
      </w:r>
      <w:r w:rsidR="001D18F1" w:rsidRPr="00D81240">
        <w:t>, ktoré by mali byť sprostredkované</w:t>
      </w:r>
      <w:r w:rsidR="0042246C" w:rsidRPr="00D81240">
        <w:t xml:space="preserve"> pro</w:t>
      </w:r>
      <w:r w:rsidR="00F12A88" w:rsidRPr="00D81240">
        <w:t xml:space="preserve">stredníctvom relevantných médií. </w:t>
      </w:r>
      <w:r w:rsidR="0042246C" w:rsidRPr="00D81240">
        <w:t xml:space="preserve"> </w:t>
      </w:r>
      <w:r w:rsidR="001D18F1" w:rsidRPr="00D81240">
        <w:t>Účinným prostriedkom proti š</w:t>
      </w:r>
      <w:r w:rsidR="0042246C" w:rsidRPr="00D81240">
        <w:t xml:space="preserve">íreniu ochorenia </w:t>
      </w:r>
      <w:r w:rsidR="00ED263C" w:rsidRPr="00D81240">
        <w:t>je aj dôsledné dodržiavanie</w:t>
      </w:r>
      <w:r w:rsidR="0042246C" w:rsidRPr="00D81240">
        <w:t xml:space="preserve"> základnej a veľmi účinnej prevencie nosením rúška, udržiavaním primeraného odstupu a dôkladným umývaním rúk</w:t>
      </w:r>
      <w:r w:rsidR="001D18F1" w:rsidRPr="00D81240">
        <w:t xml:space="preserve"> (ruky-odstup-rúško)</w:t>
      </w:r>
      <w:r w:rsidR="0042246C" w:rsidRPr="00D81240">
        <w:t xml:space="preserve">. Preto je dôležité dostať do povedomia princíp ROR medzi všetkými cieľovými skupinami. </w:t>
      </w:r>
    </w:p>
    <w:p w14:paraId="4AD5EE67" w14:textId="0C27C2B5" w:rsidR="00B15A54" w:rsidDel="00FE6963" w:rsidRDefault="00B15A54" w:rsidP="00D81240">
      <w:pPr>
        <w:spacing w:after="240"/>
        <w:ind w:left="567"/>
        <w:jc w:val="both"/>
        <w:rPr>
          <w:del w:id="10" w:author="Gabriela Tamasova" w:date="2021-05-07T16:15:00Z"/>
        </w:rPr>
      </w:pPr>
    </w:p>
    <w:p w14:paraId="6C6552B2" w14:textId="062278AB" w:rsidR="00B15A54" w:rsidDel="00FE6963" w:rsidRDefault="00B15A54" w:rsidP="00D81240">
      <w:pPr>
        <w:spacing w:after="240"/>
        <w:ind w:left="567"/>
        <w:jc w:val="both"/>
        <w:rPr>
          <w:del w:id="11" w:author="Gabriela Tamasova" w:date="2021-05-07T16:15:00Z"/>
        </w:rPr>
      </w:pPr>
    </w:p>
    <w:p w14:paraId="737BF14A" w14:textId="77777777" w:rsidR="00B15A54" w:rsidRPr="00D81240" w:rsidRDefault="00B15A54" w:rsidP="00EB0A48">
      <w:pPr>
        <w:spacing w:after="240"/>
        <w:jc w:val="both"/>
      </w:pPr>
    </w:p>
    <w:p w14:paraId="29B65EB7" w14:textId="77777777" w:rsidR="00DF451B" w:rsidRPr="00D81240" w:rsidRDefault="00352178" w:rsidP="00345AC3">
      <w:pPr>
        <w:tabs>
          <w:tab w:val="left" w:pos="567"/>
        </w:tabs>
        <w:spacing w:after="240"/>
        <w:jc w:val="both"/>
        <w:rPr>
          <w:b/>
        </w:rPr>
      </w:pPr>
      <w:r w:rsidRPr="00D81240">
        <w:rPr>
          <w:b/>
        </w:rPr>
        <w:t xml:space="preserve">e. </w:t>
      </w:r>
      <w:r w:rsidR="00DF451B" w:rsidRPr="00D81240">
        <w:rPr>
          <w:b/>
        </w:rPr>
        <w:t>Popíšte administratívnu, finančnú a prevádzkovú kapacitu žiadateľa a partnera (v prípade, že v projekte je zapojený aj partner)</w:t>
      </w:r>
    </w:p>
    <w:p w14:paraId="288A1D76" w14:textId="566D792E" w:rsidR="00015050" w:rsidRPr="00EB0A48" w:rsidRDefault="00FE6963" w:rsidP="0085711D">
      <w:pPr>
        <w:spacing w:after="120"/>
        <w:jc w:val="both"/>
        <w:rPr>
          <w:ins w:id="12" w:author="Gabriela Tamasova" w:date="2021-05-07T16:05:00Z"/>
          <w:b/>
          <w:bCs/>
          <w:color w:val="000000" w:themeColor="text1"/>
        </w:rPr>
      </w:pPr>
      <w:ins w:id="13" w:author="Gabriela Tamasova" w:date="2021-05-07T16:14:00Z">
        <w:r>
          <w:rPr>
            <w:b/>
            <w:bCs/>
            <w:color w:val="000000" w:themeColor="text1"/>
          </w:rPr>
          <w:t xml:space="preserve">Prijímateľ národného projektu: </w:t>
        </w:r>
      </w:ins>
      <w:ins w:id="14" w:author="Gabriela Tamasova" w:date="2021-05-07T16:08:00Z">
        <w:r w:rsidR="00015050">
          <w:rPr>
            <w:b/>
            <w:bCs/>
            <w:color w:val="000000" w:themeColor="text1"/>
          </w:rPr>
          <w:t xml:space="preserve"> </w:t>
        </w:r>
      </w:ins>
      <w:ins w:id="15" w:author="Gabriela Tamasova" w:date="2021-05-07T16:05:00Z">
        <w:r w:rsidR="00015050" w:rsidRPr="00EB0A48">
          <w:rPr>
            <w:b/>
            <w:bCs/>
            <w:color w:val="000000" w:themeColor="text1"/>
          </w:rPr>
          <w:t>Ministerstvo zdravotníctva SR</w:t>
        </w:r>
        <w:r w:rsidR="00015050">
          <w:rPr>
            <w:b/>
            <w:bCs/>
            <w:color w:val="000000" w:themeColor="text1"/>
          </w:rPr>
          <w:t xml:space="preserve"> (ďalej MZ SR</w:t>
        </w:r>
      </w:ins>
      <w:ins w:id="16" w:author="Gabriela Tamasova" w:date="2021-05-07T16:08:00Z">
        <w:r w:rsidR="00015050">
          <w:rPr>
            <w:b/>
            <w:bCs/>
            <w:color w:val="000000" w:themeColor="text1"/>
          </w:rPr>
          <w:t>)</w:t>
        </w:r>
      </w:ins>
      <w:ins w:id="17" w:author="Gabriela Tamasova" w:date="2021-05-07T16:05:00Z">
        <w:r w:rsidR="00015050" w:rsidRPr="00EB0A48">
          <w:rPr>
            <w:b/>
            <w:bCs/>
            <w:color w:val="000000" w:themeColor="text1"/>
          </w:rPr>
          <w:t>:</w:t>
        </w:r>
      </w:ins>
    </w:p>
    <w:p w14:paraId="545C4F79" w14:textId="4427D92E" w:rsidR="0085711D" w:rsidRPr="00D81240" w:rsidRDefault="0085711D" w:rsidP="0085711D">
      <w:pPr>
        <w:spacing w:after="120"/>
        <w:jc w:val="both"/>
        <w:rPr>
          <w:strike/>
          <w:color w:val="000000" w:themeColor="text1"/>
        </w:rPr>
      </w:pPr>
      <w:r w:rsidRPr="00D81240">
        <w:rPr>
          <w:color w:val="000000" w:themeColor="text1"/>
        </w:rPr>
        <w:t xml:space="preserve">MZ SR </w:t>
      </w:r>
      <w:del w:id="18" w:author="Gabriela Tamasova" w:date="2021-05-07T16:06:00Z">
        <w:r w:rsidRPr="00D81240" w:rsidDel="00015050">
          <w:rPr>
            <w:color w:val="000000" w:themeColor="text1"/>
          </w:rPr>
          <w:delText xml:space="preserve">ako žiadateľ národného projektu </w:delText>
        </w:r>
      </w:del>
      <w:r w:rsidRPr="00D81240">
        <w:rPr>
          <w:color w:val="000000" w:themeColor="text1"/>
        </w:rPr>
        <w:t xml:space="preserve">je ústredným orgánom štátnej správy Slovenskej republiky pre oblasť zdravotníctva. Implementáciu národných projektov </w:t>
      </w:r>
      <w:del w:id="19" w:author="Gabriela Tamasova" w:date="2021-05-07T16:06:00Z">
        <w:r w:rsidRPr="00D81240" w:rsidDel="00015050">
          <w:rPr>
            <w:color w:val="000000" w:themeColor="text1"/>
          </w:rPr>
          <w:delText xml:space="preserve">na </w:delText>
        </w:r>
      </w:del>
      <w:ins w:id="20" w:author="Gabriela Tamasova" w:date="2021-05-07T16:06:00Z">
        <w:r w:rsidR="00015050">
          <w:rPr>
            <w:color w:val="000000" w:themeColor="text1"/>
          </w:rPr>
          <w:t>v rámci</w:t>
        </w:r>
        <w:r w:rsidR="00015050" w:rsidRPr="00D81240">
          <w:rPr>
            <w:color w:val="000000" w:themeColor="text1"/>
          </w:rPr>
          <w:t xml:space="preserve"> </w:t>
        </w:r>
      </w:ins>
      <w:r w:rsidRPr="00D81240">
        <w:rPr>
          <w:color w:val="000000" w:themeColor="text1"/>
        </w:rPr>
        <w:t xml:space="preserve">MZ SR zabezpečuje odbor implementácie národných projektov a národných politík, sekcie </w:t>
      </w:r>
      <w:r w:rsidRPr="00D81240">
        <w:rPr>
          <w:bCs/>
          <w:color w:val="000000" w:themeColor="text1"/>
        </w:rPr>
        <w:t>európskych programov a projektov</w:t>
      </w:r>
      <w:r w:rsidRPr="00D81240">
        <w:rPr>
          <w:color w:val="000000" w:themeColor="text1"/>
        </w:rPr>
        <w:t xml:space="preserve">, ktorý disponuje potrebnými administratívnymi kapacitami  pre realizáciu takéhoto projektu. </w:t>
      </w:r>
      <w:r w:rsidR="00ED263C" w:rsidRPr="00D81240">
        <w:rPr>
          <w:rStyle w:val="normaltextrun"/>
          <w:color w:val="000000" w:themeColor="text1"/>
          <w:bdr w:val="none" w:sz="0" w:space="0" w:color="auto" w:frame="1"/>
        </w:rPr>
        <w:t xml:space="preserve">Pri realizácii bude MZ SR spolupracovať s partnermi, ktorí </w:t>
      </w:r>
      <w:ins w:id="21" w:author="Gabriela Tamasova" w:date="2021-05-07T16:06:00Z">
        <w:r w:rsidR="00015050">
          <w:rPr>
            <w:rStyle w:val="normaltextrun"/>
            <w:color w:val="000000" w:themeColor="text1"/>
            <w:bdr w:val="none" w:sz="0" w:space="0" w:color="auto" w:frame="1"/>
          </w:rPr>
          <w:t xml:space="preserve">rovnako deklarovali </w:t>
        </w:r>
      </w:ins>
      <w:del w:id="22" w:author="Gabriela Tamasova" w:date="2021-05-07T16:06:00Z">
        <w:r w:rsidR="00ED263C" w:rsidRPr="00D81240" w:rsidDel="00015050">
          <w:rPr>
            <w:rStyle w:val="normaltextrun"/>
            <w:color w:val="000000" w:themeColor="text1"/>
            <w:bdr w:val="none" w:sz="0" w:space="0" w:color="auto" w:frame="1"/>
          </w:rPr>
          <w:delText xml:space="preserve">disponujú </w:delText>
        </w:r>
      </w:del>
      <w:r w:rsidR="00ED263C" w:rsidRPr="00D81240">
        <w:rPr>
          <w:rStyle w:val="normaltextrun"/>
          <w:color w:val="000000" w:themeColor="text1"/>
          <w:bdr w:val="none" w:sz="0" w:space="0" w:color="auto" w:frame="1"/>
        </w:rPr>
        <w:t>dostatočn</w:t>
      </w:r>
      <w:ins w:id="23" w:author="Gabriela Tamasova" w:date="2021-05-07T16:06:00Z">
        <w:r w:rsidR="00015050">
          <w:rPr>
            <w:rStyle w:val="normaltextrun"/>
            <w:color w:val="000000" w:themeColor="text1"/>
            <w:bdr w:val="none" w:sz="0" w:space="0" w:color="auto" w:frame="1"/>
          </w:rPr>
          <w:t>é</w:t>
        </w:r>
      </w:ins>
      <w:del w:id="24" w:author="Gabriela Tamasova" w:date="2021-05-07T16:06:00Z">
        <w:r w:rsidR="00ED263C" w:rsidRPr="00D81240" w:rsidDel="00015050">
          <w:rPr>
            <w:rStyle w:val="normaltextrun"/>
            <w:color w:val="000000" w:themeColor="text1"/>
            <w:bdr w:val="none" w:sz="0" w:space="0" w:color="auto" w:frame="1"/>
          </w:rPr>
          <w:delText>ými</w:delText>
        </w:r>
      </w:del>
      <w:r w:rsidR="00ED263C" w:rsidRPr="00D81240">
        <w:rPr>
          <w:rStyle w:val="normaltextrun"/>
          <w:color w:val="000000" w:themeColor="text1"/>
          <w:bdr w:val="none" w:sz="0" w:space="0" w:color="auto" w:frame="1"/>
        </w:rPr>
        <w:t xml:space="preserve"> odborn</w:t>
      </w:r>
      <w:ins w:id="25" w:author="Gabriela Tamasova" w:date="2021-05-07T16:07:00Z">
        <w:r w:rsidR="00015050">
          <w:rPr>
            <w:rStyle w:val="normaltextrun"/>
            <w:color w:val="000000" w:themeColor="text1"/>
            <w:bdr w:val="none" w:sz="0" w:space="0" w:color="auto" w:frame="1"/>
          </w:rPr>
          <w:t>é</w:t>
        </w:r>
      </w:ins>
      <w:del w:id="26" w:author="Gabriela Tamasova" w:date="2021-05-07T16:07:00Z">
        <w:r w:rsidR="00ED263C" w:rsidRPr="00D81240" w:rsidDel="00015050">
          <w:rPr>
            <w:rStyle w:val="normaltextrun"/>
            <w:color w:val="000000" w:themeColor="text1"/>
            <w:bdr w:val="none" w:sz="0" w:space="0" w:color="auto" w:frame="1"/>
          </w:rPr>
          <w:delText>ými</w:delText>
        </w:r>
      </w:del>
      <w:r w:rsidR="00ED263C" w:rsidRPr="00D81240">
        <w:rPr>
          <w:rStyle w:val="normaltextrun"/>
          <w:color w:val="000000" w:themeColor="text1"/>
          <w:bdr w:val="none" w:sz="0" w:space="0" w:color="auto" w:frame="1"/>
        </w:rPr>
        <w:t xml:space="preserve"> a </w:t>
      </w:r>
      <w:del w:id="27" w:author="Gabriela Tamasova" w:date="2021-05-07T16:07:00Z">
        <w:r w:rsidR="00ED263C" w:rsidRPr="00D81240" w:rsidDel="00015050">
          <w:rPr>
            <w:rStyle w:val="normaltextrun"/>
            <w:color w:val="000000" w:themeColor="text1"/>
            <w:bdr w:val="none" w:sz="0" w:space="0" w:color="auto" w:frame="1"/>
          </w:rPr>
          <w:delText xml:space="preserve">prevádzkovými </w:delText>
        </w:r>
      </w:del>
      <w:ins w:id="28" w:author="Gabriela Tamasova" w:date="2021-05-07T16:07:00Z">
        <w:r w:rsidR="00015050">
          <w:rPr>
            <w:rStyle w:val="normaltextrun"/>
            <w:color w:val="000000" w:themeColor="text1"/>
            <w:bdr w:val="none" w:sz="0" w:space="0" w:color="auto" w:frame="1"/>
          </w:rPr>
          <w:t>administratívne</w:t>
        </w:r>
        <w:r w:rsidR="00015050" w:rsidRPr="00D81240">
          <w:rPr>
            <w:rStyle w:val="normaltextrun"/>
            <w:color w:val="000000" w:themeColor="text1"/>
            <w:bdr w:val="none" w:sz="0" w:space="0" w:color="auto" w:frame="1"/>
          </w:rPr>
          <w:t xml:space="preserve"> </w:t>
        </w:r>
      </w:ins>
      <w:r w:rsidR="00ED263C" w:rsidRPr="00D81240">
        <w:rPr>
          <w:rStyle w:val="normaltextrun"/>
          <w:color w:val="000000" w:themeColor="text1"/>
          <w:bdr w:val="none" w:sz="0" w:space="0" w:color="auto" w:frame="1"/>
        </w:rPr>
        <w:t>kapacit</w:t>
      </w:r>
      <w:ins w:id="29" w:author="Gabriela Tamasova" w:date="2021-05-07T16:07:00Z">
        <w:r w:rsidR="00015050">
          <w:rPr>
            <w:rStyle w:val="normaltextrun"/>
            <w:color w:val="000000" w:themeColor="text1"/>
            <w:bdr w:val="none" w:sz="0" w:space="0" w:color="auto" w:frame="1"/>
          </w:rPr>
          <w:t xml:space="preserve">y, </w:t>
        </w:r>
      </w:ins>
      <w:del w:id="30" w:author="Gabriela Tamasova" w:date="2021-05-07T16:07:00Z">
        <w:r w:rsidR="00ED263C" w:rsidRPr="00D81240" w:rsidDel="00015050">
          <w:rPr>
            <w:rStyle w:val="normaltextrun"/>
            <w:color w:val="000000" w:themeColor="text1"/>
            <w:bdr w:val="none" w:sz="0" w:space="0" w:color="auto" w:frame="1"/>
          </w:rPr>
          <w:delText>ami</w:delText>
        </w:r>
      </w:del>
      <w:r w:rsidR="00ED263C" w:rsidRPr="00D81240">
        <w:rPr>
          <w:rStyle w:val="normaltextrun"/>
          <w:color w:val="000000" w:themeColor="text1"/>
          <w:bdr w:val="none" w:sz="0" w:space="0" w:color="auto" w:frame="1"/>
        </w:rPr>
        <w:t xml:space="preserve"> potrebn</w:t>
      </w:r>
      <w:ins w:id="31" w:author="Gabriela Tamasova" w:date="2021-05-07T16:07:00Z">
        <w:r w:rsidR="00015050">
          <w:rPr>
            <w:rStyle w:val="normaltextrun"/>
            <w:color w:val="000000" w:themeColor="text1"/>
            <w:bdr w:val="none" w:sz="0" w:space="0" w:color="auto" w:frame="1"/>
          </w:rPr>
          <w:t>é</w:t>
        </w:r>
      </w:ins>
      <w:del w:id="32" w:author="Gabriela Tamasova" w:date="2021-05-07T16:07:00Z">
        <w:r w:rsidR="00ED263C" w:rsidRPr="00D81240" w:rsidDel="00015050">
          <w:rPr>
            <w:rStyle w:val="normaltextrun"/>
            <w:color w:val="000000" w:themeColor="text1"/>
            <w:bdr w:val="none" w:sz="0" w:space="0" w:color="auto" w:frame="1"/>
          </w:rPr>
          <w:delText>ými</w:delText>
        </w:r>
      </w:del>
      <w:r w:rsidR="00ED263C" w:rsidRPr="00D81240">
        <w:rPr>
          <w:rStyle w:val="normaltextrun"/>
          <w:color w:val="000000" w:themeColor="text1"/>
          <w:bdr w:val="none" w:sz="0" w:space="0" w:color="auto" w:frame="1"/>
        </w:rPr>
        <w:t xml:space="preserve"> na úspešnú implementáciu projektu.</w:t>
      </w:r>
    </w:p>
    <w:p w14:paraId="300FE8D9" w14:textId="77777777" w:rsidR="00D81240" w:rsidRDefault="00D81240" w:rsidP="0085711D">
      <w:pPr>
        <w:spacing w:before="120" w:after="120"/>
        <w:rPr>
          <w:u w:val="single"/>
        </w:rPr>
      </w:pPr>
    </w:p>
    <w:p w14:paraId="7461A940" w14:textId="3B6F189C" w:rsidR="0085711D" w:rsidRPr="00D81240" w:rsidRDefault="0085711D" w:rsidP="0085711D">
      <w:pPr>
        <w:spacing w:before="120" w:after="120"/>
      </w:pPr>
      <w:r w:rsidRPr="00D81240">
        <w:rPr>
          <w:u w:val="single"/>
        </w:rPr>
        <w:t>Príklady realizovaných  projektov MZ SR</w:t>
      </w:r>
      <w:r w:rsidRPr="00D81240">
        <w:t>:</w:t>
      </w:r>
    </w:p>
    <w:p w14:paraId="61A6E359" w14:textId="77777777" w:rsidR="0085711D" w:rsidRPr="00D81240" w:rsidRDefault="0085711D" w:rsidP="00F56858">
      <w:pPr>
        <w:pStyle w:val="Odsekzoznamu"/>
        <w:numPr>
          <w:ilvl w:val="0"/>
          <w:numId w:val="13"/>
        </w:numPr>
        <w:spacing w:before="100" w:beforeAutospacing="1" w:after="100" w:afterAutospacing="1"/>
        <w:jc w:val="both"/>
      </w:pPr>
      <w:r w:rsidRPr="00D81240">
        <w:t>„Tvorba nových a inovovaných postupov pre výkon prevencie a ich zavedenie do medicínskej praxe“ – operačný program Ľudské zdroje, MPSVR SR</w:t>
      </w:r>
      <w:r w:rsidR="002E601D" w:rsidRPr="00D81240">
        <w:t>;</w:t>
      </w:r>
    </w:p>
    <w:p w14:paraId="5A6CCB23" w14:textId="77777777" w:rsidR="0085711D" w:rsidRPr="00D81240" w:rsidRDefault="0085711D" w:rsidP="00F56858">
      <w:pPr>
        <w:pStyle w:val="Odsekzoznamu"/>
        <w:numPr>
          <w:ilvl w:val="0"/>
          <w:numId w:val="13"/>
        </w:numPr>
        <w:spacing w:before="100" w:beforeAutospacing="1" w:after="100" w:afterAutospacing="1"/>
        <w:jc w:val="both"/>
      </w:pPr>
      <w:r w:rsidRPr="00D81240">
        <w:t>„Tvorba nových a inovovaných štandardných klinických postupov a ich zavedenie do medicínskej praxe“ - operačný program Ľudské zdroje, MPSVR SR</w:t>
      </w:r>
      <w:r w:rsidR="002E601D" w:rsidRPr="00D81240">
        <w:t>;</w:t>
      </w:r>
    </w:p>
    <w:p w14:paraId="1AB9D695" w14:textId="77777777" w:rsidR="0085711D" w:rsidRPr="00D81240" w:rsidRDefault="0085711D" w:rsidP="00F56858">
      <w:pPr>
        <w:numPr>
          <w:ilvl w:val="0"/>
          <w:numId w:val="13"/>
        </w:numPr>
        <w:spacing w:before="100" w:beforeAutospacing="1" w:after="100" w:afterAutospacing="1"/>
        <w:jc w:val="both"/>
      </w:pPr>
      <w:r w:rsidRPr="00D81240">
        <w:t xml:space="preserve"> „Tvorba odporúčaných a štandardných postupov pre výkon prevencie a včasnej intervencie v súvislosti s migráciou štátnych príslušníkov tretích krajín na Slovensku“ – financovaný z Fondu pre azyl a migráciu, MV SR</w:t>
      </w:r>
      <w:r w:rsidR="002E601D" w:rsidRPr="00D81240">
        <w:t>;</w:t>
      </w:r>
    </w:p>
    <w:p w14:paraId="6669D5F0" w14:textId="77777777" w:rsidR="002A4909" w:rsidRPr="00D81240" w:rsidRDefault="0085711D" w:rsidP="00F56858">
      <w:pPr>
        <w:numPr>
          <w:ilvl w:val="0"/>
          <w:numId w:val="13"/>
        </w:numPr>
        <w:spacing w:before="100" w:beforeAutospacing="1" w:after="100" w:afterAutospacing="1"/>
        <w:jc w:val="both"/>
      </w:pPr>
      <w:r w:rsidRPr="00D81240">
        <w:t>„</w:t>
      </w:r>
      <w:proofErr w:type="spellStart"/>
      <w:r w:rsidRPr="00D81240">
        <w:t>Bridges</w:t>
      </w:r>
      <w:proofErr w:type="spellEnd"/>
      <w:r w:rsidRPr="00D81240">
        <w:t xml:space="preserve"> </w:t>
      </w:r>
      <w:proofErr w:type="spellStart"/>
      <w:r w:rsidRPr="00D81240">
        <w:t>for</w:t>
      </w:r>
      <w:proofErr w:type="spellEnd"/>
      <w:r w:rsidRPr="00D81240">
        <w:t xml:space="preserve"> </w:t>
      </w:r>
      <w:proofErr w:type="spellStart"/>
      <w:r w:rsidRPr="00D81240">
        <w:t>Birth</w:t>
      </w:r>
      <w:proofErr w:type="spellEnd"/>
      <w:r w:rsidRPr="00D81240">
        <w:t xml:space="preserve">“ – financovaný z programu </w:t>
      </w:r>
      <w:proofErr w:type="spellStart"/>
      <w:r w:rsidRPr="00D81240">
        <w:t>Interreg</w:t>
      </w:r>
      <w:proofErr w:type="spellEnd"/>
      <w:r w:rsidRPr="00D81240">
        <w:t xml:space="preserve"> SK – AT</w:t>
      </w:r>
      <w:r w:rsidR="002E601D" w:rsidRPr="00D81240">
        <w:t>;</w:t>
      </w:r>
    </w:p>
    <w:p w14:paraId="054140CB" w14:textId="77777777" w:rsidR="001F669C" w:rsidRPr="00D81240" w:rsidRDefault="001F669C" w:rsidP="001F669C">
      <w:pPr>
        <w:numPr>
          <w:ilvl w:val="0"/>
          <w:numId w:val="13"/>
        </w:numPr>
        <w:spacing w:before="100" w:beforeAutospacing="1" w:after="100" w:afterAutospacing="1"/>
        <w:jc w:val="both"/>
      </w:pPr>
      <w:r w:rsidRPr="00D81240">
        <w:t>Ministerstvom zdravotníctva SR riadený manažment mimoriadnych udalostí súvisiacich s COVID-19</w:t>
      </w:r>
      <w:r w:rsidR="00800425" w:rsidRPr="00D81240">
        <w:t>, operačný program Kvalita životného prostredia</w:t>
      </w:r>
      <w:r w:rsidR="002E601D" w:rsidRPr="00D81240">
        <w:t>, MV SR;</w:t>
      </w:r>
    </w:p>
    <w:p w14:paraId="335F4EBD" w14:textId="77777777" w:rsidR="001F669C" w:rsidRPr="00D81240" w:rsidRDefault="001F669C" w:rsidP="002E601D">
      <w:pPr>
        <w:numPr>
          <w:ilvl w:val="0"/>
          <w:numId w:val="13"/>
        </w:numPr>
        <w:spacing w:before="100" w:beforeAutospacing="1" w:after="100" w:afterAutospacing="1"/>
        <w:jc w:val="both"/>
      </w:pPr>
      <w:r w:rsidRPr="00D81240">
        <w:t xml:space="preserve">Systémová verejná výskumná infraštruktúra  – </w:t>
      </w:r>
      <w:proofErr w:type="spellStart"/>
      <w:r w:rsidRPr="00D81240">
        <w:t>biobanka</w:t>
      </w:r>
      <w:proofErr w:type="spellEnd"/>
      <w:r w:rsidRPr="00D81240">
        <w:t xml:space="preserve"> pre nádorové a zriedkavé ochorenia/BIOFORD –  partner národného projektu</w:t>
      </w:r>
      <w:r w:rsidR="00800425" w:rsidRPr="00D81240">
        <w:t>, operačný program Výskum a</w:t>
      </w:r>
      <w:r w:rsidR="002E601D" w:rsidRPr="00D81240">
        <w:t> </w:t>
      </w:r>
      <w:r w:rsidR="00800425" w:rsidRPr="00D81240">
        <w:t>inovácie</w:t>
      </w:r>
      <w:r w:rsidR="002E601D" w:rsidRPr="00D81240">
        <w:t>, MŠVVaŠ SR;</w:t>
      </w:r>
    </w:p>
    <w:p w14:paraId="6A5C7BD4" w14:textId="33EDED00" w:rsidR="00800425" w:rsidRPr="00D81240" w:rsidRDefault="001F669C" w:rsidP="00800425">
      <w:pPr>
        <w:numPr>
          <w:ilvl w:val="0"/>
          <w:numId w:val="13"/>
        </w:numPr>
        <w:spacing w:before="100" w:beforeAutospacing="1" w:after="100" w:afterAutospacing="1"/>
        <w:jc w:val="both"/>
      </w:pPr>
      <w:r w:rsidRPr="00D81240">
        <w:t xml:space="preserve">Vytvorenie digitálnej </w:t>
      </w:r>
      <w:proofErr w:type="spellStart"/>
      <w:r w:rsidRPr="00D81240">
        <w:t>biobanky</w:t>
      </w:r>
      <w:proofErr w:type="spellEnd"/>
      <w:r w:rsidRPr="00D81240">
        <w:t xml:space="preserve"> na podporu systémovej verejnej výskumnej infraštruktúry/DIGIBIOBANKA –</w:t>
      </w:r>
      <w:r w:rsidR="00142EAC" w:rsidRPr="00D81240">
        <w:t xml:space="preserve"> </w:t>
      </w:r>
      <w:r w:rsidRPr="00D81240">
        <w:t>partner národného projektu</w:t>
      </w:r>
      <w:r w:rsidR="00800425" w:rsidRPr="00D81240">
        <w:t>, operačný program Výskum a</w:t>
      </w:r>
      <w:r w:rsidR="002E601D" w:rsidRPr="00D81240">
        <w:t> </w:t>
      </w:r>
      <w:r w:rsidR="00800425" w:rsidRPr="00D81240">
        <w:t>inovácie</w:t>
      </w:r>
      <w:r w:rsidR="002E601D" w:rsidRPr="00D81240">
        <w:t>, MŠVVaŠ SR;</w:t>
      </w:r>
    </w:p>
    <w:p w14:paraId="790765AE" w14:textId="77777777" w:rsidR="00482209" w:rsidRPr="00D81240" w:rsidRDefault="002E601D" w:rsidP="001D18F1">
      <w:pPr>
        <w:numPr>
          <w:ilvl w:val="0"/>
          <w:numId w:val="13"/>
        </w:numPr>
        <w:spacing w:before="100" w:beforeAutospacing="1" w:after="100" w:afterAutospacing="1"/>
        <w:jc w:val="both"/>
      </w:pPr>
      <w:r w:rsidRPr="00D81240">
        <w:t>Z</w:t>
      </w:r>
      <w:r w:rsidR="001F669C" w:rsidRPr="00D81240">
        <w:t>avádzanie a podpora manažérstva kvality v organizáciách verejnej správy – partner národného projektu</w:t>
      </w:r>
      <w:r w:rsidRPr="00D81240">
        <w:t xml:space="preserve">, operačný program Efektívna verejná správa, </w:t>
      </w:r>
      <w:r w:rsidR="00482209" w:rsidRPr="00D81240">
        <w:t>MV SR</w:t>
      </w:r>
    </w:p>
    <w:p w14:paraId="2BD4B31B" w14:textId="77777777" w:rsidR="002E601D" w:rsidRPr="00D81240" w:rsidRDefault="002E601D" w:rsidP="002E601D">
      <w:pPr>
        <w:numPr>
          <w:ilvl w:val="0"/>
          <w:numId w:val="13"/>
        </w:numPr>
        <w:spacing w:before="100" w:beforeAutospacing="1" w:after="100" w:afterAutospacing="1"/>
        <w:jc w:val="both"/>
      </w:pPr>
      <w:r w:rsidRPr="00D81240">
        <w:t xml:space="preserve">Posilnenie kapacít zdravotníckeho systému v SR  a ochrana verejného zdravia v súvislosti s pandémiou spôsobenou vírusom SARS-COV-2 a ochorením COVID-19- I., Integrovaný </w:t>
      </w:r>
      <w:r w:rsidR="001D18F1" w:rsidRPr="00D81240">
        <w:t xml:space="preserve">regionálny </w:t>
      </w:r>
      <w:r w:rsidRPr="00D81240">
        <w:t>operačný program</w:t>
      </w:r>
      <w:r w:rsidR="001D18F1" w:rsidRPr="00D81240">
        <w:t>, MZ SR</w:t>
      </w:r>
    </w:p>
    <w:p w14:paraId="19E7E60E" w14:textId="77777777" w:rsidR="0085711D" w:rsidRPr="00D81240" w:rsidRDefault="0085711D" w:rsidP="002A4909">
      <w:pPr>
        <w:spacing w:before="100" w:beforeAutospacing="1" w:after="100" w:afterAutospacing="1"/>
        <w:ind w:left="426"/>
        <w:jc w:val="both"/>
      </w:pPr>
      <w:r w:rsidRPr="00D81240">
        <w:t xml:space="preserve">Viac informácií o realizovaných projektoch je k nahliadnutiu na stránke: </w:t>
      </w:r>
      <w:hyperlink r:id="rId13" w:history="1">
        <w:r w:rsidRPr="00D81240">
          <w:rPr>
            <w:color w:val="0000FF"/>
            <w:u w:val="single"/>
          </w:rPr>
          <w:t>https://www.health.gov.sk/?projekty-a-vyzvy</w:t>
        </w:r>
      </w:hyperlink>
    </w:p>
    <w:p w14:paraId="06799AB2" w14:textId="588721B1" w:rsidR="00FE6963" w:rsidRDefault="003C39BB" w:rsidP="003C39BB">
      <w:pPr>
        <w:spacing w:before="120" w:after="120"/>
        <w:rPr>
          <w:ins w:id="33" w:author="Gabriela Tamasova" w:date="2021-05-07T16:15:00Z"/>
          <w:b/>
          <w:bCs/>
        </w:rPr>
      </w:pPr>
      <w:moveFromRangeStart w:id="34" w:author="Gabriela Tamasova" w:date="2021-05-07T16:17:00Z" w:name="move71296654"/>
      <w:moveFrom w:id="35" w:author="Gabriela Tamasova" w:date="2021-05-07T16:17:00Z">
        <w:r w:rsidRPr="00D81240" w:rsidDel="00FE6963">
          <w:t>Príklady realizovaných  projektov ÚVZ:</w:t>
        </w:r>
      </w:moveFrom>
      <w:moveFromRangeEnd w:id="34"/>
      <w:ins w:id="36" w:author="Gabriela Tamasova" w:date="2021-05-07T16:15:00Z">
        <w:r w:rsidR="00FE6963">
          <w:rPr>
            <w:b/>
            <w:bCs/>
          </w:rPr>
          <w:t xml:space="preserve">Partner č. 1 - Ministerstvo obrany SR (ďalej MO SR) </w:t>
        </w:r>
      </w:ins>
    </w:p>
    <w:p w14:paraId="5D022477" w14:textId="29DCDB7F" w:rsidR="00FE6963" w:rsidRPr="00EB0A48" w:rsidRDefault="00FE6963" w:rsidP="00EB0A48">
      <w:pPr>
        <w:spacing w:before="120" w:after="120"/>
        <w:jc w:val="both"/>
        <w:rPr>
          <w:ins w:id="37" w:author="Gabriela Tamasova" w:date="2021-05-07T16:15:00Z"/>
        </w:rPr>
      </w:pPr>
      <w:ins w:id="38" w:author="Gabriela Tamasova" w:date="2021-05-07T16:22:00Z">
        <w:r w:rsidRPr="00EB0A48">
          <w:t>MO SR</w:t>
        </w:r>
        <w:r>
          <w:t xml:space="preserve"> </w:t>
        </w:r>
      </w:ins>
      <w:ins w:id="39" w:author="Gabriela Tamasova" w:date="2021-05-09T11:19:00Z">
        <w:r w:rsidR="007935D6">
          <w:t>má skúsenosti v implementácii projektov z</w:t>
        </w:r>
      </w:ins>
      <w:ins w:id="40" w:author="Gabriela Tamasova" w:date="2021-05-09T11:20:00Z">
        <w:r w:rsidR="007935D6">
          <w:t xml:space="preserve"> programovacieho obdobia 2014-2020 (viď príklady projektov nižšie). </w:t>
        </w:r>
      </w:ins>
      <w:ins w:id="41" w:author="Gabriela Tamasova" w:date="2021-05-07T16:22:00Z">
        <w:r>
          <w:t xml:space="preserve">ako partner projektu bude </w:t>
        </w:r>
      </w:ins>
      <w:ins w:id="42" w:author="Gabriela Tamasova" w:date="2021-05-07T16:23:00Z">
        <w:r>
          <w:t>počas implementácie projektu jednotlivé činnosti zabezpečovať internými kapacitami</w:t>
        </w:r>
      </w:ins>
      <w:ins w:id="43" w:author="Gabriela Tamasova" w:date="2021-05-07T16:25:00Z">
        <w:r w:rsidR="008E5516">
          <w:t xml:space="preserve">, </w:t>
        </w:r>
      </w:ins>
      <w:ins w:id="44" w:author="Gabriela Tamasova" w:date="2021-05-07T16:24:00Z">
        <w:r>
          <w:t>ako odbornú tak aj administratívnu oblasť.</w:t>
        </w:r>
      </w:ins>
      <w:ins w:id="45" w:author="Gabriela Tamasova" w:date="2021-05-07T16:25:00Z">
        <w:r w:rsidR="008E5516">
          <w:t xml:space="preserve"> </w:t>
        </w:r>
      </w:ins>
    </w:p>
    <w:p w14:paraId="45E5F796" w14:textId="664A1ED2" w:rsidR="00015050" w:rsidRPr="00EB0A48" w:rsidDel="00FE6963" w:rsidRDefault="00015050" w:rsidP="003C39BB">
      <w:pPr>
        <w:spacing w:before="120" w:after="120"/>
        <w:rPr>
          <w:del w:id="46" w:author="Gabriela Tamasova" w:date="2021-05-07T16:15:00Z"/>
          <w:b/>
          <w:bCs/>
        </w:rPr>
      </w:pPr>
    </w:p>
    <w:p w14:paraId="488BA013" w14:textId="5C78AFF6" w:rsidR="003C39BB" w:rsidRPr="00D81240" w:rsidDel="00FE6963" w:rsidRDefault="003C39BB" w:rsidP="003C39BB">
      <w:pPr>
        <w:pStyle w:val="Odsekzoznamu"/>
        <w:numPr>
          <w:ilvl w:val="0"/>
          <w:numId w:val="17"/>
        </w:numPr>
        <w:spacing w:before="120" w:after="120"/>
        <w:rPr>
          <w:moveFrom w:id="47" w:author="Gabriela Tamasova" w:date="2021-05-07T16:17:00Z"/>
        </w:rPr>
      </w:pPr>
      <w:moveFromRangeStart w:id="48" w:author="Gabriela Tamasova" w:date="2021-05-07T16:17:00Z" w:name="move71296670"/>
      <w:moveFrom w:id="49" w:author="Gabriela Tamasova" w:date="2021-05-07T16:17:00Z">
        <w:r w:rsidRPr="00D81240" w:rsidDel="00FE6963">
          <w:t xml:space="preserve">Optimalizácia procesov verejného zdravotníctva, operačný program Efektívna verejná správa (OP EVS), RO – MV SR </w:t>
        </w:r>
      </w:moveFrom>
    </w:p>
    <w:p w14:paraId="2F88CA93" w14:textId="006567AE" w:rsidR="003C39BB" w:rsidRPr="00D81240" w:rsidDel="00FE6963" w:rsidRDefault="00015050" w:rsidP="003C39BB">
      <w:pPr>
        <w:pStyle w:val="Odsekzoznamu"/>
        <w:spacing w:before="120" w:after="120"/>
        <w:rPr>
          <w:moveFrom w:id="50" w:author="Gabriela Tamasova" w:date="2021-05-07T16:17:00Z"/>
        </w:rPr>
      </w:pPr>
      <w:moveFrom w:id="51" w:author="Gabriela Tamasova" w:date="2021-05-07T16:17:00Z">
        <w:r w:rsidDel="00FE6963">
          <w:fldChar w:fldCharType="begin"/>
        </w:r>
        <w:r w:rsidDel="00FE6963">
          <w:instrText xml:space="preserve"> HYPERLINK "https://www.uvzsr.sk/index.php?option=com_content&amp;view=category&amp;layout=blog&amp;id=229&amp;Itemid=146" </w:instrText>
        </w:r>
        <w:r w:rsidDel="00FE6963">
          <w:fldChar w:fldCharType="separate"/>
        </w:r>
        <w:r w:rsidR="003C39BB" w:rsidRPr="00D81240" w:rsidDel="00FE6963">
          <w:rPr>
            <w:rStyle w:val="Hypertextovprepojenie"/>
          </w:rPr>
          <w:t>Projekt OP EVS (uvzsr.sk)</w:t>
        </w:r>
        <w:r w:rsidDel="00FE6963">
          <w:rPr>
            <w:rStyle w:val="Hypertextovprepojenie"/>
          </w:rPr>
          <w:fldChar w:fldCharType="end"/>
        </w:r>
      </w:moveFrom>
    </w:p>
    <w:p w14:paraId="2DD042CB" w14:textId="6B15419B" w:rsidR="003C39BB" w:rsidRPr="00D81240" w:rsidDel="00FE6963" w:rsidRDefault="003C39BB" w:rsidP="003C39BB">
      <w:pPr>
        <w:pStyle w:val="Odsekzoznamu"/>
        <w:numPr>
          <w:ilvl w:val="0"/>
          <w:numId w:val="17"/>
        </w:numPr>
        <w:spacing w:before="120" w:after="120"/>
        <w:rPr>
          <w:moveFrom w:id="52" w:author="Gabriela Tamasova" w:date="2021-05-07T16:17:00Z"/>
        </w:rPr>
      </w:pPr>
      <w:moveFrom w:id="53" w:author="Gabriela Tamasova" w:date="2021-05-07T16:17:00Z">
        <w:r w:rsidRPr="00D81240" w:rsidDel="00FE6963">
          <w:t>Integrovaný systém úradov verejného zdravotníctva, projekt OP II , RO– MIRRI</w:t>
        </w:r>
      </w:moveFrom>
    </w:p>
    <w:p w14:paraId="30171A99" w14:textId="34B95E43" w:rsidR="003C39BB" w:rsidRPr="00D81240" w:rsidDel="00FE6963" w:rsidRDefault="00015050" w:rsidP="00D65E8A">
      <w:pPr>
        <w:pStyle w:val="Odsekzoznamu"/>
        <w:spacing w:before="120" w:after="120"/>
        <w:rPr>
          <w:del w:id="54" w:author="Gabriela Tamasova" w:date="2021-05-07T16:17:00Z"/>
          <w:moveFrom w:id="55" w:author="Gabriela Tamasova" w:date="2021-05-07T16:17:00Z"/>
        </w:rPr>
      </w:pPr>
      <w:moveFrom w:id="56" w:author="Gabriela Tamasova" w:date="2021-05-07T16:17:00Z">
        <w:r w:rsidDel="00FE6963">
          <w:fldChar w:fldCharType="begin"/>
        </w:r>
        <w:r w:rsidDel="00FE6963">
          <w:instrText xml:space="preserve"> HYPERLINK "https://www.uvzsr.sk/index.php?option=com_content&amp;view=article&amp;id=3996&amp;Itemid=151" </w:instrText>
        </w:r>
        <w:r w:rsidDel="00FE6963">
          <w:fldChar w:fldCharType="separate"/>
        </w:r>
        <w:r w:rsidR="003C39BB" w:rsidRPr="00D81240" w:rsidDel="00FE6963">
          <w:rPr>
            <w:rStyle w:val="Hypertextovprepojenie"/>
          </w:rPr>
          <w:t>Podpísanie realizačnej zmluvy na národný projekt „Integrovaný systém úradov verejného zdravotníctva" (uvzsr.sk)</w:t>
        </w:r>
        <w:r w:rsidDel="00FE6963">
          <w:rPr>
            <w:rStyle w:val="Hypertextovprepojenie"/>
          </w:rPr>
          <w:fldChar w:fldCharType="end"/>
        </w:r>
        <w:del w:id="57" w:author="Gabriela Tamasova" w:date="2021-05-07T16:17:00Z">
          <w:r w:rsidR="003C39BB" w:rsidRPr="00D81240" w:rsidDel="00FE6963">
            <w:delText xml:space="preserve">  </w:delText>
          </w:r>
        </w:del>
      </w:moveFrom>
    </w:p>
    <w:moveFromRangeEnd w:id="48"/>
    <w:p w14:paraId="01641A1B" w14:textId="47C38204" w:rsidR="003C39BB" w:rsidRPr="00D81240" w:rsidRDefault="003C39BB" w:rsidP="003C39BB">
      <w:pPr>
        <w:spacing w:before="120" w:after="120"/>
      </w:pPr>
      <w:r w:rsidRPr="00D81240">
        <w:t>Príklady realizovaných  projektov MO SR:</w:t>
      </w:r>
    </w:p>
    <w:p w14:paraId="784A2BF6" w14:textId="77777777" w:rsidR="003C39BB" w:rsidRPr="00D81240" w:rsidRDefault="003C39BB" w:rsidP="00EB0A48">
      <w:pPr>
        <w:pStyle w:val="Odsekzoznamu"/>
        <w:numPr>
          <w:ilvl w:val="0"/>
          <w:numId w:val="18"/>
        </w:numPr>
        <w:spacing w:before="120" w:after="120"/>
        <w:jc w:val="both"/>
      </w:pPr>
      <w:r w:rsidRPr="00D81240">
        <w:t>Špičkové vzdelávanie pre zamestnancov analytických útvarov – partner národného projektu, operačný program Efektívna verejná správa (OP EVS),RO – MV SR</w:t>
      </w:r>
    </w:p>
    <w:p w14:paraId="50857860" w14:textId="77777777" w:rsidR="003C39BB" w:rsidRPr="00D81240" w:rsidRDefault="003C39BB" w:rsidP="00EB0A48">
      <w:pPr>
        <w:pStyle w:val="Odsekzoznamu"/>
        <w:numPr>
          <w:ilvl w:val="0"/>
          <w:numId w:val="18"/>
        </w:numPr>
        <w:spacing w:before="120" w:after="120"/>
        <w:jc w:val="both"/>
      </w:pPr>
      <w:r w:rsidRPr="00D81240">
        <w:t>Budovanie a rozvoj kapacít analytických útvarov – partner národného projektu, operačný program Efektívna verejná správa (OP EVS),RO – MV SR</w:t>
      </w:r>
    </w:p>
    <w:p w14:paraId="42614C26" w14:textId="04865F8A" w:rsidR="003C39BB" w:rsidRPr="00D81240" w:rsidRDefault="003C39BB" w:rsidP="00EB0A48">
      <w:pPr>
        <w:pStyle w:val="Odsekzoznamu"/>
        <w:numPr>
          <w:ilvl w:val="0"/>
          <w:numId w:val="18"/>
        </w:numPr>
        <w:spacing w:before="120" w:after="120"/>
        <w:jc w:val="both"/>
      </w:pPr>
      <w:r w:rsidRPr="00D81240">
        <w:t xml:space="preserve">Národný projekt Budovanie a rozvoj kapacít analytických útvarov na vybraných ústredných orgánoch štátnej správy– partner národného projektu, operačný program Efektívna verejná správa (OP EVS),RO – MV SR  </w:t>
      </w:r>
      <w:hyperlink r:id="rId14" w:history="1">
        <w:r w:rsidRPr="00D81240">
          <w:rPr>
            <w:rStyle w:val="Hypertextovprepojenie"/>
          </w:rPr>
          <w:t>https://www.mod.gov.sk/projekty-op-evs/</w:t>
        </w:r>
      </w:hyperlink>
    </w:p>
    <w:p w14:paraId="74F363B8" w14:textId="77777777" w:rsidR="00015050" w:rsidRDefault="00015050" w:rsidP="00015050">
      <w:pPr>
        <w:pStyle w:val="Odsekzoznamu"/>
        <w:rPr>
          <w:ins w:id="58" w:author="Gabriela Tamasova" w:date="2021-05-07T16:11:00Z"/>
          <w:b/>
          <w:bCs/>
        </w:rPr>
      </w:pPr>
    </w:p>
    <w:p w14:paraId="6012A87E" w14:textId="7B2662AA" w:rsidR="00015050" w:rsidRDefault="00015050" w:rsidP="00015050">
      <w:pPr>
        <w:pStyle w:val="Odsekzoznamu"/>
        <w:rPr>
          <w:ins w:id="59" w:author="Gabriela Tamasova" w:date="2021-05-07T16:16:00Z"/>
          <w:b/>
          <w:bCs/>
        </w:rPr>
      </w:pPr>
    </w:p>
    <w:p w14:paraId="7071795B" w14:textId="7A05AB51" w:rsidR="00DF451B" w:rsidRPr="00EB0A48" w:rsidRDefault="00FE6963" w:rsidP="00EB0A48">
      <w:pPr>
        <w:rPr>
          <w:ins w:id="60" w:author="Gabriela Tamasova" w:date="2021-05-07T16:12:00Z"/>
          <w:b/>
          <w:bCs/>
        </w:rPr>
      </w:pPr>
      <w:ins w:id="61" w:author="Gabriela Tamasova" w:date="2021-05-07T16:17:00Z">
        <w:r w:rsidRPr="00EB0A48">
          <w:rPr>
            <w:b/>
            <w:bCs/>
          </w:rPr>
          <w:t xml:space="preserve">Partner č. 2 - </w:t>
        </w:r>
      </w:ins>
      <w:ins w:id="62" w:author="Gabriela Tamasova" w:date="2021-05-07T16:10:00Z">
        <w:r w:rsidR="00015050" w:rsidRPr="00EB0A48">
          <w:rPr>
            <w:b/>
            <w:bCs/>
          </w:rPr>
          <w:t xml:space="preserve">Ústredná vojenská nemocnica </w:t>
        </w:r>
      </w:ins>
      <w:ins w:id="63" w:author="Gabriela Tamasova" w:date="2021-05-07T16:12:00Z">
        <w:r w:rsidR="00015050" w:rsidRPr="00EB0A48">
          <w:rPr>
            <w:b/>
            <w:bCs/>
          </w:rPr>
          <w:t xml:space="preserve">SNP </w:t>
        </w:r>
      </w:ins>
      <w:ins w:id="64" w:author="Gabriela Tamasova" w:date="2021-05-07T16:10:00Z">
        <w:r w:rsidR="00015050" w:rsidRPr="00EB0A48">
          <w:rPr>
            <w:b/>
            <w:bCs/>
          </w:rPr>
          <w:t xml:space="preserve">Ružomberok </w:t>
        </w:r>
      </w:ins>
      <w:ins w:id="65" w:author="Gabriela Tamasova" w:date="2021-05-07T16:12:00Z">
        <w:r w:rsidR="00015050" w:rsidRPr="00EB0A48">
          <w:rPr>
            <w:b/>
            <w:bCs/>
          </w:rPr>
          <w:t xml:space="preserve"> (ďalej ÚVN </w:t>
        </w:r>
      </w:ins>
      <w:ins w:id="66" w:author="Gabriela Tamasova" w:date="2021-05-07T16:18:00Z">
        <w:r>
          <w:rPr>
            <w:b/>
            <w:bCs/>
          </w:rPr>
          <w:t>RK</w:t>
        </w:r>
      </w:ins>
      <w:ins w:id="67" w:author="Gabriela Tamasova" w:date="2021-05-07T16:12:00Z">
        <w:r w:rsidR="00015050" w:rsidRPr="00EB0A48">
          <w:rPr>
            <w:b/>
            <w:bCs/>
          </w:rPr>
          <w:t xml:space="preserve">) </w:t>
        </w:r>
      </w:ins>
    </w:p>
    <w:p w14:paraId="5E123436" w14:textId="48D75D85" w:rsidR="00015050" w:rsidRDefault="00015050" w:rsidP="00015050">
      <w:pPr>
        <w:rPr>
          <w:ins w:id="68" w:author="Gabriela Tamasova" w:date="2021-05-07T16:12:00Z"/>
          <w:b/>
          <w:bCs/>
        </w:rPr>
      </w:pPr>
    </w:p>
    <w:p w14:paraId="3FE83686" w14:textId="57CC1AC7" w:rsidR="00CA6C6A" w:rsidRDefault="00176D80" w:rsidP="00176D80">
      <w:pPr>
        <w:ind w:left="45"/>
        <w:rPr>
          <w:ins w:id="69" w:author="Stanko Tomáš" w:date="2021-05-10T12:52:00Z"/>
        </w:rPr>
      </w:pPr>
      <w:ins w:id="70" w:author="Stanko Tomáš" w:date="2021-05-10T12:52:00Z">
        <w:r>
          <w:t>A</w:t>
        </w:r>
      </w:ins>
      <w:ins w:id="71" w:author="Stanko Tomáš" w:date="2021-05-10T11:16:00Z">
        <w:r w:rsidR="00CA6C6A">
          <w:t xml:space="preserve">ko zriaďovateľ bude </w:t>
        </w:r>
        <w:proofErr w:type="spellStart"/>
        <w:r w:rsidR="00CA6C6A">
          <w:t>svojími</w:t>
        </w:r>
        <w:proofErr w:type="spellEnd"/>
        <w:r w:rsidR="00CA6C6A">
          <w:t xml:space="preserve"> administratívnymi kapacitami vypomáhať a zabezpečovať realizáciu projektu aj Ministerstvo obrany SR. Rezortní projektoví a finančný manažéri majú skúsenosti s realizáciou projektov financovaných z investičných a štrukturálnych fondov EÚ. V roku 2015 zrealizovali 6 projektov v celkovej hodnote cca 11 miliónov EUR. V súčasnosti implementujú 15 projektov v hodnote cca 21 miliónov EUR. Pri realizácii tohto projektu bude projektový tím Ministerstva obrany SR úzko spolupracovať s administratívnymi kapacitami ÚVN RK.</w:t>
        </w:r>
      </w:ins>
    </w:p>
    <w:p w14:paraId="4C2C30F0" w14:textId="565E4F90" w:rsidR="00176D80" w:rsidRDefault="00176D80" w:rsidP="00176D80">
      <w:pPr>
        <w:ind w:left="45"/>
        <w:rPr>
          <w:ins w:id="72" w:author="Stanko Tomáš" w:date="2021-05-10T12:52:00Z"/>
        </w:rPr>
      </w:pPr>
    </w:p>
    <w:p w14:paraId="7B1F221F" w14:textId="67DDB63E" w:rsidR="00176D80" w:rsidRDefault="00176D80" w:rsidP="00176D80">
      <w:pPr>
        <w:ind w:left="45"/>
        <w:rPr>
          <w:ins w:id="73" w:author="Stanko Tomáš" w:date="2021-05-10T12:52:00Z"/>
        </w:rPr>
      </w:pPr>
      <w:ins w:id="74" w:author="Stanko Tomáš" w:date="2021-05-10T12:52:00Z">
        <w:r w:rsidRPr="00D81240">
          <w:t xml:space="preserve">Príklad realizovaných  projektov </w:t>
        </w:r>
      </w:ins>
      <w:ins w:id="75" w:author="Stanko Tomáš" w:date="2021-05-10T12:53:00Z">
        <w:r>
          <w:t>ÚVN RK</w:t>
        </w:r>
      </w:ins>
    </w:p>
    <w:p w14:paraId="660C6C53" w14:textId="77777777" w:rsidR="00176D80" w:rsidRDefault="00176D80" w:rsidP="00176D80">
      <w:pPr>
        <w:ind w:left="45"/>
        <w:rPr>
          <w:ins w:id="76" w:author="Stanko Tomáš" w:date="2021-05-10T12:52:00Z"/>
        </w:rPr>
      </w:pPr>
    </w:p>
    <w:p w14:paraId="3FB00FD9" w14:textId="1B791C58" w:rsidR="00176D80" w:rsidRDefault="00176D80" w:rsidP="00176D80">
      <w:pPr>
        <w:pStyle w:val="Odsekzoznamu"/>
        <w:numPr>
          <w:ilvl w:val="0"/>
          <w:numId w:val="22"/>
        </w:numPr>
        <w:rPr>
          <w:ins w:id="77" w:author="Stanko Tomáš" w:date="2021-05-10T12:52:00Z"/>
        </w:rPr>
      </w:pPr>
      <w:ins w:id="78" w:author="Stanko Tomáš" w:date="2021-05-10T12:52:00Z">
        <w:r>
          <w:t>Slovenská inovačná a energetická agentúra ako sprostredkovateľský orgán pre Operačný program Kvalita životného prostredia, kód výzvy OPKZP-PO4-SC431-2018-48, projekt : NFP310040X542 “</w:t>
        </w:r>
      </w:ins>
      <w:ins w:id="79" w:author="Stanko Tomáš" w:date="2021-05-10T12:53:00Z">
        <w:r>
          <w:t>Zníženie</w:t>
        </w:r>
      </w:ins>
      <w:ins w:id="80" w:author="Stanko Tomáš" w:date="2021-05-10T12:52:00Z">
        <w:r>
          <w:t xml:space="preserve"> energetickej </w:t>
        </w:r>
      </w:ins>
      <w:ins w:id="81" w:author="Stanko Tomáš" w:date="2021-05-10T12:53:00Z">
        <w:r>
          <w:t>náročnosti</w:t>
        </w:r>
      </w:ins>
      <w:ins w:id="82" w:author="Stanko Tomáš" w:date="2021-05-10T12:52:00Z">
        <w:r>
          <w:t xml:space="preserve"> </w:t>
        </w:r>
      </w:ins>
      <w:ins w:id="83" w:author="Stanko Tomáš" w:date="2021-05-10T12:53:00Z">
        <w:r>
          <w:t>administratívnej</w:t>
        </w:r>
      </w:ins>
      <w:ins w:id="84" w:author="Stanko Tomáš" w:date="2021-05-10T12:52:00Z">
        <w:r>
          <w:t xml:space="preserve"> budovy </w:t>
        </w:r>
      </w:ins>
      <w:ins w:id="85" w:author="Stanko Tomáš" w:date="2021-05-10T12:54:00Z">
        <w:r>
          <w:t>riaditeľstva</w:t>
        </w:r>
      </w:ins>
      <w:ins w:id="86" w:author="Stanko Tomáš" w:date="2021-05-10T12:52:00Z">
        <w:r>
          <w:t xml:space="preserve"> </w:t>
        </w:r>
      </w:ins>
      <w:ins w:id="87" w:author="Stanko Tomáš" w:date="2021-05-10T12:54:00Z">
        <w:r>
          <w:t>Ústrednej</w:t>
        </w:r>
      </w:ins>
      <w:ins w:id="88" w:author="Stanko Tomáš" w:date="2021-05-10T12:52:00Z">
        <w:r>
          <w:t xml:space="preserve"> vojenskej nemocnice SNP </w:t>
        </w:r>
      </w:ins>
      <w:ins w:id="89" w:author="Stanko Tomáš" w:date="2021-05-10T12:54:00Z">
        <w:r>
          <w:t>Ružomberok</w:t>
        </w:r>
      </w:ins>
      <w:ins w:id="90" w:author="Stanko Tomáš" w:date="2021-05-10T12:52:00Z">
        <w:r>
          <w:t xml:space="preserve"> - </w:t>
        </w:r>
      </w:ins>
      <w:ins w:id="91" w:author="Stanko Tomáš" w:date="2021-05-10T12:54:00Z">
        <w:r>
          <w:t>fakultná</w:t>
        </w:r>
      </w:ins>
      <w:ins w:id="92" w:author="Stanko Tomáš" w:date="2021-05-10T12:52:00Z">
        <w:r>
          <w:t xml:space="preserve"> nemocnica”.</w:t>
        </w:r>
      </w:ins>
    </w:p>
    <w:p w14:paraId="6BE4B2E6" w14:textId="77777777" w:rsidR="00176D80" w:rsidRDefault="00176D80" w:rsidP="00EB0A48">
      <w:pPr>
        <w:ind w:left="45"/>
        <w:rPr>
          <w:ins w:id="93" w:author="Stanko Tomáš" w:date="2021-05-10T11:16:00Z"/>
        </w:rPr>
      </w:pPr>
    </w:p>
    <w:p w14:paraId="092B9F79" w14:textId="770D2C80" w:rsidR="00015050" w:rsidDel="00CA6C6A" w:rsidRDefault="007935D6" w:rsidP="00015050">
      <w:pPr>
        <w:rPr>
          <w:ins w:id="94" w:author="Gabriela Tamasova" w:date="2021-05-07T16:12:00Z"/>
          <w:del w:id="95" w:author="Stanko Tomáš" w:date="2021-05-10T11:16:00Z"/>
          <w:b/>
          <w:bCs/>
        </w:rPr>
      </w:pPr>
      <w:ins w:id="96" w:author="Gabriela Tamasova" w:date="2021-05-09T11:21:00Z">
        <w:del w:id="97" w:author="Stanko Tomáš" w:date="2021-05-10T11:16:00Z">
          <w:r w:rsidRPr="00EB0A48" w:rsidDel="00CA6C6A">
            <w:rPr>
              <w:b/>
              <w:bCs/>
              <w:highlight w:val="yellow"/>
            </w:rPr>
            <w:delText>..............</w:delText>
          </w:r>
        </w:del>
      </w:ins>
    </w:p>
    <w:p w14:paraId="104CDA9D" w14:textId="18DD600B" w:rsidR="00015050" w:rsidRDefault="00AD2041" w:rsidP="00015050">
      <w:pPr>
        <w:rPr>
          <w:ins w:id="98" w:author="Gabriela Tamasova" w:date="2021-05-09T11:21:00Z"/>
          <w:b/>
          <w:bCs/>
        </w:rPr>
      </w:pPr>
      <w:ins w:id="99" w:author="Gabriela Tamasova" w:date="2021-05-09T11:17:00Z">
        <w:del w:id="100" w:author="Stanko Tomáš" w:date="2021-05-10T11:17:00Z">
          <w:r w:rsidRPr="00EB0A48" w:rsidDel="00CA6C6A">
            <w:rPr>
              <w:b/>
              <w:bCs/>
              <w:highlight w:val="yellow"/>
            </w:rPr>
            <w:delText>....................</w:delText>
          </w:r>
        </w:del>
      </w:ins>
    </w:p>
    <w:p w14:paraId="7FBA55B7" w14:textId="2A7757E0" w:rsidR="007935D6" w:rsidRDefault="007935D6" w:rsidP="00015050">
      <w:pPr>
        <w:rPr>
          <w:ins w:id="101" w:author="Gabriela Tamasova" w:date="2021-05-09T11:21:00Z"/>
          <w:b/>
          <w:bCs/>
        </w:rPr>
      </w:pPr>
    </w:p>
    <w:p w14:paraId="3F72F2BC" w14:textId="77777777" w:rsidR="007935D6" w:rsidRDefault="007935D6" w:rsidP="00015050">
      <w:pPr>
        <w:rPr>
          <w:ins w:id="102" w:author="Gabriela Tamasova" w:date="2021-05-07T16:12:00Z"/>
          <w:b/>
          <w:bCs/>
        </w:rPr>
      </w:pPr>
    </w:p>
    <w:p w14:paraId="07E986DC" w14:textId="1CC4088A" w:rsidR="00015050" w:rsidRDefault="00FE6963" w:rsidP="00015050">
      <w:pPr>
        <w:rPr>
          <w:ins w:id="103" w:author="Gabriela Tamasova" w:date="2021-05-07T16:12:00Z"/>
          <w:b/>
          <w:bCs/>
        </w:rPr>
      </w:pPr>
      <w:ins w:id="104" w:author="Gabriela Tamasova" w:date="2021-05-07T16:18:00Z">
        <w:r>
          <w:rPr>
            <w:b/>
            <w:bCs/>
          </w:rPr>
          <w:t>Partner č. 3 – Úrad verejného zdravotníctva SR (ÚVZ SR</w:t>
        </w:r>
      </w:ins>
      <w:ins w:id="105" w:author="Gabriela Tamasova" w:date="2021-05-07T16:19:00Z">
        <w:r>
          <w:rPr>
            <w:b/>
            <w:bCs/>
          </w:rPr>
          <w:t>)</w:t>
        </w:r>
      </w:ins>
    </w:p>
    <w:p w14:paraId="42671E02" w14:textId="1984BAAC" w:rsidR="00FE6963" w:rsidRDefault="00FE6963" w:rsidP="00FE6963">
      <w:pPr>
        <w:spacing w:before="120" w:after="120"/>
        <w:rPr>
          <w:ins w:id="106" w:author="Gabriela Tamasova" w:date="2021-05-07T16:28:00Z"/>
        </w:rPr>
      </w:pPr>
    </w:p>
    <w:p w14:paraId="13FA231E" w14:textId="7F6C9905" w:rsidR="008B46A0" w:rsidRDefault="008B46A0" w:rsidP="00EB0A48">
      <w:pPr>
        <w:spacing w:before="120" w:after="120"/>
        <w:jc w:val="both"/>
        <w:rPr>
          <w:ins w:id="107" w:author="Gabriela Tamasova" w:date="2021-05-07T16:18:00Z"/>
        </w:rPr>
      </w:pPr>
      <w:ins w:id="108" w:author="Gabriela Tamasova" w:date="2021-05-07T16:28:00Z">
        <w:r>
          <w:t>Ú</w:t>
        </w:r>
      </w:ins>
      <w:ins w:id="109" w:author="Gabriela Tamasova" w:date="2021-05-07T16:29:00Z">
        <w:r>
          <w:t>VZ SR má skúsenosti v oblasti realizácie národných projektov, buď v pozícií prijímat</w:t>
        </w:r>
      </w:ins>
      <w:ins w:id="110" w:author="Gabriela Tamasova" w:date="2021-05-09T11:17:00Z">
        <w:r w:rsidR="00AD2041">
          <w:t>e</w:t>
        </w:r>
      </w:ins>
      <w:ins w:id="111" w:author="Gabriela Tamasova" w:date="2021-05-07T16:29:00Z">
        <w:r>
          <w:t xml:space="preserve">ľa resp. partnera národného projektu. </w:t>
        </w:r>
      </w:ins>
      <w:ins w:id="112" w:author="Stanko Tomáš" w:date="2021-05-10T08:34:00Z">
        <w:r w:rsidR="008106DB" w:rsidRPr="008106DB">
          <w:t>„Posilnenie kapacít zdravotníckeho systému v SR a ochrana verejného zdravia v súvislosti s pandémiou spôsobenou vírusom SARS-COV-2 a ochorením COVID-19“ – I.</w:t>
        </w:r>
      </w:ins>
      <w:ins w:id="113" w:author="Stanko Tomáš" w:date="2021-05-10T08:36:00Z">
        <w:r w:rsidR="008106DB">
          <w:t xml:space="preserve"> ÚVZ SR ako partner MZ SR pri tomto </w:t>
        </w:r>
      </w:ins>
      <w:ins w:id="114" w:author="Stanko Tomáš" w:date="2021-05-10T08:37:00Z">
        <w:r w:rsidR="008106DB">
          <w:t>národnom</w:t>
        </w:r>
      </w:ins>
      <w:ins w:id="115" w:author="Stanko Tomáš" w:date="2021-05-10T08:36:00Z">
        <w:r w:rsidR="008106DB">
          <w:t xml:space="preserve"> projekte </w:t>
        </w:r>
      </w:ins>
      <w:ins w:id="116" w:author="Stanko Tomáš" w:date="2021-05-10T08:37:00Z">
        <w:r w:rsidR="008106DB">
          <w:t>dokázal, že disponuje potrebnými administratívnymi kapacitami pre realizáciu takýchto projektov</w:t>
        </w:r>
      </w:ins>
      <w:ins w:id="117" w:author="Stanko Tomáš" w:date="2021-05-10T08:38:00Z">
        <w:r w:rsidR="008106DB">
          <w:t>.</w:t>
        </w:r>
      </w:ins>
      <w:ins w:id="118" w:author="Gabriela Tamasova" w:date="2021-05-09T11:17:00Z">
        <w:del w:id="119" w:author="Stanko Tomáš" w:date="2021-05-10T08:34:00Z">
          <w:r w:rsidR="00AD2041" w:rsidRPr="00EB0A48" w:rsidDel="008106DB">
            <w:rPr>
              <w:highlight w:val="yellow"/>
            </w:rPr>
            <w:delText>..................</w:delText>
          </w:r>
        </w:del>
      </w:ins>
    </w:p>
    <w:p w14:paraId="53246E4C" w14:textId="40BA8B6A" w:rsidR="00FE6963" w:rsidDel="00FE6963" w:rsidRDefault="00FE6963" w:rsidP="00FE6963">
      <w:pPr>
        <w:spacing w:before="120" w:after="120"/>
        <w:rPr>
          <w:del w:id="120" w:author="Gabriela Tamasova" w:date="2021-05-07T16:19:00Z"/>
          <w:moveTo w:id="121" w:author="Gabriela Tamasova" w:date="2021-05-07T16:17:00Z"/>
        </w:rPr>
      </w:pPr>
      <w:moveToRangeStart w:id="122" w:author="Gabriela Tamasova" w:date="2021-05-07T16:17:00Z" w:name="move71296654"/>
      <w:moveTo w:id="123" w:author="Gabriela Tamasova" w:date="2021-05-07T16:17:00Z">
        <w:r w:rsidRPr="00D81240">
          <w:t xml:space="preserve">Príklady </w:t>
        </w:r>
      </w:moveTo>
      <w:ins w:id="124" w:author="Stanko Tomáš" w:date="2021-05-10T08:34:00Z">
        <w:r w:rsidR="008106DB">
          <w:t xml:space="preserve">iných </w:t>
        </w:r>
      </w:ins>
      <w:moveTo w:id="125" w:author="Gabriela Tamasova" w:date="2021-05-07T16:17:00Z">
        <w:r w:rsidRPr="00D81240">
          <w:t>realizovaných  projektov ÚVZ:</w:t>
        </w:r>
      </w:moveTo>
    </w:p>
    <w:moveToRangeEnd w:id="122"/>
    <w:p w14:paraId="5A68EF35" w14:textId="06ADB387" w:rsidR="00015050" w:rsidRDefault="00015050" w:rsidP="00EB0A48">
      <w:pPr>
        <w:spacing w:before="120" w:after="120"/>
        <w:rPr>
          <w:ins w:id="126" w:author="Gabriela Tamasova" w:date="2021-05-07T16:12:00Z"/>
          <w:b/>
          <w:bCs/>
        </w:rPr>
      </w:pPr>
    </w:p>
    <w:p w14:paraId="466207A2" w14:textId="77777777" w:rsidR="00FE6963" w:rsidRPr="00D81240" w:rsidRDefault="00FE6963" w:rsidP="00FE6963">
      <w:pPr>
        <w:pStyle w:val="Odsekzoznamu"/>
        <w:numPr>
          <w:ilvl w:val="0"/>
          <w:numId w:val="17"/>
        </w:numPr>
        <w:spacing w:before="120" w:after="120"/>
        <w:rPr>
          <w:moveTo w:id="127" w:author="Gabriela Tamasova" w:date="2021-05-07T16:17:00Z"/>
        </w:rPr>
      </w:pPr>
      <w:moveToRangeStart w:id="128" w:author="Gabriela Tamasova" w:date="2021-05-07T16:17:00Z" w:name="move71296670"/>
      <w:moveTo w:id="129" w:author="Gabriela Tamasova" w:date="2021-05-07T16:17:00Z">
        <w:r w:rsidRPr="00D81240">
          <w:t>Optimalizácia procesov verejného zdravotníctva, operačný program Efektívna verejná správa (OP EVS), RO – MV SR</w:t>
        </w:r>
        <w:r w:rsidRPr="00D81240" w:rsidDel="000020CD">
          <w:t xml:space="preserve"> </w:t>
        </w:r>
      </w:moveTo>
    </w:p>
    <w:p w14:paraId="39CB9CC8" w14:textId="77777777" w:rsidR="00FE6963" w:rsidRPr="00D81240" w:rsidRDefault="00FE6963" w:rsidP="00FE6963">
      <w:pPr>
        <w:pStyle w:val="Odsekzoznamu"/>
        <w:spacing w:before="120" w:after="120"/>
        <w:rPr>
          <w:moveTo w:id="130" w:author="Gabriela Tamasova" w:date="2021-05-07T16:17:00Z"/>
        </w:rPr>
      </w:pPr>
      <w:moveTo w:id="131" w:author="Gabriela Tamasova" w:date="2021-05-07T16:17:00Z">
        <w:r>
          <w:fldChar w:fldCharType="begin"/>
        </w:r>
        <w:r>
          <w:instrText xml:space="preserve"> HYPERLINK "https://www.uvzsr.sk/index.php?option=com_content&amp;view=category&amp;layout=blog&amp;id=229&amp;Itemid=146" </w:instrText>
        </w:r>
        <w:r>
          <w:fldChar w:fldCharType="separate"/>
        </w:r>
        <w:r w:rsidRPr="00D81240">
          <w:rPr>
            <w:rStyle w:val="Hypertextovprepojenie"/>
          </w:rPr>
          <w:t>Projekt OP EVS (uvzsr.sk)</w:t>
        </w:r>
        <w:r>
          <w:rPr>
            <w:rStyle w:val="Hypertextovprepojenie"/>
          </w:rPr>
          <w:fldChar w:fldCharType="end"/>
        </w:r>
      </w:moveTo>
    </w:p>
    <w:p w14:paraId="534A70B5" w14:textId="77777777" w:rsidR="00FE6963" w:rsidRPr="00D81240" w:rsidRDefault="00FE6963" w:rsidP="00FE6963">
      <w:pPr>
        <w:pStyle w:val="Odsekzoznamu"/>
        <w:numPr>
          <w:ilvl w:val="0"/>
          <w:numId w:val="17"/>
        </w:numPr>
        <w:spacing w:before="120" w:after="120"/>
        <w:rPr>
          <w:moveTo w:id="132" w:author="Gabriela Tamasova" w:date="2021-05-07T16:17:00Z"/>
        </w:rPr>
      </w:pPr>
      <w:moveTo w:id="133" w:author="Gabriela Tamasova" w:date="2021-05-07T16:17:00Z">
        <w:r w:rsidRPr="00D81240">
          <w:t>Integrovaný systém úradov verejného zdravotníctva, projekt OP II , RO– MIRRI</w:t>
        </w:r>
      </w:moveTo>
    </w:p>
    <w:p w14:paraId="69D2B79A" w14:textId="77777777" w:rsidR="00FE6963" w:rsidRPr="00D81240" w:rsidRDefault="00FE6963" w:rsidP="00FE6963">
      <w:pPr>
        <w:pStyle w:val="Odsekzoznamu"/>
        <w:spacing w:before="120" w:after="120"/>
        <w:rPr>
          <w:moveTo w:id="134" w:author="Gabriela Tamasova" w:date="2021-05-07T16:17:00Z"/>
        </w:rPr>
      </w:pPr>
      <w:moveTo w:id="135" w:author="Gabriela Tamasova" w:date="2021-05-07T16:17:00Z">
        <w:r>
          <w:fldChar w:fldCharType="begin"/>
        </w:r>
        <w:r>
          <w:instrText xml:space="preserve"> HYPERLINK "https://www.uvzsr.sk/index.php?option=com_content&amp;view=article&amp;id=3996&amp;Itemid=151" </w:instrText>
        </w:r>
        <w:r>
          <w:fldChar w:fldCharType="separate"/>
        </w:r>
        <w:r w:rsidRPr="00D81240">
          <w:rPr>
            <w:rStyle w:val="Hypertextovprepojenie"/>
          </w:rPr>
          <w:t>Podpísanie realizačnej zmluvy na národný projekt „Integrovaný systém úradov verejného zdravotníctva" (uvzsr.sk)</w:t>
        </w:r>
        <w:r>
          <w:rPr>
            <w:rStyle w:val="Hypertextovprepojenie"/>
          </w:rPr>
          <w:fldChar w:fldCharType="end"/>
        </w:r>
        <w:r w:rsidRPr="00D81240">
          <w:t xml:space="preserve">  </w:t>
        </w:r>
      </w:moveTo>
    </w:p>
    <w:moveToRangeEnd w:id="128"/>
    <w:p w14:paraId="381DAC10" w14:textId="655EA3D3" w:rsidR="00015050" w:rsidRDefault="00015050" w:rsidP="00015050">
      <w:pPr>
        <w:rPr>
          <w:ins w:id="136" w:author="Gabriela Tamasova" w:date="2021-05-07T16:12:00Z"/>
          <w:b/>
          <w:bCs/>
        </w:rPr>
      </w:pPr>
    </w:p>
    <w:p w14:paraId="7ABFB076" w14:textId="77777777" w:rsidR="00015050" w:rsidRPr="00EB0A48" w:rsidRDefault="00015050">
      <w:pPr>
        <w:rPr>
          <w:b/>
          <w:bCs/>
        </w:rPr>
      </w:pPr>
      <w:bookmarkStart w:id="137" w:name="_GoBack"/>
    </w:p>
    <w:bookmarkEnd w:id="137"/>
    <w:p w14:paraId="4C4982D5" w14:textId="77777777" w:rsidR="00F73C2F" w:rsidRPr="00D81240" w:rsidRDefault="00F73C2F" w:rsidP="00DF451B"/>
    <w:p w14:paraId="3B2CF913" w14:textId="77777777" w:rsidR="00DF451B" w:rsidRPr="00D81240" w:rsidRDefault="00DF451B" w:rsidP="00DF451B">
      <w:pPr>
        <w:pStyle w:val="Odsekzoznamu"/>
        <w:numPr>
          <w:ilvl w:val="0"/>
          <w:numId w:val="2"/>
        </w:numPr>
        <w:ind w:left="284" w:hanging="284"/>
        <w:jc w:val="both"/>
        <w:rPr>
          <w:b/>
        </w:rPr>
      </w:pPr>
      <w:r w:rsidRPr="00D81240">
        <w:rPr>
          <w:b/>
        </w:rPr>
        <w:t>Vysvetlite hlavné ciele NP (stručne):</w:t>
      </w:r>
    </w:p>
    <w:p w14:paraId="475C239F" w14:textId="31D8F5FA" w:rsidR="00DF451B" w:rsidRPr="00D81240" w:rsidRDefault="00DF451B" w:rsidP="00DF451B">
      <w:pPr>
        <w:ind w:left="284" w:firstLine="16"/>
        <w:jc w:val="both"/>
        <w:rPr>
          <w:i/>
        </w:rPr>
      </w:pPr>
      <w:r w:rsidRPr="00D81240">
        <w:rPr>
          <w:i/>
        </w:rPr>
        <w:t>(</w:t>
      </w:r>
      <w:r w:rsidRPr="00D81240">
        <w:rPr>
          <w:rFonts w:cstheme="minorHAnsi"/>
          <w:i/>
        </w:rPr>
        <w:t>očakávaný prínos k plneniu strategických dokumentov, k socioekonomickému rozvoju oblasti pokrytej OP, k dosiahnutiu cieľov a výsledkov príslušnej prioritnej osi/špecifického cieľa</w:t>
      </w:r>
      <w:r w:rsidRPr="00D81240">
        <w:rPr>
          <w:i/>
        </w:rPr>
        <w:t>)</w:t>
      </w:r>
    </w:p>
    <w:p w14:paraId="34CF5CCF" w14:textId="77777777" w:rsidR="00E15DE4" w:rsidRPr="00D81240" w:rsidRDefault="00E15DE4" w:rsidP="00DF451B">
      <w:pPr>
        <w:ind w:left="284" w:firstLine="16"/>
        <w:jc w:val="both"/>
        <w:rPr>
          <w:i/>
        </w:rPr>
      </w:pPr>
    </w:p>
    <w:p w14:paraId="12284712" w14:textId="0C1139E7" w:rsidR="00CC11E9" w:rsidRPr="00D81240" w:rsidRDefault="00915394" w:rsidP="00AF51DC">
      <w:pPr>
        <w:spacing w:after="120"/>
        <w:jc w:val="both"/>
      </w:pPr>
      <w:r w:rsidRPr="00D81240">
        <w:t>Výsledkom podpory v boji proti ochoreniu COVID-19 je z</w:t>
      </w:r>
      <w:r w:rsidR="00CC11E9" w:rsidRPr="00D81240">
        <w:t xml:space="preserve">vládnutie náporu spojeného s vrcholom nákazy </w:t>
      </w:r>
      <w:proofErr w:type="spellStart"/>
      <w:r w:rsidR="00CC11E9" w:rsidRPr="00D81240">
        <w:t>koronavírusom</w:t>
      </w:r>
      <w:proofErr w:type="spellEnd"/>
      <w:r w:rsidR="00CC11E9" w:rsidRPr="00D81240">
        <w:t xml:space="preserve">, nakoľko ide o vírus s vysokou mierou </w:t>
      </w:r>
      <w:r w:rsidR="0044153E" w:rsidRPr="00D81240">
        <w:t xml:space="preserve">prenosu, infekčnosti, </w:t>
      </w:r>
      <w:r w:rsidR="00CC11E9" w:rsidRPr="00D81240">
        <w:t>komplikácií a</w:t>
      </w:r>
      <w:r w:rsidR="00B3569B" w:rsidRPr="00D81240">
        <w:t> </w:t>
      </w:r>
      <w:r w:rsidR="0044153E" w:rsidRPr="00D81240">
        <w:t>s</w:t>
      </w:r>
      <w:r w:rsidR="00CC11E9" w:rsidRPr="00D81240">
        <w:t>mrtnosti</w:t>
      </w:r>
      <w:r w:rsidR="00B3569B" w:rsidRPr="00D81240">
        <w:t>.</w:t>
      </w:r>
      <w:r w:rsidR="00CC11E9" w:rsidRPr="00D81240">
        <w:t xml:space="preserve"> </w:t>
      </w:r>
      <w:r w:rsidRPr="00D81240">
        <w:t>Dostatočnou ochranou zdravotníckeho personálu v zariadenia</w:t>
      </w:r>
      <w:r w:rsidR="00B3569B" w:rsidRPr="00D81240">
        <w:t>ch</w:t>
      </w:r>
      <w:r w:rsidRPr="00D81240">
        <w:t xml:space="preserve"> ambula</w:t>
      </w:r>
      <w:r w:rsidR="00991CCF" w:rsidRPr="00D81240">
        <w:t>n</w:t>
      </w:r>
      <w:r w:rsidRPr="00D81240">
        <w:t>tnej starostlivosti je možné zabrániť nekontrolovanému šíreniu vírusu medzi zdravotníckym personálom a pacientmi.</w:t>
      </w:r>
      <w:r w:rsidR="00CC11E9" w:rsidRPr="00D81240">
        <w:t xml:space="preserve"> </w:t>
      </w:r>
    </w:p>
    <w:p w14:paraId="2E3B3729" w14:textId="77777777" w:rsidR="00CC11E9" w:rsidRPr="00D81240" w:rsidRDefault="00CC11E9" w:rsidP="00AF51DC">
      <w:pPr>
        <w:spacing w:before="240" w:after="240"/>
        <w:jc w:val="both"/>
      </w:pPr>
      <w:r w:rsidRPr="00D81240">
        <w:t>Hlavnými cieľmi národného projektu sú:</w:t>
      </w:r>
    </w:p>
    <w:p w14:paraId="30BFED86" w14:textId="39601D31" w:rsidR="005217DB" w:rsidRPr="00D81240" w:rsidRDefault="005217DB" w:rsidP="00AF51DC">
      <w:pPr>
        <w:pStyle w:val="Odsekzoznamu"/>
        <w:numPr>
          <w:ilvl w:val="0"/>
          <w:numId w:val="8"/>
        </w:numPr>
        <w:spacing w:after="120"/>
        <w:ind w:left="426"/>
        <w:jc w:val="both"/>
      </w:pPr>
      <w:r w:rsidRPr="00D81240">
        <w:t>neochromiť poskytovanie ambulantnej zdravotnej starostlivos</w:t>
      </w:r>
      <w:r w:rsidR="00B3569B" w:rsidRPr="00D81240">
        <w:t>ti</w:t>
      </w:r>
      <w:r w:rsidRPr="00D81240">
        <w:t xml:space="preserve"> pacientom, ktor</w:t>
      </w:r>
      <w:r w:rsidR="00B3569B" w:rsidRPr="00D81240">
        <w:t>í</w:t>
      </w:r>
      <w:r w:rsidRPr="00D81240">
        <w:t xml:space="preserve"> potrebujú lekárske ošetrenie, </w:t>
      </w:r>
    </w:p>
    <w:p w14:paraId="205E014F" w14:textId="6B60E2A3" w:rsidR="00CC11E9" w:rsidRDefault="00915394" w:rsidP="00AF51DC">
      <w:pPr>
        <w:pStyle w:val="Odsekzoznamu"/>
        <w:numPr>
          <w:ilvl w:val="0"/>
          <w:numId w:val="8"/>
        </w:numPr>
        <w:spacing w:after="120"/>
        <w:ind w:left="426"/>
        <w:jc w:val="both"/>
      </w:pPr>
      <w:r w:rsidRPr="00D81240">
        <w:t xml:space="preserve">zabezpečiť </w:t>
      </w:r>
      <w:r w:rsidR="00991CCF" w:rsidRPr="00D81240">
        <w:t xml:space="preserve">zvýšenú ochranu zdravotníckych pracovníkov pred šírením </w:t>
      </w:r>
      <w:proofErr w:type="spellStart"/>
      <w:r w:rsidR="00991CCF" w:rsidRPr="00D81240">
        <w:t>koronavírusovej</w:t>
      </w:r>
      <w:proofErr w:type="spellEnd"/>
      <w:r w:rsidR="00991CCF" w:rsidRPr="00D81240">
        <w:t xml:space="preserve"> pandémie, </w:t>
      </w:r>
    </w:p>
    <w:p w14:paraId="7EE38790" w14:textId="49CABF74" w:rsidR="00D81240" w:rsidRPr="00D81240" w:rsidRDefault="00D81240" w:rsidP="00D81240">
      <w:pPr>
        <w:pStyle w:val="Odsekzoznamu"/>
        <w:numPr>
          <w:ilvl w:val="0"/>
          <w:numId w:val="8"/>
        </w:numPr>
        <w:spacing w:after="120"/>
        <w:ind w:left="426"/>
        <w:jc w:val="both"/>
      </w:pPr>
      <w:r w:rsidRPr="00D81240">
        <w:t xml:space="preserve">zabezpečiť </w:t>
      </w:r>
      <w:r>
        <w:t xml:space="preserve">adekvátne </w:t>
      </w:r>
      <w:r w:rsidRPr="00D81240">
        <w:t>poskytovanie zdravotnej starostlivosti pacientom s diagnózou COVID-19 alebo pacientom s príznakmi tohto ochorenia,</w:t>
      </w:r>
    </w:p>
    <w:p w14:paraId="5164EB38" w14:textId="66717F10" w:rsidR="001D4A33" w:rsidRDefault="001D4A33" w:rsidP="00AF51DC">
      <w:pPr>
        <w:pStyle w:val="Odsekzoznamu"/>
        <w:numPr>
          <w:ilvl w:val="0"/>
          <w:numId w:val="8"/>
        </w:numPr>
        <w:spacing w:after="120"/>
        <w:ind w:left="426"/>
        <w:jc w:val="both"/>
      </w:pPr>
      <w:r w:rsidRPr="00D81240">
        <w:t xml:space="preserve">zvýšiť testovacie kapacity, </w:t>
      </w:r>
    </w:p>
    <w:p w14:paraId="1511131B" w14:textId="3B8D158E" w:rsidR="00D81240" w:rsidRPr="00D81240" w:rsidRDefault="00D81240" w:rsidP="00AF51DC">
      <w:pPr>
        <w:pStyle w:val="Odsekzoznamu"/>
        <w:numPr>
          <w:ilvl w:val="0"/>
          <w:numId w:val="8"/>
        </w:numPr>
        <w:spacing w:after="120"/>
        <w:ind w:left="426"/>
        <w:jc w:val="both"/>
      </w:pPr>
      <w:r>
        <w:t>rozšíriť laboratórne kapacity</w:t>
      </w:r>
      <w:r w:rsidR="0043201C">
        <w:t xml:space="preserve"> na diagnostiku ochorenia COVID-19,</w:t>
      </w:r>
    </w:p>
    <w:p w14:paraId="27A0B40A" w14:textId="374CAECD" w:rsidR="005217DB" w:rsidRPr="00D81240" w:rsidRDefault="005217DB" w:rsidP="00AF51DC">
      <w:pPr>
        <w:pStyle w:val="Odsekzoznamu"/>
        <w:numPr>
          <w:ilvl w:val="0"/>
          <w:numId w:val="8"/>
        </w:numPr>
        <w:spacing w:after="120"/>
        <w:ind w:left="426"/>
        <w:jc w:val="both"/>
      </w:pPr>
      <w:r w:rsidRPr="00D81240">
        <w:t>vytvoriť bariéry medzi personálom a prameňom nákazy s cieľom minimalizovať expozíciu a predísť prenosu a ďalšiemu šíreni</w:t>
      </w:r>
      <w:r w:rsidR="00E733EC" w:rsidRPr="00D81240">
        <w:t>u</w:t>
      </w:r>
      <w:r w:rsidRPr="00D81240">
        <w:t xml:space="preserve"> nákazy,</w:t>
      </w:r>
    </w:p>
    <w:p w14:paraId="5B279E4D" w14:textId="77777777" w:rsidR="0042246C" w:rsidRPr="00D81240" w:rsidRDefault="005217DB" w:rsidP="00AF51DC">
      <w:pPr>
        <w:pStyle w:val="Odsekzoznamu"/>
        <w:numPr>
          <w:ilvl w:val="0"/>
          <w:numId w:val="8"/>
        </w:numPr>
        <w:spacing w:after="120"/>
        <w:ind w:left="426"/>
        <w:jc w:val="both"/>
      </w:pPr>
      <w:r w:rsidRPr="00D81240">
        <w:t>zamedziť šíreniu infekcie medzi personálom (zdravotníckymi pracovníkmi) a</w:t>
      </w:r>
      <w:r w:rsidR="0042246C" w:rsidRPr="00D81240">
        <w:t> </w:t>
      </w:r>
      <w:r w:rsidRPr="00D81240">
        <w:t>pacientmi</w:t>
      </w:r>
      <w:r w:rsidR="001D18F1" w:rsidRPr="00D81240">
        <w:t>,</w:t>
      </w:r>
    </w:p>
    <w:p w14:paraId="19F0D26E" w14:textId="77777777" w:rsidR="005217DB" w:rsidRPr="00D81240" w:rsidRDefault="0042246C" w:rsidP="00AF51DC">
      <w:pPr>
        <w:pStyle w:val="Odsekzoznamu"/>
        <w:numPr>
          <w:ilvl w:val="0"/>
          <w:numId w:val="8"/>
        </w:numPr>
        <w:spacing w:after="120"/>
        <w:ind w:left="426"/>
        <w:jc w:val="both"/>
      </w:pPr>
      <w:r w:rsidRPr="00D81240">
        <w:t xml:space="preserve">zabezpečiť primerané </w:t>
      </w:r>
      <w:r w:rsidR="001D18F1" w:rsidRPr="00D81240">
        <w:t xml:space="preserve">technické prístrojové a materiálno-technické </w:t>
      </w:r>
      <w:r w:rsidRPr="00D81240">
        <w:t xml:space="preserve">zdravotnícke vybavenie </w:t>
      </w:r>
      <w:r w:rsidR="001D18F1" w:rsidRPr="00D81240">
        <w:t xml:space="preserve">v nadväznosti na </w:t>
      </w:r>
      <w:r w:rsidRPr="00D81240">
        <w:t xml:space="preserve">vývoj epidémie v danom regióne, oblasti, v konkrétnych </w:t>
      </w:r>
      <w:r w:rsidR="001D18F1" w:rsidRPr="00D81240">
        <w:t>zdravotníckych zariadeniach</w:t>
      </w:r>
      <w:r w:rsidRPr="00D81240">
        <w:t xml:space="preserve">, </w:t>
      </w:r>
    </w:p>
    <w:p w14:paraId="46C5935D" w14:textId="2B2463DA" w:rsidR="00F12A88" w:rsidRPr="00D81240" w:rsidRDefault="00F12A88" w:rsidP="00F12A88">
      <w:pPr>
        <w:pStyle w:val="Odsekzoznamu"/>
        <w:numPr>
          <w:ilvl w:val="0"/>
          <w:numId w:val="8"/>
        </w:numPr>
        <w:spacing w:after="120"/>
        <w:ind w:left="426"/>
        <w:jc w:val="both"/>
      </w:pPr>
      <w:r w:rsidRPr="00D81240">
        <w:t xml:space="preserve">zabezpečiť </w:t>
      </w:r>
      <w:r w:rsidR="001D18F1" w:rsidRPr="00D81240">
        <w:t xml:space="preserve">v čo najvyššej miere </w:t>
      </w:r>
      <w:r w:rsidRPr="00D81240">
        <w:t>pravdivú informovať o vakcináci</w:t>
      </w:r>
      <w:r w:rsidR="00E733EC" w:rsidRPr="00D81240">
        <w:t>i</w:t>
      </w:r>
      <w:r w:rsidRPr="00D81240">
        <w:t xml:space="preserve"> proti </w:t>
      </w:r>
      <w:r w:rsidR="001D18F1" w:rsidRPr="00D81240">
        <w:t xml:space="preserve">ochoreniu </w:t>
      </w:r>
      <w:r w:rsidRPr="00D81240">
        <w:t xml:space="preserve">COVID-19 a zvýšiť povedomie občanov Slovenska o význame správneho </w:t>
      </w:r>
      <w:r w:rsidR="0043201C">
        <w:t>dodržiavania</w:t>
      </w:r>
      <w:r w:rsidRPr="00D81240">
        <w:t xml:space="preserve"> zásad R</w:t>
      </w:r>
      <w:r w:rsidR="0043201C">
        <w:t>-</w:t>
      </w:r>
      <w:r w:rsidRPr="00D81240">
        <w:t>O</w:t>
      </w:r>
      <w:r w:rsidR="0043201C">
        <w:t>-</w:t>
      </w:r>
      <w:r w:rsidRPr="00D81240">
        <w:t xml:space="preserve">R. </w:t>
      </w:r>
    </w:p>
    <w:p w14:paraId="24B3229D" w14:textId="74E4946C" w:rsidR="00CC11E9" w:rsidRDefault="00CC11E9" w:rsidP="00DF451B">
      <w:pPr>
        <w:ind w:left="284" w:firstLine="16"/>
        <w:jc w:val="both"/>
        <w:rPr>
          <w:i/>
        </w:rPr>
      </w:pPr>
    </w:p>
    <w:p w14:paraId="001EECD9" w14:textId="3D70ECD1" w:rsidR="00B15A54" w:rsidRDefault="00B15A54" w:rsidP="00DF451B">
      <w:pPr>
        <w:ind w:left="284" w:firstLine="16"/>
        <w:jc w:val="both"/>
        <w:rPr>
          <w:i/>
        </w:rPr>
      </w:pPr>
    </w:p>
    <w:p w14:paraId="3039D94E" w14:textId="36526339" w:rsidR="00B15A54" w:rsidRDefault="00B15A54" w:rsidP="00DF451B">
      <w:pPr>
        <w:ind w:left="284" w:firstLine="16"/>
        <w:jc w:val="both"/>
        <w:rPr>
          <w:i/>
        </w:rPr>
      </w:pPr>
    </w:p>
    <w:p w14:paraId="11B54C0A" w14:textId="7332D64D" w:rsidR="00B15A54" w:rsidRDefault="00B15A54" w:rsidP="00DF451B">
      <w:pPr>
        <w:ind w:left="284" w:firstLine="16"/>
        <w:jc w:val="both"/>
        <w:rPr>
          <w:i/>
        </w:rPr>
      </w:pPr>
    </w:p>
    <w:p w14:paraId="00542A6F" w14:textId="37EC8B83" w:rsidR="00B15A54" w:rsidRDefault="00B15A54" w:rsidP="00DF451B">
      <w:pPr>
        <w:ind w:left="284" w:firstLine="16"/>
        <w:jc w:val="both"/>
        <w:rPr>
          <w:i/>
        </w:rPr>
      </w:pPr>
    </w:p>
    <w:p w14:paraId="08B0FA5C" w14:textId="08814E27" w:rsidR="00B15A54" w:rsidRDefault="00B15A54" w:rsidP="00DF451B">
      <w:pPr>
        <w:ind w:left="284" w:firstLine="16"/>
        <w:jc w:val="both"/>
        <w:rPr>
          <w:i/>
        </w:rPr>
      </w:pPr>
    </w:p>
    <w:p w14:paraId="639FE085" w14:textId="07752A8F" w:rsidR="00B15A54" w:rsidRDefault="00B15A54" w:rsidP="00DF451B">
      <w:pPr>
        <w:ind w:left="284" w:firstLine="16"/>
        <w:jc w:val="both"/>
        <w:rPr>
          <w:i/>
        </w:rPr>
      </w:pPr>
    </w:p>
    <w:p w14:paraId="34EE5411" w14:textId="361BD8C8" w:rsidR="00B15A54" w:rsidRDefault="00B15A54" w:rsidP="00DF451B">
      <w:pPr>
        <w:ind w:left="284" w:firstLine="16"/>
        <w:jc w:val="both"/>
        <w:rPr>
          <w:i/>
        </w:rPr>
      </w:pPr>
    </w:p>
    <w:p w14:paraId="65584ADE" w14:textId="073D1B2A" w:rsidR="00B15A54" w:rsidRDefault="00B15A54" w:rsidP="00DF451B">
      <w:pPr>
        <w:ind w:left="284" w:firstLine="16"/>
        <w:jc w:val="both"/>
        <w:rPr>
          <w:i/>
        </w:rPr>
      </w:pPr>
    </w:p>
    <w:p w14:paraId="4E47DF0B" w14:textId="36447918" w:rsidR="00B15A54" w:rsidRDefault="00B15A54" w:rsidP="00DF451B">
      <w:pPr>
        <w:ind w:left="284" w:firstLine="16"/>
        <w:jc w:val="both"/>
        <w:rPr>
          <w:i/>
        </w:rPr>
      </w:pPr>
    </w:p>
    <w:p w14:paraId="7BE66E39" w14:textId="77777777" w:rsidR="00B15A54" w:rsidRPr="00D81240" w:rsidRDefault="00B15A54" w:rsidP="00DF451B">
      <w:pPr>
        <w:ind w:left="284" w:firstLine="16"/>
        <w:jc w:val="both"/>
        <w:rPr>
          <w:i/>
        </w:rPr>
      </w:pPr>
    </w:p>
    <w:p w14:paraId="0743B3FC" w14:textId="77777777" w:rsidR="00DF451B" w:rsidRPr="00D81240" w:rsidRDefault="00DF451B" w:rsidP="00DF451B">
      <w:pPr>
        <w:pStyle w:val="Odsekzoznamu"/>
        <w:numPr>
          <w:ilvl w:val="0"/>
          <w:numId w:val="2"/>
        </w:numPr>
        <w:ind w:left="284" w:hanging="284"/>
        <w:jc w:val="both"/>
        <w:rPr>
          <w:b/>
        </w:rPr>
      </w:pPr>
      <w:r w:rsidRPr="00D81240">
        <w:rPr>
          <w:b/>
        </w:rPr>
        <w:t>Očakávaný stav a merateľné ciele</w:t>
      </w:r>
    </w:p>
    <w:tbl>
      <w:tblPr>
        <w:tblpPr w:leftFromText="141" w:rightFromText="141" w:bottomFromText="200" w:vertAnchor="text" w:horzAnchor="margin" w:tblpY="237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984"/>
        <w:gridCol w:w="1842"/>
        <w:gridCol w:w="1560"/>
        <w:gridCol w:w="1701"/>
      </w:tblGrid>
      <w:tr w:rsidR="00DF451B" w:rsidRPr="00D81240" w14:paraId="36CB98CF" w14:textId="77777777" w:rsidTr="00013E3B">
        <w:trPr>
          <w:cantSplit/>
          <w:trHeight w:val="632"/>
          <w:tblHeader/>
        </w:trPr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4B5C80F2" w14:textId="588F80C4" w:rsidR="00DF451B" w:rsidRPr="00D81240" w:rsidRDefault="00DF451B" w:rsidP="006C220C">
            <w:pPr>
              <w:keepNext/>
              <w:keepLines/>
              <w:tabs>
                <w:tab w:val="left" w:pos="1290"/>
              </w:tabs>
              <w:spacing w:before="60" w:after="60" w:line="276" w:lineRule="auto"/>
              <w:jc w:val="both"/>
              <w:rPr>
                <w:lang w:eastAsia="en-US"/>
              </w:rPr>
            </w:pPr>
            <w:r w:rsidRPr="00D81240">
              <w:rPr>
                <w:lang w:eastAsia="en-US"/>
              </w:rPr>
              <w:t>V tejto časti popíšte očakávané výsledky projektu s konkrétnym prínosom vo vzťahu k rozvoju oblasti pokrytej operačným programom a zrealizovaniu aktivít. V tabuľke nižšie uveďte projektové ukazovatele a iné údaje. Projektové ukazovatele musia byť definované tak, aby odrážali výstupy/výsledky projektu a predstavovali kvantifikáciu toho, čo sa realizáciou aktivít za požadované výdavky dosiahne.</w:t>
            </w:r>
            <w:r w:rsidRPr="00D81240">
              <w:rPr>
                <w:rStyle w:val="Odkaznapoznmkupodiarou"/>
                <w:lang w:eastAsia="en-US"/>
              </w:rPr>
              <w:footnoteReference w:id="10"/>
            </w:r>
          </w:p>
        </w:tc>
      </w:tr>
      <w:tr w:rsidR="00DF451B" w:rsidRPr="00D81240" w14:paraId="7BCDB5E5" w14:textId="77777777" w:rsidTr="00013E3B">
        <w:trPr>
          <w:cantSplit/>
          <w:trHeight w:val="632"/>
          <w:tblHeader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3BB20F52" w14:textId="77777777" w:rsidR="00DF451B" w:rsidRPr="00D81240" w:rsidRDefault="00DF451B">
            <w:pPr>
              <w:keepNext/>
              <w:keepLines/>
              <w:tabs>
                <w:tab w:val="left" w:pos="1290"/>
              </w:tabs>
              <w:spacing w:before="60" w:after="60" w:line="276" w:lineRule="auto"/>
              <w:jc w:val="center"/>
              <w:rPr>
                <w:lang w:eastAsia="en-US"/>
              </w:rPr>
            </w:pPr>
            <w:r w:rsidRPr="00D81240">
              <w:rPr>
                <w:lang w:eastAsia="en-US"/>
              </w:rPr>
              <w:t>Cieľ  národného projektu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390299A0" w14:textId="77777777" w:rsidR="00DF451B" w:rsidRPr="00D81240" w:rsidRDefault="00DF451B">
            <w:pPr>
              <w:keepNext/>
              <w:keepLines/>
              <w:tabs>
                <w:tab w:val="left" w:pos="1290"/>
              </w:tabs>
              <w:spacing w:before="60" w:after="60" w:line="276" w:lineRule="auto"/>
              <w:jc w:val="center"/>
              <w:rPr>
                <w:lang w:eastAsia="en-US"/>
              </w:rPr>
            </w:pPr>
            <w:r w:rsidRPr="00D81240">
              <w:rPr>
                <w:lang w:eastAsia="en-US"/>
              </w:rPr>
              <w:t>Merateľný ukazovateľ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33CC6AFD" w14:textId="77777777" w:rsidR="00DF451B" w:rsidRPr="00D81240" w:rsidRDefault="00DF451B">
            <w:pPr>
              <w:keepNext/>
              <w:keepLines/>
              <w:tabs>
                <w:tab w:val="left" w:pos="1290"/>
              </w:tabs>
              <w:spacing w:before="60" w:after="60" w:line="276" w:lineRule="auto"/>
              <w:jc w:val="center"/>
              <w:rPr>
                <w:lang w:eastAsia="en-US"/>
              </w:rPr>
            </w:pPr>
            <w:r w:rsidRPr="00D81240">
              <w:rPr>
                <w:lang w:eastAsia="en-US"/>
              </w:rPr>
              <w:t>Indikatívna cieľová hodnota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443139E9" w14:textId="77777777" w:rsidR="00DF451B" w:rsidRPr="00D81240" w:rsidRDefault="00DF451B">
            <w:pPr>
              <w:keepNext/>
              <w:keepLines/>
              <w:tabs>
                <w:tab w:val="left" w:pos="1290"/>
              </w:tabs>
              <w:spacing w:before="60" w:after="60" w:line="276" w:lineRule="auto"/>
              <w:jc w:val="center"/>
              <w:rPr>
                <w:lang w:eastAsia="en-US"/>
              </w:rPr>
            </w:pPr>
            <w:r w:rsidRPr="00D81240">
              <w:rPr>
                <w:lang w:eastAsia="en-US"/>
              </w:rPr>
              <w:t>Aktivita projektu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2F877CDB" w14:textId="77777777" w:rsidR="00DF451B" w:rsidRPr="00D81240" w:rsidRDefault="00DF451B">
            <w:pPr>
              <w:keepNext/>
              <w:keepLines/>
              <w:tabs>
                <w:tab w:val="left" w:pos="1290"/>
              </w:tabs>
              <w:spacing w:before="60" w:after="60" w:line="276" w:lineRule="auto"/>
              <w:jc w:val="center"/>
              <w:rPr>
                <w:lang w:eastAsia="en-US"/>
              </w:rPr>
            </w:pPr>
            <w:r w:rsidRPr="00D81240">
              <w:rPr>
                <w:lang w:eastAsia="en-US"/>
              </w:rPr>
              <w:t>Súvisiaci programový ukazovateľ</w:t>
            </w:r>
            <w:r w:rsidRPr="00D81240">
              <w:rPr>
                <w:rStyle w:val="Odkaznapoznmkupodiarou"/>
                <w:lang w:eastAsia="en-US"/>
              </w:rPr>
              <w:footnoteReference w:id="11"/>
            </w:r>
          </w:p>
        </w:tc>
      </w:tr>
      <w:tr w:rsidR="00A80739" w:rsidRPr="00D81240" w14:paraId="39FBB633" w14:textId="77777777" w:rsidTr="006D3E72">
        <w:trPr>
          <w:cantSplit/>
          <w:trHeight w:val="406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C81851" w14:textId="77777777" w:rsidR="00A80739" w:rsidRPr="00D81240" w:rsidRDefault="00A80739">
            <w:pPr>
              <w:spacing w:line="276" w:lineRule="auto"/>
              <w:rPr>
                <w:lang w:eastAsia="en-US"/>
              </w:rPr>
            </w:pPr>
            <w:r w:rsidRPr="00D81240">
              <w:rPr>
                <w:lang w:eastAsia="en-US"/>
              </w:rPr>
              <w:t>Minimalizovanie % nakazených zdravotníckych pracovníkov na úrovni ambulantnej starostlivosti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944C" w14:textId="77777777" w:rsidR="00A80739" w:rsidRPr="00D81240" w:rsidRDefault="00A80739" w:rsidP="0097782C">
            <w:pPr>
              <w:spacing w:line="276" w:lineRule="auto"/>
              <w:jc w:val="center"/>
              <w:rPr>
                <w:lang w:eastAsia="en-US"/>
              </w:rPr>
            </w:pPr>
            <w:r w:rsidRPr="00D81240">
              <w:rPr>
                <w:lang w:eastAsia="en-US"/>
              </w:rPr>
              <w:t>PCV01 –Hodnota zakúpených osobných ochranných prostriedkov (menej a viac rozvinuté regióny)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AFC48" w14:textId="144BBE4A" w:rsidR="00A80739" w:rsidRPr="00D81240" w:rsidRDefault="00A80739" w:rsidP="00E52D3F">
            <w:pPr>
              <w:spacing w:line="276" w:lineRule="auto"/>
              <w:jc w:val="center"/>
              <w:rPr>
                <w:lang w:eastAsia="en-US"/>
              </w:rPr>
            </w:pPr>
            <w:r w:rsidRPr="00D81240">
              <w:rPr>
                <w:lang w:eastAsia="en-US"/>
              </w:rPr>
              <w:t>2</w:t>
            </w:r>
            <w:r w:rsidR="00A0346F" w:rsidRPr="00D81240">
              <w:rPr>
                <w:lang w:eastAsia="en-US"/>
              </w:rPr>
              <w:t>1</w:t>
            </w:r>
            <w:r w:rsidR="00E52D3F" w:rsidRPr="00D81240">
              <w:rPr>
                <w:lang w:eastAsia="en-US"/>
              </w:rPr>
              <w:t> </w:t>
            </w:r>
            <w:r w:rsidR="00DE6110" w:rsidRPr="00D81240">
              <w:rPr>
                <w:lang w:eastAsia="en-US"/>
              </w:rPr>
              <w:t>6</w:t>
            </w:r>
            <w:r w:rsidR="00E52D3F" w:rsidRPr="00D81240">
              <w:rPr>
                <w:lang w:eastAsia="en-US"/>
              </w:rPr>
              <w:t>00 000</w:t>
            </w:r>
            <w:r w:rsidRPr="00D81240">
              <w:rPr>
                <w:lang w:eastAsia="en-US"/>
              </w:rPr>
              <w:t xml:space="preserve"> EUR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135E" w14:textId="77777777" w:rsidR="00BD389D" w:rsidRPr="00D81240" w:rsidRDefault="00BD389D" w:rsidP="00BD389D">
            <w:pPr>
              <w:pStyle w:val="Normlnywebov"/>
            </w:pPr>
            <w:r w:rsidRPr="00D81240">
              <w:t xml:space="preserve">C) Ochrana </w:t>
            </w:r>
            <w:proofErr w:type="spellStart"/>
            <w:r w:rsidRPr="00D81240">
              <w:t>pracovníkov</w:t>
            </w:r>
            <w:proofErr w:type="spellEnd"/>
            <w:r w:rsidRPr="00D81240">
              <w:t xml:space="preserve"> </w:t>
            </w:r>
            <w:proofErr w:type="spellStart"/>
            <w:r w:rsidRPr="00D81240">
              <w:t>zdravotníckeho</w:t>
            </w:r>
            <w:proofErr w:type="spellEnd"/>
            <w:r w:rsidRPr="00D81240">
              <w:t xml:space="preserve"> </w:t>
            </w:r>
            <w:proofErr w:type="spellStart"/>
            <w:r w:rsidRPr="00D81240">
              <w:t>systému</w:t>
            </w:r>
            <w:proofErr w:type="spellEnd"/>
            <w:r w:rsidRPr="00D81240">
              <w:t xml:space="preserve"> pred </w:t>
            </w:r>
            <w:proofErr w:type="spellStart"/>
            <w:r w:rsidRPr="00D81240">
              <w:t>ochorením</w:t>
            </w:r>
            <w:proofErr w:type="spellEnd"/>
            <w:r w:rsidRPr="00D81240">
              <w:t xml:space="preserve"> COVID-19, ochrana </w:t>
            </w:r>
            <w:proofErr w:type="spellStart"/>
            <w:r w:rsidRPr="00D81240">
              <w:t>verejného</w:t>
            </w:r>
            <w:proofErr w:type="spellEnd"/>
            <w:r w:rsidRPr="00D81240">
              <w:t xml:space="preserve"> zdravia; </w:t>
            </w:r>
          </w:p>
          <w:p w14:paraId="796D0CB5" w14:textId="77777777" w:rsidR="00A80739" w:rsidRPr="00D81240" w:rsidRDefault="00A807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7CDA" w14:textId="77777777" w:rsidR="00A80739" w:rsidRPr="00D81240" w:rsidRDefault="00494212" w:rsidP="00013E3B">
            <w:pPr>
              <w:spacing w:line="276" w:lineRule="auto"/>
              <w:rPr>
                <w:lang w:eastAsia="en-US"/>
              </w:rPr>
            </w:pPr>
            <w:r w:rsidRPr="00D81240">
              <w:rPr>
                <w:lang w:eastAsia="en-US"/>
              </w:rPr>
              <w:t>O</w:t>
            </w:r>
            <w:r w:rsidR="00A80739" w:rsidRPr="00D81240">
              <w:rPr>
                <w:lang w:eastAsia="en-US"/>
              </w:rPr>
              <w:t>CV</w:t>
            </w:r>
            <w:r w:rsidRPr="00D81240">
              <w:rPr>
                <w:lang w:eastAsia="en-US"/>
              </w:rPr>
              <w:t>0</w:t>
            </w:r>
            <w:r w:rsidR="00A80739" w:rsidRPr="00D81240">
              <w:rPr>
                <w:lang w:eastAsia="en-US"/>
              </w:rPr>
              <w:t>1 –Hodnota zakúpených osobných ochranných prostriedkov</w:t>
            </w:r>
          </w:p>
        </w:tc>
      </w:tr>
      <w:tr w:rsidR="00BD389D" w:rsidRPr="00D81240" w14:paraId="2133FB02" w14:textId="77777777" w:rsidTr="00E8559B">
        <w:trPr>
          <w:cantSplit/>
          <w:trHeight w:val="406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8997CD" w14:textId="77777777" w:rsidR="00BD389D" w:rsidRPr="00D81240" w:rsidRDefault="00BD389D" w:rsidP="00BD389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3BB6" w14:textId="77777777" w:rsidR="00BD389D" w:rsidRPr="00D81240" w:rsidRDefault="00BD389D" w:rsidP="00BD389D">
            <w:pPr>
              <w:spacing w:line="276" w:lineRule="auto"/>
              <w:jc w:val="center"/>
              <w:rPr>
                <w:lang w:eastAsia="en-US"/>
              </w:rPr>
            </w:pPr>
            <w:r w:rsidRPr="00D81240">
              <w:rPr>
                <w:lang w:eastAsia="en-US"/>
              </w:rPr>
              <w:t xml:space="preserve">PCV02 –Hodnota zakúpeného zdravotníckeho vybavenia (menej a viac rozvinuté regióny)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C7D59" w14:textId="3F03425A" w:rsidR="00BD389D" w:rsidRPr="00D81240" w:rsidRDefault="00771541" w:rsidP="00BD38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2 935 000</w:t>
            </w:r>
            <w:r w:rsidR="00BD389D" w:rsidRPr="00D81240">
              <w:rPr>
                <w:lang w:eastAsia="en-US"/>
              </w:rPr>
              <w:t xml:space="preserve"> EUR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9D12" w14:textId="53275F02" w:rsidR="00BD389D" w:rsidRPr="00D81240" w:rsidRDefault="00BD389D" w:rsidP="00BD389D">
            <w:pPr>
              <w:pStyle w:val="Normlnywebov"/>
            </w:pPr>
            <w:r w:rsidRPr="00D81240">
              <w:t xml:space="preserve">A) Vybavenie </w:t>
            </w:r>
            <w:proofErr w:type="spellStart"/>
            <w:r w:rsidRPr="00D81240">
              <w:t>zariadeni</w:t>
            </w:r>
            <w:proofErr w:type="spellEnd"/>
            <w:r w:rsidRPr="00D81240">
              <w:t xml:space="preserve">́ </w:t>
            </w:r>
            <w:proofErr w:type="spellStart"/>
            <w:r w:rsidRPr="00D81240">
              <w:t>zdravotníckeho</w:t>
            </w:r>
            <w:proofErr w:type="spellEnd"/>
            <w:r w:rsidRPr="00D81240">
              <w:t xml:space="preserve"> </w:t>
            </w:r>
            <w:proofErr w:type="spellStart"/>
            <w:r w:rsidRPr="00D81240">
              <w:t>systému</w:t>
            </w:r>
            <w:proofErr w:type="spellEnd"/>
            <w:r w:rsidRPr="00D81240">
              <w:t xml:space="preserve"> pre </w:t>
            </w:r>
            <w:proofErr w:type="spellStart"/>
            <w:r w:rsidRPr="00D81240">
              <w:t>zabezpečenie</w:t>
            </w:r>
            <w:proofErr w:type="spellEnd"/>
            <w:r w:rsidRPr="00D81240">
              <w:t xml:space="preserve"> prevencie, diagnostiky a </w:t>
            </w:r>
            <w:proofErr w:type="spellStart"/>
            <w:r w:rsidRPr="00D81240">
              <w:t>liečb</w:t>
            </w:r>
            <w:r w:rsidR="000D262E" w:rsidRPr="00D81240">
              <w:t>u</w:t>
            </w:r>
            <w:proofErr w:type="spellEnd"/>
            <w:r w:rsidRPr="00D81240">
              <w:t xml:space="preserve"> pacientov </w:t>
            </w:r>
            <w:proofErr w:type="spellStart"/>
            <w:r w:rsidRPr="00D81240">
              <w:t>podozrivých</w:t>
            </w:r>
            <w:proofErr w:type="spellEnd"/>
            <w:r w:rsidRPr="00D81240">
              <w:t xml:space="preserve"> alebo </w:t>
            </w:r>
            <w:proofErr w:type="spellStart"/>
            <w:r w:rsidRPr="00D81240">
              <w:t>chorých</w:t>
            </w:r>
            <w:proofErr w:type="spellEnd"/>
            <w:r w:rsidRPr="00D81240">
              <w:t xml:space="preserve"> s </w:t>
            </w:r>
            <w:proofErr w:type="spellStart"/>
            <w:r w:rsidRPr="00D81240">
              <w:t>diagnózou</w:t>
            </w:r>
            <w:proofErr w:type="spellEnd"/>
            <w:r w:rsidRPr="00D81240">
              <w:t xml:space="preserve"> COVID-19; </w:t>
            </w:r>
          </w:p>
          <w:p w14:paraId="6D0377EE" w14:textId="77777777" w:rsidR="00BD389D" w:rsidRPr="00D81240" w:rsidRDefault="00BD389D" w:rsidP="00BD389D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CEBD" w14:textId="77777777" w:rsidR="00BD389D" w:rsidRPr="00D81240" w:rsidRDefault="00B671E2" w:rsidP="00BD389D">
            <w:pPr>
              <w:spacing w:line="276" w:lineRule="auto"/>
              <w:rPr>
                <w:lang w:eastAsia="en-US"/>
              </w:rPr>
            </w:pPr>
            <w:r w:rsidRPr="00D81240">
              <w:rPr>
                <w:lang w:eastAsia="en-US"/>
              </w:rPr>
              <w:t>O</w:t>
            </w:r>
            <w:r w:rsidR="00BD389D" w:rsidRPr="00D81240">
              <w:rPr>
                <w:lang w:eastAsia="en-US"/>
              </w:rPr>
              <w:t>CV</w:t>
            </w:r>
            <w:r w:rsidRPr="00D81240">
              <w:rPr>
                <w:lang w:eastAsia="en-US"/>
              </w:rPr>
              <w:t>0</w:t>
            </w:r>
            <w:r w:rsidR="00BD389D" w:rsidRPr="00D81240">
              <w:rPr>
                <w:lang w:eastAsia="en-US"/>
              </w:rPr>
              <w:t xml:space="preserve">2 –Hodnota zakúpeného zdravotníckeho vybavenia </w:t>
            </w:r>
          </w:p>
        </w:tc>
      </w:tr>
      <w:tr w:rsidR="00BD389D" w:rsidRPr="00D81240" w14:paraId="0C129325" w14:textId="77777777" w:rsidTr="00E8559B">
        <w:trPr>
          <w:cantSplit/>
          <w:trHeight w:val="406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31471A" w14:textId="77777777" w:rsidR="00BD389D" w:rsidRPr="00D81240" w:rsidRDefault="00BD389D" w:rsidP="00BD389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A64F" w14:textId="77777777" w:rsidR="00BD389D" w:rsidRPr="00D81240" w:rsidRDefault="00BD389D" w:rsidP="00BD389D">
            <w:pPr>
              <w:pStyle w:val="Normlnywebov"/>
            </w:pPr>
            <w:r w:rsidRPr="00D81240">
              <w:rPr>
                <w:lang w:eastAsia="en-US"/>
              </w:rPr>
              <w:t>PCV03–</w:t>
            </w:r>
            <w:r w:rsidRPr="00D81240">
              <w:t xml:space="preserve">Hodnota </w:t>
            </w:r>
            <w:proofErr w:type="spellStart"/>
            <w:r w:rsidRPr="00D81240">
              <w:t>liečiv</w:t>
            </w:r>
            <w:proofErr w:type="spellEnd"/>
            <w:r w:rsidRPr="00D81240">
              <w:t xml:space="preserve"> </w:t>
            </w:r>
            <w:proofErr w:type="spellStart"/>
            <w:r w:rsidRPr="00D81240">
              <w:t>zakúpených</w:t>
            </w:r>
            <w:proofErr w:type="spellEnd"/>
            <w:r w:rsidRPr="00D81240">
              <w:t xml:space="preserve"> v </w:t>
            </w:r>
            <w:proofErr w:type="spellStart"/>
            <w:r w:rsidRPr="00D81240">
              <w:t>súvislosti</w:t>
            </w:r>
            <w:proofErr w:type="spellEnd"/>
            <w:r w:rsidRPr="00D81240">
              <w:t xml:space="preserve"> s </w:t>
            </w:r>
            <w:proofErr w:type="spellStart"/>
            <w:r w:rsidRPr="00D81240">
              <w:t>testovaním</w:t>
            </w:r>
            <w:proofErr w:type="spellEnd"/>
            <w:r w:rsidRPr="00D81240">
              <w:t xml:space="preserve"> a </w:t>
            </w:r>
            <w:proofErr w:type="spellStart"/>
            <w:r w:rsidRPr="00D81240">
              <w:t>liečbou</w:t>
            </w:r>
            <w:proofErr w:type="spellEnd"/>
            <w:r w:rsidRPr="00D81240">
              <w:t xml:space="preserve"> COVID-19 </w:t>
            </w:r>
          </w:p>
          <w:p w14:paraId="63D5F3D2" w14:textId="77777777" w:rsidR="00BD389D" w:rsidRPr="00D81240" w:rsidRDefault="00BD389D" w:rsidP="00BD389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7B84D" w14:textId="77777777" w:rsidR="00BD389D" w:rsidRPr="00D81240" w:rsidRDefault="003C1BCB" w:rsidP="00BD389D">
            <w:pPr>
              <w:spacing w:line="276" w:lineRule="auto"/>
              <w:jc w:val="center"/>
              <w:rPr>
                <w:lang w:eastAsia="en-US"/>
              </w:rPr>
            </w:pPr>
            <w:r w:rsidRPr="00D81240">
              <w:rPr>
                <w:lang w:eastAsia="en-US"/>
              </w:rPr>
              <w:t>1 570 000</w:t>
            </w:r>
            <w:r w:rsidR="00BD389D" w:rsidRPr="00D81240">
              <w:rPr>
                <w:lang w:eastAsia="en-US"/>
              </w:rPr>
              <w:t xml:space="preserve"> EUR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22DD" w14:textId="2874B182" w:rsidR="00BD389D" w:rsidRPr="00D81240" w:rsidRDefault="00BD389D" w:rsidP="00BD389D">
            <w:pPr>
              <w:pStyle w:val="Normlnywebov"/>
            </w:pPr>
            <w:r w:rsidRPr="00D81240">
              <w:t xml:space="preserve">A) Vybavenie </w:t>
            </w:r>
            <w:proofErr w:type="spellStart"/>
            <w:r w:rsidRPr="00D81240">
              <w:t>zariadeni</w:t>
            </w:r>
            <w:proofErr w:type="spellEnd"/>
            <w:r w:rsidRPr="00D81240">
              <w:t xml:space="preserve">́ </w:t>
            </w:r>
            <w:proofErr w:type="spellStart"/>
            <w:r w:rsidRPr="00D81240">
              <w:t>zdravotníckeho</w:t>
            </w:r>
            <w:proofErr w:type="spellEnd"/>
            <w:r w:rsidRPr="00D81240">
              <w:t xml:space="preserve"> </w:t>
            </w:r>
            <w:proofErr w:type="spellStart"/>
            <w:r w:rsidRPr="00D81240">
              <w:t>systému</w:t>
            </w:r>
            <w:proofErr w:type="spellEnd"/>
            <w:r w:rsidRPr="00D81240">
              <w:t xml:space="preserve"> pre </w:t>
            </w:r>
            <w:proofErr w:type="spellStart"/>
            <w:r w:rsidRPr="00D81240">
              <w:t>zabezpečenie</w:t>
            </w:r>
            <w:proofErr w:type="spellEnd"/>
            <w:r w:rsidRPr="00D81240">
              <w:t xml:space="preserve"> prevencie, diagnostiky a </w:t>
            </w:r>
            <w:proofErr w:type="spellStart"/>
            <w:r w:rsidRPr="00D81240">
              <w:t>liečb</w:t>
            </w:r>
            <w:r w:rsidR="003822EF" w:rsidRPr="00D81240">
              <w:t>u</w:t>
            </w:r>
            <w:proofErr w:type="spellEnd"/>
            <w:r w:rsidRPr="00D81240">
              <w:t xml:space="preserve"> pacientov </w:t>
            </w:r>
            <w:proofErr w:type="spellStart"/>
            <w:r w:rsidRPr="00D81240">
              <w:t>podozrivých</w:t>
            </w:r>
            <w:proofErr w:type="spellEnd"/>
            <w:r w:rsidRPr="00D81240">
              <w:t xml:space="preserve"> alebo </w:t>
            </w:r>
            <w:proofErr w:type="spellStart"/>
            <w:r w:rsidRPr="00D81240">
              <w:t>chorých</w:t>
            </w:r>
            <w:proofErr w:type="spellEnd"/>
            <w:r w:rsidRPr="00D81240">
              <w:t xml:space="preserve"> s </w:t>
            </w:r>
            <w:proofErr w:type="spellStart"/>
            <w:r w:rsidRPr="00D81240">
              <w:t>diagnózou</w:t>
            </w:r>
            <w:proofErr w:type="spellEnd"/>
            <w:r w:rsidRPr="00D81240">
              <w:t xml:space="preserve"> COVID-19; </w:t>
            </w:r>
          </w:p>
          <w:p w14:paraId="6454374C" w14:textId="77777777" w:rsidR="00BD389D" w:rsidRPr="00D81240" w:rsidRDefault="00BD389D" w:rsidP="00BD389D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5599" w14:textId="3BF49522" w:rsidR="00BD389D" w:rsidRPr="00D81240" w:rsidRDefault="00EE0752" w:rsidP="00EE0752">
            <w:pPr>
              <w:spacing w:line="276" w:lineRule="auto"/>
              <w:rPr>
                <w:lang w:eastAsia="en-US"/>
              </w:rPr>
            </w:pPr>
            <w:r w:rsidRPr="00D81240">
              <w:rPr>
                <w:lang w:eastAsia="en-US"/>
              </w:rPr>
              <w:t>O</w:t>
            </w:r>
            <w:r w:rsidR="00BD389D" w:rsidRPr="00D81240">
              <w:rPr>
                <w:lang w:eastAsia="en-US"/>
              </w:rPr>
              <w:t>CV</w:t>
            </w:r>
            <w:r w:rsidRPr="00D81240">
              <w:rPr>
                <w:lang w:eastAsia="en-US"/>
              </w:rPr>
              <w:t>03</w:t>
            </w:r>
            <w:r w:rsidR="00BD389D" w:rsidRPr="00D81240">
              <w:rPr>
                <w:lang w:eastAsia="en-US"/>
              </w:rPr>
              <w:t xml:space="preserve"> –Hodnota </w:t>
            </w:r>
            <w:r w:rsidRPr="00D81240">
              <w:rPr>
                <w:lang w:eastAsia="en-US"/>
              </w:rPr>
              <w:t>liekov zakúpených v súvislosti s COVID-19</w:t>
            </w:r>
          </w:p>
        </w:tc>
      </w:tr>
      <w:tr w:rsidR="00BD389D" w:rsidRPr="00D81240" w14:paraId="560D7C1A" w14:textId="77777777" w:rsidTr="00E8559B">
        <w:trPr>
          <w:cantSplit/>
          <w:trHeight w:val="406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3ADA3" w14:textId="77777777" w:rsidR="00BD389D" w:rsidRPr="00D81240" w:rsidRDefault="00BD389D" w:rsidP="00BD389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0CBA" w14:textId="77777777" w:rsidR="001F22A5" w:rsidRPr="00D81240" w:rsidRDefault="001F22A5" w:rsidP="001F22A5">
            <w:pPr>
              <w:pStyle w:val="Normlnywebov"/>
            </w:pPr>
            <w:r w:rsidRPr="00D81240">
              <w:t xml:space="preserve">PCV4b- Hodnota IT </w:t>
            </w:r>
            <w:proofErr w:type="spellStart"/>
            <w:r w:rsidRPr="00D81240">
              <w:t>súvisiacich</w:t>
            </w:r>
            <w:proofErr w:type="spellEnd"/>
            <w:r w:rsidRPr="00D81240">
              <w:t xml:space="preserve"> s COVID-19 pre </w:t>
            </w:r>
            <w:proofErr w:type="spellStart"/>
            <w:r w:rsidRPr="00D81240">
              <w:t>zdravotníctvo</w:t>
            </w:r>
            <w:proofErr w:type="spellEnd"/>
            <w:r w:rsidRPr="00D81240">
              <w:t xml:space="preserve"> </w:t>
            </w:r>
          </w:p>
          <w:p w14:paraId="5E79EC1F" w14:textId="77777777" w:rsidR="00BD389D" w:rsidRPr="00D81240" w:rsidRDefault="00BD389D" w:rsidP="00BD389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45614" w14:textId="77777777" w:rsidR="00BD389D" w:rsidRPr="00D81240" w:rsidRDefault="001B02A1" w:rsidP="00BD389D">
            <w:pPr>
              <w:spacing w:line="276" w:lineRule="auto"/>
              <w:jc w:val="center"/>
              <w:rPr>
                <w:lang w:eastAsia="en-US"/>
              </w:rPr>
            </w:pPr>
            <w:r w:rsidRPr="00D81240">
              <w:rPr>
                <w:lang w:eastAsia="en-US"/>
              </w:rPr>
              <w:t>600</w:t>
            </w:r>
            <w:r w:rsidR="001F22A5" w:rsidRPr="00D81240">
              <w:rPr>
                <w:lang w:eastAsia="en-US"/>
              </w:rPr>
              <w:t xml:space="preserve"> EUR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F78F" w14:textId="310A08ED" w:rsidR="00BD389D" w:rsidRPr="00D81240" w:rsidRDefault="001F22A5" w:rsidP="00BD389D">
            <w:pPr>
              <w:spacing w:line="276" w:lineRule="auto"/>
            </w:pPr>
            <w:r w:rsidRPr="00D81240">
              <w:t xml:space="preserve">A) Vybavenie </w:t>
            </w:r>
            <w:proofErr w:type="spellStart"/>
            <w:r w:rsidRPr="00D81240">
              <w:t>zariadeni</w:t>
            </w:r>
            <w:proofErr w:type="spellEnd"/>
            <w:r w:rsidRPr="00D81240">
              <w:t xml:space="preserve">́ </w:t>
            </w:r>
            <w:proofErr w:type="spellStart"/>
            <w:r w:rsidRPr="00D81240">
              <w:t>zdravotníckeho</w:t>
            </w:r>
            <w:proofErr w:type="spellEnd"/>
            <w:r w:rsidRPr="00D81240">
              <w:t xml:space="preserve"> </w:t>
            </w:r>
            <w:proofErr w:type="spellStart"/>
            <w:r w:rsidRPr="00D81240">
              <w:t>systému</w:t>
            </w:r>
            <w:proofErr w:type="spellEnd"/>
            <w:r w:rsidRPr="00D81240">
              <w:t xml:space="preserve"> pre </w:t>
            </w:r>
            <w:proofErr w:type="spellStart"/>
            <w:r w:rsidRPr="00D81240">
              <w:t>zabezpečenie</w:t>
            </w:r>
            <w:proofErr w:type="spellEnd"/>
            <w:r w:rsidRPr="00D81240">
              <w:t xml:space="preserve"> prevencie, diagnostiky a </w:t>
            </w:r>
            <w:proofErr w:type="spellStart"/>
            <w:r w:rsidRPr="00D81240">
              <w:t>liečb</w:t>
            </w:r>
            <w:r w:rsidR="00AA1C63" w:rsidRPr="00D81240">
              <w:t>u</w:t>
            </w:r>
            <w:proofErr w:type="spellEnd"/>
            <w:r w:rsidRPr="00D81240">
              <w:t xml:space="preserve"> pacientov </w:t>
            </w:r>
            <w:proofErr w:type="spellStart"/>
            <w:r w:rsidRPr="00D81240">
              <w:t>podozrivých</w:t>
            </w:r>
            <w:proofErr w:type="spellEnd"/>
            <w:r w:rsidRPr="00D81240">
              <w:t xml:space="preserve"> alebo </w:t>
            </w:r>
            <w:proofErr w:type="spellStart"/>
            <w:r w:rsidRPr="00D81240">
              <w:t>chorých</w:t>
            </w:r>
            <w:proofErr w:type="spellEnd"/>
            <w:r w:rsidRPr="00D81240">
              <w:t xml:space="preserve"> s </w:t>
            </w:r>
            <w:proofErr w:type="spellStart"/>
            <w:r w:rsidRPr="00D81240">
              <w:t>diagnózou</w:t>
            </w:r>
            <w:proofErr w:type="spellEnd"/>
            <w:r w:rsidRPr="00D81240">
              <w:t xml:space="preserve"> COVID-19;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0EEE" w14:textId="77777777" w:rsidR="00BD389D" w:rsidRPr="00D81240" w:rsidRDefault="00AA1C63" w:rsidP="00BD389D">
            <w:pPr>
              <w:spacing w:line="276" w:lineRule="auto"/>
              <w:rPr>
                <w:lang w:eastAsia="en-US"/>
              </w:rPr>
            </w:pPr>
            <w:r w:rsidRPr="00D81240">
              <w:rPr>
                <w:lang w:eastAsia="en-US"/>
              </w:rPr>
              <w:t>OCV4b – Hodnota IT súvisiacich s COVID-19 pre zdravotníctvo</w:t>
            </w:r>
          </w:p>
        </w:tc>
      </w:tr>
      <w:tr w:rsidR="001F22A5" w:rsidRPr="00D81240" w14:paraId="70CAB0FD" w14:textId="77777777" w:rsidTr="00E8559B">
        <w:trPr>
          <w:cantSplit/>
          <w:trHeight w:val="406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EE1C3" w14:textId="77777777" w:rsidR="001F22A5" w:rsidRPr="00D81240" w:rsidRDefault="001F22A5" w:rsidP="00BD389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7DA64" w14:textId="77777777" w:rsidR="001F22A5" w:rsidRPr="00D81240" w:rsidRDefault="001F22A5" w:rsidP="001F22A5">
            <w:pPr>
              <w:pStyle w:val="Normlnywebov"/>
            </w:pPr>
            <w:r w:rsidRPr="00D81240">
              <w:rPr>
                <w:lang w:eastAsia="en-US"/>
              </w:rPr>
              <w:t>PCV09-</w:t>
            </w:r>
            <w:r w:rsidRPr="00D81240">
              <w:t xml:space="preserve"> </w:t>
            </w:r>
            <w:proofErr w:type="spellStart"/>
            <w:r w:rsidRPr="00D81240">
              <w:t>Počet</w:t>
            </w:r>
            <w:proofErr w:type="spellEnd"/>
            <w:r w:rsidRPr="00D81240">
              <w:t xml:space="preserve"> </w:t>
            </w:r>
            <w:proofErr w:type="spellStart"/>
            <w:r w:rsidRPr="00D81240">
              <w:t>laboratórii</w:t>
            </w:r>
            <w:proofErr w:type="spellEnd"/>
            <w:r w:rsidRPr="00D81240">
              <w:t xml:space="preserve">́ </w:t>
            </w:r>
            <w:proofErr w:type="spellStart"/>
            <w:r w:rsidRPr="00D81240">
              <w:t>podporovaných</w:t>
            </w:r>
            <w:proofErr w:type="spellEnd"/>
            <w:r w:rsidRPr="00D81240">
              <w:t xml:space="preserve"> na testovanie na COVID- 19 </w:t>
            </w:r>
          </w:p>
          <w:p w14:paraId="3D522564" w14:textId="77777777" w:rsidR="001F22A5" w:rsidRPr="00D81240" w:rsidRDefault="001F22A5" w:rsidP="00BD389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138EF" w14:textId="77777777" w:rsidR="001F22A5" w:rsidRPr="00D81240" w:rsidRDefault="00EC7E73" w:rsidP="00433266">
            <w:pPr>
              <w:pStyle w:val="Normlnywebov"/>
              <w:jc w:val="center"/>
              <w:rPr>
                <w:lang w:eastAsia="en-US"/>
              </w:rPr>
            </w:pPr>
            <w:r w:rsidRPr="00D81240">
              <w:rPr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E6DD" w14:textId="69054230" w:rsidR="001F22A5" w:rsidRPr="00D81240" w:rsidRDefault="001F22A5" w:rsidP="00BD389D">
            <w:pPr>
              <w:spacing w:line="276" w:lineRule="auto"/>
            </w:pPr>
            <w:r w:rsidRPr="00D81240">
              <w:t xml:space="preserve">A) Vybavenie </w:t>
            </w:r>
            <w:proofErr w:type="spellStart"/>
            <w:r w:rsidRPr="00D81240">
              <w:t>zariadeni</w:t>
            </w:r>
            <w:proofErr w:type="spellEnd"/>
            <w:r w:rsidRPr="00D81240">
              <w:t xml:space="preserve">́ </w:t>
            </w:r>
            <w:proofErr w:type="spellStart"/>
            <w:r w:rsidRPr="00D81240">
              <w:t>zdravotníckeho</w:t>
            </w:r>
            <w:proofErr w:type="spellEnd"/>
            <w:r w:rsidRPr="00D81240">
              <w:t xml:space="preserve"> </w:t>
            </w:r>
            <w:proofErr w:type="spellStart"/>
            <w:r w:rsidRPr="00D81240">
              <w:t>systému</w:t>
            </w:r>
            <w:proofErr w:type="spellEnd"/>
            <w:r w:rsidRPr="00D81240">
              <w:t xml:space="preserve"> pre </w:t>
            </w:r>
            <w:proofErr w:type="spellStart"/>
            <w:r w:rsidRPr="00D81240">
              <w:t>zabezpečenie</w:t>
            </w:r>
            <w:proofErr w:type="spellEnd"/>
            <w:r w:rsidRPr="00D81240">
              <w:t xml:space="preserve"> prevencie, diagnostiky a </w:t>
            </w:r>
            <w:proofErr w:type="spellStart"/>
            <w:r w:rsidRPr="00D81240">
              <w:t>liečb</w:t>
            </w:r>
            <w:r w:rsidR="0059168E" w:rsidRPr="00D81240">
              <w:t>u</w:t>
            </w:r>
            <w:proofErr w:type="spellEnd"/>
            <w:r w:rsidRPr="00D81240">
              <w:t xml:space="preserve"> pacientov </w:t>
            </w:r>
            <w:proofErr w:type="spellStart"/>
            <w:r w:rsidRPr="00D81240">
              <w:t>podozrivých</w:t>
            </w:r>
            <w:proofErr w:type="spellEnd"/>
            <w:r w:rsidRPr="00D81240">
              <w:t xml:space="preserve"> </w:t>
            </w:r>
            <w:r w:rsidRPr="00D81240">
              <w:lastRenderedPageBreak/>
              <w:t xml:space="preserve">alebo </w:t>
            </w:r>
            <w:proofErr w:type="spellStart"/>
            <w:r w:rsidRPr="00D81240">
              <w:t>chorých</w:t>
            </w:r>
            <w:proofErr w:type="spellEnd"/>
            <w:r w:rsidRPr="00D81240">
              <w:t xml:space="preserve"> s </w:t>
            </w:r>
            <w:proofErr w:type="spellStart"/>
            <w:r w:rsidRPr="00D81240">
              <w:t>diagnózou</w:t>
            </w:r>
            <w:proofErr w:type="spellEnd"/>
            <w:r w:rsidRPr="00D81240">
              <w:t xml:space="preserve"> COVID-19;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9569" w14:textId="77777777" w:rsidR="001F22A5" w:rsidRPr="00D81240" w:rsidRDefault="00A976A5" w:rsidP="00BD389D">
            <w:pPr>
              <w:spacing w:line="276" w:lineRule="auto"/>
              <w:rPr>
                <w:lang w:eastAsia="en-US"/>
              </w:rPr>
            </w:pPr>
            <w:r w:rsidRPr="00D81240">
              <w:rPr>
                <w:lang w:eastAsia="en-US"/>
              </w:rPr>
              <w:lastRenderedPageBreak/>
              <w:t>OCV09 – Počet laboratórií podporovaných na testovanie na COVID-19</w:t>
            </w:r>
          </w:p>
        </w:tc>
      </w:tr>
      <w:tr w:rsidR="001F22A5" w:rsidRPr="00D81240" w14:paraId="53678DE3" w14:textId="77777777" w:rsidTr="00E8559B">
        <w:trPr>
          <w:cantSplit/>
          <w:trHeight w:val="406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144A4" w14:textId="77777777" w:rsidR="001F22A5" w:rsidRPr="00D81240" w:rsidRDefault="001F22A5" w:rsidP="001F22A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FE0D" w14:textId="77129265" w:rsidR="001F22A5" w:rsidRPr="00D81240" w:rsidRDefault="00B07545" w:rsidP="00CE32E7">
            <w:pPr>
              <w:spacing w:line="276" w:lineRule="auto"/>
              <w:jc w:val="center"/>
              <w:rPr>
                <w:lang w:eastAsia="en-US"/>
              </w:rPr>
            </w:pPr>
            <w:ins w:id="138" w:author="Dobrovodský Andrej" w:date="2021-05-07T11:54:00Z">
              <w:r>
                <w:rPr>
                  <w:lang w:eastAsia="en-US"/>
                </w:rPr>
                <w:t xml:space="preserve">PCV13 </w:t>
              </w:r>
            </w:ins>
            <w:r w:rsidR="0054691B" w:rsidRPr="00D81240">
              <w:rPr>
                <w:lang w:eastAsia="en-US"/>
              </w:rPr>
              <w:t>Počet vytvorených informačných a mediálnych kampaní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91495" w14:textId="56E433F0" w:rsidR="001F22A5" w:rsidRPr="00D81240" w:rsidRDefault="0054691B" w:rsidP="00A84808">
            <w:pPr>
              <w:spacing w:line="276" w:lineRule="auto"/>
              <w:jc w:val="center"/>
              <w:rPr>
                <w:lang w:eastAsia="en-US"/>
              </w:rPr>
            </w:pPr>
            <w:r w:rsidRPr="00D81240">
              <w:rPr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8C7F" w14:textId="77777777" w:rsidR="001F22A5" w:rsidRPr="00D81240" w:rsidRDefault="001F22A5" w:rsidP="001F22A5">
            <w:pPr>
              <w:spacing w:line="276" w:lineRule="auto"/>
            </w:pPr>
            <w:r w:rsidRPr="00D81240">
              <w:t>D) Zvýšenie povedomia o prevencii, liečbe a ochrane pred šírením ochorenia COVID-19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9AFC" w14:textId="77777777" w:rsidR="001F22A5" w:rsidRPr="00D81240" w:rsidRDefault="00CE32E7" w:rsidP="001F22A5">
            <w:pPr>
              <w:spacing w:line="276" w:lineRule="auto"/>
              <w:rPr>
                <w:lang w:eastAsia="en-US"/>
              </w:rPr>
            </w:pPr>
            <w:r w:rsidRPr="00D81240">
              <w:rPr>
                <w:lang w:eastAsia="en-US"/>
              </w:rPr>
              <w:t>N/A</w:t>
            </w:r>
          </w:p>
        </w:tc>
      </w:tr>
    </w:tbl>
    <w:p w14:paraId="46BB1D39" w14:textId="77777777" w:rsidR="00E8559B" w:rsidRPr="00D81240" w:rsidRDefault="00E8559B" w:rsidP="00DF451B">
      <w:pPr>
        <w:spacing w:line="276" w:lineRule="auto"/>
        <w:jc w:val="both"/>
        <w:rPr>
          <w:lang w:eastAsia="en-US"/>
        </w:rPr>
      </w:pPr>
    </w:p>
    <w:tbl>
      <w:tblPr>
        <w:tblpPr w:leftFromText="141" w:rightFromText="141" w:bottomFromText="200" w:vertAnchor="text" w:horzAnchor="margin" w:tblpY="237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693"/>
        <w:gridCol w:w="1843"/>
        <w:gridCol w:w="1276"/>
        <w:gridCol w:w="1275"/>
      </w:tblGrid>
      <w:tr w:rsidR="00E8559B" w:rsidRPr="00D81240" w14:paraId="6FDB1C7A" w14:textId="77777777" w:rsidTr="004A1545">
        <w:trPr>
          <w:cantSplit/>
          <w:trHeight w:val="447"/>
        </w:trPr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135CF2CB" w14:textId="77777777" w:rsidR="00E8559B" w:rsidRPr="00D81240" w:rsidRDefault="00E8559B" w:rsidP="004A1545">
            <w:pPr>
              <w:spacing w:line="276" w:lineRule="auto"/>
              <w:jc w:val="both"/>
              <w:rPr>
                <w:lang w:eastAsia="en-US"/>
              </w:rPr>
            </w:pPr>
            <w:r w:rsidRPr="00D81240">
              <w:rPr>
                <w:lang w:eastAsia="en-US"/>
              </w:rPr>
              <w:t>Iné údaje, ktorými je možné sledovať napĺňanie cieľov národného projektu (ak relevantné)</w:t>
            </w:r>
          </w:p>
        </w:tc>
      </w:tr>
      <w:tr w:rsidR="00726FB9" w:rsidRPr="00D81240" w14:paraId="359CD5EF" w14:textId="77777777" w:rsidTr="00E8559B">
        <w:trPr>
          <w:cantSplit/>
          <w:trHeight w:val="44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43E06024" w14:textId="77777777" w:rsidR="00726FB9" w:rsidRPr="00D81240" w:rsidRDefault="00726FB9" w:rsidP="006D3E72">
            <w:pPr>
              <w:spacing w:line="276" w:lineRule="auto"/>
              <w:jc w:val="center"/>
              <w:rPr>
                <w:lang w:eastAsia="en-US"/>
              </w:rPr>
            </w:pPr>
            <w:r w:rsidRPr="00D81240">
              <w:rPr>
                <w:lang w:eastAsia="en-US"/>
              </w:rPr>
              <w:t>Cieľ národného projektu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11D52D9B" w14:textId="77777777" w:rsidR="00726FB9" w:rsidRPr="00D81240" w:rsidRDefault="00726FB9" w:rsidP="006D3E72">
            <w:pPr>
              <w:spacing w:line="276" w:lineRule="auto"/>
              <w:jc w:val="center"/>
              <w:rPr>
                <w:lang w:eastAsia="en-US"/>
              </w:rPr>
            </w:pPr>
            <w:r w:rsidRPr="00D81240">
              <w:rPr>
                <w:lang w:eastAsia="en-US"/>
              </w:rPr>
              <w:t>Ukazovateľ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3A4355B2" w14:textId="77777777" w:rsidR="00726FB9" w:rsidRPr="00D81240" w:rsidRDefault="00726FB9" w:rsidP="006D3E72">
            <w:pPr>
              <w:spacing w:line="276" w:lineRule="auto"/>
              <w:jc w:val="center"/>
              <w:rPr>
                <w:lang w:eastAsia="en-US"/>
              </w:rPr>
            </w:pPr>
            <w:r w:rsidRPr="00D81240">
              <w:rPr>
                <w:lang w:eastAsia="en-US"/>
              </w:rPr>
              <w:t>Indikatívna cieľová hodnota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443B64F5" w14:textId="77777777" w:rsidR="00726FB9" w:rsidRPr="00D81240" w:rsidRDefault="00726FB9" w:rsidP="006D3E72">
            <w:pPr>
              <w:spacing w:line="276" w:lineRule="auto"/>
              <w:jc w:val="center"/>
              <w:rPr>
                <w:lang w:eastAsia="en-US"/>
              </w:rPr>
            </w:pPr>
            <w:r w:rsidRPr="00D81240">
              <w:rPr>
                <w:lang w:eastAsia="en-US"/>
              </w:rPr>
              <w:t>Aktivita projektu</w:t>
            </w:r>
          </w:p>
        </w:tc>
      </w:tr>
      <w:tr w:rsidR="00726FB9" w:rsidRPr="00D81240" w14:paraId="4D27CA37" w14:textId="77777777" w:rsidTr="00726FB9">
        <w:trPr>
          <w:cantSplit/>
          <w:trHeight w:val="447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C9BB48" w14:textId="77777777" w:rsidR="00726FB9" w:rsidRPr="00D81240" w:rsidRDefault="00726FB9" w:rsidP="006D3E7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2A31B" w14:textId="77777777" w:rsidR="00726FB9" w:rsidRPr="00D81240" w:rsidRDefault="00726FB9" w:rsidP="00726FB9">
            <w:pPr>
              <w:jc w:val="center"/>
              <w:rPr>
                <w:lang w:eastAsia="en-US"/>
              </w:rPr>
            </w:pPr>
            <w:r w:rsidRPr="00D81240">
              <w:rPr>
                <w:lang w:eastAsia="en-US"/>
              </w:rPr>
              <w:t>D0266   Podiel žien na riadiacich pozíciách projektu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81682" w14:textId="77777777" w:rsidR="00726FB9" w:rsidRPr="00D81240" w:rsidRDefault="00726FB9" w:rsidP="006D3E72">
            <w:pPr>
              <w:spacing w:line="276" w:lineRule="auto"/>
              <w:jc w:val="center"/>
              <w:rPr>
                <w:lang w:eastAsia="en-US"/>
              </w:rPr>
            </w:pPr>
            <w:r w:rsidRPr="00D81240">
              <w:rPr>
                <w:lang w:eastAsia="en-US"/>
              </w:rPr>
              <w:t>50%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42896" w14:textId="77777777" w:rsidR="00726FB9" w:rsidRPr="00D81240" w:rsidRDefault="00726FB9" w:rsidP="006D3E7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5AE2D" w14:textId="77777777" w:rsidR="00726FB9" w:rsidRPr="00D81240" w:rsidRDefault="00726FB9" w:rsidP="006D3E72">
            <w:pPr>
              <w:spacing w:line="276" w:lineRule="auto"/>
              <w:jc w:val="center"/>
              <w:rPr>
                <w:lang w:eastAsia="en-US"/>
              </w:rPr>
            </w:pPr>
            <w:r w:rsidRPr="00D81240">
              <w:rPr>
                <w:lang w:eastAsia="en-US"/>
              </w:rPr>
              <w:t>Projektové riadenie</w:t>
            </w:r>
          </w:p>
        </w:tc>
      </w:tr>
      <w:tr w:rsidR="00726FB9" w:rsidRPr="00D81240" w14:paraId="6FE7227C" w14:textId="77777777" w:rsidTr="00726FB9">
        <w:trPr>
          <w:cantSplit/>
          <w:trHeight w:val="44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857FF8" w14:textId="77777777" w:rsidR="00726FB9" w:rsidRPr="00D81240" w:rsidRDefault="00726FB9" w:rsidP="006D3E7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AF45B" w14:textId="77777777" w:rsidR="00726FB9" w:rsidRPr="00D81240" w:rsidRDefault="00726FB9" w:rsidP="006D3E72">
            <w:pPr>
              <w:jc w:val="center"/>
              <w:rPr>
                <w:lang w:eastAsia="en-US"/>
              </w:rPr>
            </w:pPr>
            <w:r w:rsidRPr="00D81240">
              <w:rPr>
                <w:lang w:eastAsia="en-US"/>
              </w:rPr>
              <w:t>D0267   Podiel žien na iných ako riadiacich pozíciách projektu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D27CA" w14:textId="77777777" w:rsidR="00726FB9" w:rsidRPr="00D81240" w:rsidRDefault="00726FB9" w:rsidP="006D3E72">
            <w:pPr>
              <w:spacing w:line="276" w:lineRule="auto"/>
              <w:jc w:val="center"/>
              <w:rPr>
                <w:lang w:eastAsia="en-US"/>
              </w:rPr>
            </w:pPr>
            <w:r w:rsidRPr="00D81240">
              <w:rPr>
                <w:lang w:eastAsia="en-US"/>
              </w:rPr>
              <w:t>60%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C5D55" w14:textId="77777777" w:rsidR="00726FB9" w:rsidRPr="00D81240" w:rsidRDefault="00726FB9" w:rsidP="006D3E7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3D8D" w14:textId="77777777" w:rsidR="00726FB9" w:rsidRPr="00D81240" w:rsidRDefault="00726FB9" w:rsidP="006D3E72">
            <w:pPr>
              <w:spacing w:line="276" w:lineRule="auto"/>
              <w:jc w:val="center"/>
              <w:rPr>
                <w:lang w:eastAsia="en-US"/>
              </w:rPr>
            </w:pPr>
            <w:r w:rsidRPr="00D81240">
              <w:rPr>
                <w:lang w:eastAsia="en-US"/>
              </w:rPr>
              <w:t>Projektové riadenie</w:t>
            </w:r>
          </w:p>
        </w:tc>
      </w:tr>
      <w:tr w:rsidR="00726FB9" w:rsidRPr="00D81240" w14:paraId="50EFA1EF" w14:textId="77777777" w:rsidTr="00726FB9">
        <w:trPr>
          <w:cantSplit/>
          <w:trHeight w:val="44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22EE34" w14:textId="77777777" w:rsidR="00726FB9" w:rsidRPr="00D81240" w:rsidRDefault="00726FB9" w:rsidP="006D3E7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8FDD0" w14:textId="77777777" w:rsidR="00726FB9" w:rsidRPr="00D81240" w:rsidRDefault="00726FB9" w:rsidP="006D3E72">
            <w:pPr>
              <w:jc w:val="center"/>
              <w:rPr>
                <w:lang w:eastAsia="en-US"/>
              </w:rPr>
            </w:pPr>
            <w:r w:rsidRPr="00D81240">
              <w:rPr>
                <w:lang w:eastAsia="en-US"/>
              </w:rPr>
              <w:t>D0249   Počet pracovníkov, pracovníčok refundovaných z projektu mimo technickej pomoci OP/OP TP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DBB86" w14:textId="77777777" w:rsidR="00726FB9" w:rsidRPr="00D81240" w:rsidRDefault="00726FB9" w:rsidP="006D3E72">
            <w:pPr>
              <w:spacing w:line="276" w:lineRule="auto"/>
              <w:jc w:val="center"/>
              <w:rPr>
                <w:lang w:eastAsia="en-US"/>
              </w:rPr>
            </w:pPr>
            <w:r w:rsidRPr="00D81240">
              <w:rPr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FEEE6" w14:textId="77777777" w:rsidR="00726FB9" w:rsidRPr="00D81240" w:rsidRDefault="00726FB9" w:rsidP="006D3E7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EAFC" w14:textId="77777777" w:rsidR="00726FB9" w:rsidRPr="00D81240" w:rsidRDefault="00726FB9" w:rsidP="006D3E72">
            <w:pPr>
              <w:spacing w:line="276" w:lineRule="auto"/>
              <w:jc w:val="center"/>
              <w:rPr>
                <w:lang w:eastAsia="en-US"/>
              </w:rPr>
            </w:pPr>
            <w:r w:rsidRPr="00D81240">
              <w:rPr>
                <w:lang w:eastAsia="en-US"/>
              </w:rPr>
              <w:t>Projektové riadenie</w:t>
            </w:r>
          </w:p>
        </w:tc>
      </w:tr>
    </w:tbl>
    <w:p w14:paraId="304573B1" w14:textId="77777777" w:rsidR="00DF451B" w:rsidRPr="00D81240" w:rsidRDefault="00DF451B" w:rsidP="00DF451B">
      <w:pPr>
        <w:spacing w:line="276" w:lineRule="auto"/>
        <w:jc w:val="both"/>
      </w:pPr>
      <w:r w:rsidRPr="00D81240">
        <w:rPr>
          <w:i/>
        </w:rPr>
        <w:t>V prípade viacerých merateľných ukazovateľov, doplňte údaje za každý merateľný ukazovateľ.</w:t>
      </w:r>
    </w:p>
    <w:p w14:paraId="73741980" w14:textId="77777777" w:rsidR="006204F0" w:rsidRPr="00D81240" w:rsidRDefault="006204F0" w:rsidP="008466AB">
      <w:pPr>
        <w:pStyle w:val="Odsekzoznamu"/>
        <w:ind w:left="426"/>
        <w:jc w:val="both"/>
        <w:rPr>
          <w:b/>
        </w:rPr>
      </w:pPr>
    </w:p>
    <w:p w14:paraId="48033949" w14:textId="77777777" w:rsidR="006204F0" w:rsidRPr="00D81240" w:rsidRDefault="006204F0" w:rsidP="008466AB">
      <w:pPr>
        <w:pStyle w:val="Odsekzoznamu"/>
        <w:ind w:left="426"/>
        <w:jc w:val="both"/>
        <w:rPr>
          <w:b/>
        </w:rPr>
      </w:pPr>
    </w:p>
    <w:p w14:paraId="3EB9940A" w14:textId="77777777" w:rsidR="00DF451B" w:rsidRPr="00D81240" w:rsidRDefault="00DF451B" w:rsidP="00DF451B">
      <w:pPr>
        <w:pStyle w:val="Odsekzoznamu"/>
        <w:numPr>
          <w:ilvl w:val="0"/>
          <w:numId w:val="2"/>
        </w:numPr>
        <w:ind w:left="426" w:hanging="426"/>
        <w:jc w:val="both"/>
        <w:rPr>
          <w:b/>
        </w:rPr>
      </w:pPr>
      <w:r w:rsidRPr="00D81240">
        <w:rPr>
          <w:b/>
        </w:rPr>
        <w:t>Bližší popis merateľných ukazovateľov.</w:t>
      </w:r>
      <w:r w:rsidRPr="00D81240">
        <w:rPr>
          <w:rStyle w:val="Odkaznapoznmkupodiarou"/>
          <w:b/>
        </w:rPr>
        <w:footnoteReference w:id="12"/>
      </w:r>
      <w:r w:rsidRPr="00D81240">
        <w:rPr>
          <w:b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6607"/>
      </w:tblGrid>
      <w:tr w:rsidR="00DF451B" w:rsidRPr="00D81240" w14:paraId="3E0EA1EF" w14:textId="77777777" w:rsidTr="00DF451B">
        <w:trPr>
          <w:cantSplit/>
          <w:tblHeader/>
        </w:trPr>
        <w:tc>
          <w:tcPr>
            <w:tcW w:w="9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70711A66" w14:textId="77777777" w:rsidR="00DF451B" w:rsidRPr="00D81240" w:rsidRDefault="00DF451B">
            <w:pPr>
              <w:pStyle w:val="Bullet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rPr>
                <w:sz w:val="24"/>
                <w:szCs w:val="24"/>
              </w:rPr>
            </w:pPr>
            <w:r w:rsidRPr="00D81240">
              <w:rPr>
                <w:rFonts w:ascii="Times New Roman" w:hAnsi="Times New Roman"/>
                <w:sz w:val="24"/>
                <w:szCs w:val="24"/>
                <w:lang w:eastAsia="sk-SK"/>
              </w:rPr>
              <w:lastRenderedPageBreak/>
              <w:t xml:space="preserve">Predmetná časť sa týka projektových ukazovateľov </w:t>
            </w:r>
          </w:p>
        </w:tc>
      </w:tr>
      <w:tr w:rsidR="002A4909" w:rsidRPr="00D81240" w14:paraId="33E2B310" w14:textId="77777777" w:rsidTr="00DF451B">
        <w:trPr>
          <w:cantSplit/>
          <w:tblHeader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5267106F" w14:textId="77777777" w:rsidR="002A4909" w:rsidRPr="00D81240" w:rsidRDefault="002A4909" w:rsidP="002A4909">
            <w:pPr>
              <w:keepNext/>
              <w:tabs>
                <w:tab w:val="left" w:pos="1290"/>
              </w:tabs>
              <w:spacing w:before="60" w:after="60" w:line="276" w:lineRule="auto"/>
              <w:rPr>
                <w:lang w:eastAsia="en-US"/>
              </w:rPr>
            </w:pPr>
            <w:r w:rsidRPr="00D81240">
              <w:rPr>
                <w:lang w:eastAsia="en-US"/>
              </w:rPr>
              <w:t>Názov merateľného ukazovateľa</w:t>
            </w:r>
            <w:r w:rsidRPr="00D81240">
              <w:rPr>
                <w:rStyle w:val="Odkaznapoznmkupodiarou"/>
                <w:lang w:eastAsia="en-US"/>
              </w:rPr>
              <w:footnoteReference w:id="13"/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E5E85" w14:textId="77777777" w:rsidR="002A4909" w:rsidRPr="00D81240" w:rsidRDefault="002A4909" w:rsidP="002A4909">
            <w:pPr>
              <w:pStyle w:val="Defaul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81240">
              <w:rPr>
                <w:rFonts w:ascii="Times New Roman" w:eastAsia="Times New Roman" w:hAnsi="Times New Roman" w:cs="Times New Roman"/>
                <w:color w:val="auto"/>
              </w:rPr>
              <w:t>PCV01 -</w:t>
            </w:r>
            <w:r w:rsidR="00EF49B6" w:rsidRPr="00D81240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D81240">
              <w:rPr>
                <w:rFonts w:ascii="Times New Roman" w:eastAsia="Times New Roman" w:hAnsi="Times New Roman" w:cs="Times New Roman"/>
                <w:color w:val="auto"/>
              </w:rPr>
              <w:t xml:space="preserve">Hodnota zakúpených osobných ochranných prostriedkov </w:t>
            </w:r>
          </w:p>
          <w:p w14:paraId="11ACF93F" w14:textId="77777777" w:rsidR="002A4909" w:rsidRPr="00D81240" w:rsidRDefault="002A4909" w:rsidP="002A4909">
            <w:pPr>
              <w:pStyle w:val="Bullet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rPr>
                <w:rFonts w:ascii="Times New Roman" w:hAnsi="Times New Roman"/>
                <w:i/>
                <w:color w:val="0070C0"/>
                <w:sz w:val="24"/>
                <w:szCs w:val="24"/>
              </w:rPr>
            </w:pPr>
          </w:p>
        </w:tc>
      </w:tr>
      <w:tr w:rsidR="002A4909" w:rsidRPr="00D81240" w14:paraId="105157F8" w14:textId="77777777" w:rsidTr="00DF451B">
        <w:trPr>
          <w:cantSplit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1AFC4A1A" w14:textId="77777777" w:rsidR="002A4909" w:rsidRPr="00D81240" w:rsidRDefault="002A4909" w:rsidP="002A4909">
            <w:pPr>
              <w:keepNext/>
              <w:tabs>
                <w:tab w:val="left" w:pos="1290"/>
              </w:tabs>
              <w:spacing w:before="60" w:after="60" w:line="276" w:lineRule="auto"/>
              <w:rPr>
                <w:lang w:eastAsia="en-US"/>
              </w:rPr>
            </w:pPr>
            <w:r w:rsidRPr="00D81240">
              <w:rPr>
                <w:lang w:eastAsia="en-US"/>
              </w:rPr>
              <w:t>Akým spôsobom sa budú získavať dáta?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38064" w14:textId="77777777" w:rsidR="002A4909" w:rsidRPr="00D81240" w:rsidRDefault="002A4909" w:rsidP="002A4909">
            <w:pPr>
              <w:spacing w:line="276" w:lineRule="auto"/>
              <w:rPr>
                <w:i/>
                <w:color w:val="0070C0"/>
                <w:lang w:eastAsia="en-US"/>
              </w:rPr>
            </w:pPr>
            <w:r w:rsidRPr="00D81240" w:rsidDel="00367E21">
              <w:rPr>
                <w:lang w:eastAsia="en-US"/>
              </w:rPr>
              <w:t>Monitorovacie správy, ITMS 2014+</w:t>
            </w:r>
          </w:p>
        </w:tc>
      </w:tr>
      <w:tr w:rsidR="002A4909" w:rsidRPr="00D81240" w14:paraId="0BAE074F" w14:textId="77777777" w:rsidTr="00DF451B">
        <w:trPr>
          <w:cantSplit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BA87E31" w14:textId="77777777" w:rsidR="002A4909" w:rsidRPr="00D81240" w:rsidRDefault="002A4909" w:rsidP="002A4909">
            <w:pPr>
              <w:keepNext/>
              <w:tabs>
                <w:tab w:val="left" w:pos="1290"/>
              </w:tabs>
              <w:spacing w:before="60" w:after="60" w:line="276" w:lineRule="auto"/>
              <w:rPr>
                <w:lang w:eastAsia="en-US"/>
              </w:rPr>
            </w:pPr>
            <w:r w:rsidRPr="00D81240">
              <w:t>Názov merateľného ukazovateľa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DE103" w14:textId="77777777" w:rsidR="002A4909" w:rsidRPr="00D81240" w:rsidDel="00367E21" w:rsidRDefault="002A4909" w:rsidP="002A4909">
            <w:pPr>
              <w:spacing w:line="276" w:lineRule="auto"/>
              <w:rPr>
                <w:lang w:eastAsia="en-US"/>
              </w:rPr>
            </w:pPr>
            <w:r w:rsidRPr="00D81240">
              <w:t>PCV02</w:t>
            </w:r>
            <w:r w:rsidR="00EF49B6" w:rsidRPr="00D81240">
              <w:t xml:space="preserve"> </w:t>
            </w:r>
            <w:r w:rsidRPr="00D81240">
              <w:t>- Hodnota zakúpeného zdravotníckeho vybavenia</w:t>
            </w:r>
          </w:p>
        </w:tc>
      </w:tr>
      <w:tr w:rsidR="002A4909" w:rsidRPr="00D81240" w14:paraId="6C106626" w14:textId="77777777" w:rsidTr="00DF451B">
        <w:trPr>
          <w:cantSplit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E5B25A9" w14:textId="77777777" w:rsidR="002A4909" w:rsidRPr="00D81240" w:rsidRDefault="002A4909" w:rsidP="002A4909">
            <w:pPr>
              <w:keepNext/>
              <w:tabs>
                <w:tab w:val="left" w:pos="1290"/>
              </w:tabs>
              <w:spacing w:before="60" w:after="60" w:line="276" w:lineRule="auto"/>
            </w:pPr>
            <w:r w:rsidRPr="00D81240">
              <w:t>Akým spôsobom sa budú získavať dáta?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09491" w14:textId="77777777" w:rsidR="002A4909" w:rsidRPr="00D81240" w:rsidRDefault="002A4909" w:rsidP="002A4909">
            <w:pPr>
              <w:spacing w:line="276" w:lineRule="auto"/>
            </w:pPr>
            <w:r w:rsidRPr="00D81240" w:rsidDel="00367E21">
              <w:rPr>
                <w:lang w:eastAsia="en-US"/>
              </w:rPr>
              <w:t>Monitorovacie správy, ITMS 2014+</w:t>
            </w:r>
          </w:p>
        </w:tc>
      </w:tr>
      <w:tr w:rsidR="00776224" w:rsidRPr="00D81240" w14:paraId="22FC64D8" w14:textId="77777777" w:rsidTr="00F56858">
        <w:trPr>
          <w:cantSplit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C2BBA2A" w14:textId="77777777" w:rsidR="00776224" w:rsidRPr="00D81240" w:rsidRDefault="00776224" w:rsidP="00776224">
            <w:pPr>
              <w:keepNext/>
              <w:tabs>
                <w:tab w:val="left" w:pos="1290"/>
              </w:tabs>
              <w:spacing w:before="60" w:after="60" w:line="276" w:lineRule="auto"/>
              <w:rPr>
                <w:lang w:eastAsia="en-US"/>
              </w:rPr>
            </w:pPr>
            <w:r w:rsidRPr="00D81240">
              <w:t>Názov merateľného ukazovateľa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1A890" w14:textId="77777777" w:rsidR="00776224" w:rsidRPr="00D81240" w:rsidRDefault="00776224" w:rsidP="00776224">
            <w:pPr>
              <w:pStyle w:val="Normlnywebov"/>
            </w:pPr>
            <w:r w:rsidRPr="00D81240">
              <w:t>PCV03 -</w:t>
            </w:r>
            <w:r w:rsidR="00EF49B6" w:rsidRPr="00D81240">
              <w:t xml:space="preserve"> </w:t>
            </w:r>
            <w:r w:rsidRPr="00D81240">
              <w:t xml:space="preserve">Hodnota </w:t>
            </w:r>
            <w:proofErr w:type="spellStart"/>
            <w:r w:rsidRPr="00D81240">
              <w:t>liečiv</w:t>
            </w:r>
            <w:proofErr w:type="spellEnd"/>
            <w:r w:rsidRPr="00D81240">
              <w:t xml:space="preserve"> </w:t>
            </w:r>
            <w:proofErr w:type="spellStart"/>
            <w:r w:rsidRPr="00D81240">
              <w:t>zakúpených</w:t>
            </w:r>
            <w:proofErr w:type="spellEnd"/>
            <w:r w:rsidRPr="00D81240">
              <w:t xml:space="preserve"> v </w:t>
            </w:r>
            <w:proofErr w:type="spellStart"/>
            <w:r w:rsidRPr="00D81240">
              <w:t>súvislosti</w:t>
            </w:r>
            <w:proofErr w:type="spellEnd"/>
            <w:r w:rsidRPr="00D81240">
              <w:t xml:space="preserve"> s </w:t>
            </w:r>
            <w:proofErr w:type="spellStart"/>
            <w:r w:rsidRPr="00D81240">
              <w:t>testovaním</w:t>
            </w:r>
            <w:proofErr w:type="spellEnd"/>
            <w:r w:rsidRPr="00D81240">
              <w:t xml:space="preserve"> a </w:t>
            </w:r>
            <w:proofErr w:type="spellStart"/>
            <w:r w:rsidRPr="00D81240">
              <w:t>liečbou</w:t>
            </w:r>
            <w:proofErr w:type="spellEnd"/>
            <w:r w:rsidRPr="00D81240">
              <w:t xml:space="preserve"> COVID-19 </w:t>
            </w:r>
          </w:p>
        </w:tc>
      </w:tr>
      <w:tr w:rsidR="00776224" w:rsidRPr="00D81240" w14:paraId="7DB2A385" w14:textId="77777777" w:rsidTr="00F56858">
        <w:trPr>
          <w:cantSplit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7B585B7" w14:textId="77777777" w:rsidR="00776224" w:rsidRPr="00D81240" w:rsidRDefault="00776224" w:rsidP="00776224">
            <w:pPr>
              <w:keepNext/>
              <w:tabs>
                <w:tab w:val="left" w:pos="1290"/>
              </w:tabs>
              <w:spacing w:before="60" w:after="60" w:line="276" w:lineRule="auto"/>
            </w:pPr>
            <w:r w:rsidRPr="00D81240">
              <w:t>Akým spôsobom sa budú získavať dáta?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78FC1" w14:textId="77777777" w:rsidR="00776224" w:rsidRPr="00D81240" w:rsidRDefault="00776224" w:rsidP="00776224">
            <w:pPr>
              <w:pStyle w:val="Normlnywebov"/>
              <w:rPr>
                <w:lang w:eastAsia="en-US"/>
              </w:rPr>
            </w:pPr>
            <w:r w:rsidRPr="00D81240" w:rsidDel="00367E21">
              <w:rPr>
                <w:lang w:eastAsia="en-US"/>
              </w:rPr>
              <w:t>Monitorovacie správy, ITMS 2014+</w:t>
            </w:r>
          </w:p>
        </w:tc>
      </w:tr>
      <w:tr w:rsidR="00776224" w:rsidRPr="00D81240" w14:paraId="1D03DE61" w14:textId="77777777" w:rsidTr="00F56858">
        <w:trPr>
          <w:cantSplit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9381F4D" w14:textId="77777777" w:rsidR="00776224" w:rsidRPr="00D81240" w:rsidRDefault="00776224" w:rsidP="00776224">
            <w:pPr>
              <w:keepNext/>
              <w:tabs>
                <w:tab w:val="left" w:pos="1290"/>
              </w:tabs>
              <w:spacing w:before="60" w:after="60" w:line="276" w:lineRule="auto"/>
              <w:rPr>
                <w:lang w:eastAsia="en-US"/>
              </w:rPr>
            </w:pPr>
            <w:r w:rsidRPr="00D81240">
              <w:t>Názov merateľného ukazovateľa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9BBA" w14:textId="77777777" w:rsidR="00776224" w:rsidRPr="00D81240" w:rsidRDefault="00776224" w:rsidP="00776224">
            <w:pPr>
              <w:pStyle w:val="Normlnywebov"/>
            </w:pPr>
            <w:r w:rsidRPr="00D81240">
              <w:t xml:space="preserve">PCV4b - Hodnota IT </w:t>
            </w:r>
            <w:proofErr w:type="spellStart"/>
            <w:r w:rsidRPr="00D81240">
              <w:t>súvisiacich</w:t>
            </w:r>
            <w:proofErr w:type="spellEnd"/>
            <w:r w:rsidRPr="00D81240">
              <w:t xml:space="preserve"> s COVID-19 pre </w:t>
            </w:r>
            <w:proofErr w:type="spellStart"/>
            <w:r w:rsidRPr="00D81240">
              <w:t>zdravotníctvo</w:t>
            </w:r>
            <w:proofErr w:type="spellEnd"/>
            <w:r w:rsidRPr="00D81240">
              <w:t xml:space="preserve"> </w:t>
            </w:r>
          </w:p>
        </w:tc>
      </w:tr>
      <w:tr w:rsidR="00776224" w:rsidRPr="00D81240" w14:paraId="2E22ABE6" w14:textId="77777777" w:rsidTr="00F56858">
        <w:trPr>
          <w:cantSplit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876DE5E" w14:textId="77777777" w:rsidR="00776224" w:rsidRPr="00D81240" w:rsidRDefault="00776224" w:rsidP="00776224">
            <w:pPr>
              <w:keepNext/>
              <w:tabs>
                <w:tab w:val="left" w:pos="1290"/>
              </w:tabs>
              <w:spacing w:before="60" w:after="60" w:line="276" w:lineRule="auto"/>
            </w:pPr>
            <w:r w:rsidRPr="00D81240">
              <w:t>Akým spôsobom sa budú získavať dáta?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D9FA7" w14:textId="77777777" w:rsidR="00776224" w:rsidRPr="00D81240" w:rsidRDefault="00776224" w:rsidP="00776224">
            <w:pPr>
              <w:pStyle w:val="Normlnywebov"/>
              <w:rPr>
                <w:lang w:eastAsia="en-US"/>
              </w:rPr>
            </w:pPr>
            <w:r w:rsidRPr="00D81240" w:rsidDel="00367E21">
              <w:rPr>
                <w:lang w:eastAsia="en-US"/>
              </w:rPr>
              <w:t>Monitorovacie správy, ITMS 2014+</w:t>
            </w:r>
          </w:p>
        </w:tc>
      </w:tr>
      <w:tr w:rsidR="00776224" w:rsidRPr="00D81240" w14:paraId="1A2113DB" w14:textId="77777777" w:rsidTr="00F56858">
        <w:trPr>
          <w:cantSplit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329756B" w14:textId="77777777" w:rsidR="00776224" w:rsidRPr="00D81240" w:rsidRDefault="00776224" w:rsidP="00776224">
            <w:pPr>
              <w:keepNext/>
              <w:tabs>
                <w:tab w:val="left" w:pos="1290"/>
              </w:tabs>
              <w:spacing w:before="60" w:after="60" w:line="276" w:lineRule="auto"/>
              <w:rPr>
                <w:lang w:eastAsia="en-US"/>
              </w:rPr>
            </w:pPr>
            <w:r w:rsidRPr="00D81240">
              <w:t>Názov merateľného ukazovateľa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A3BB2" w14:textId="7B9A0B17" w:rsidR="00776224" w:rsidRPr="00D81240" w:rsidRDefault="00776224" w:rsidP="00776224">
            <w:pPr>
              <w:pStyle w:val="Normlnywebov"/>
            </w:pPr>
            <w:r w:rsidRPr="00D81240">
              <w:t xml:space="preserve">PCV09 - </w:t>
            </w:r>
            <w:proofErr w:type="spellStart"/>
            <w:r w:rsidRPr="00D81240">
              <w:t>Počet</w:t>
            </w:r>
            <w:proofErr w:type="spellEnd"/>
            <w:r w:rsidRPr="00D81240">
              <w:t xml:space="preserve"> </w:t>
            </w:r>
            <w:proofErr w:type="spellStart"/>
            <w:r w:rsidRPr="00D81240">
              <w:t>laboratórii</w:t>
            </w:r>
            <w:proofErr w:type="spellEnd"/>
            <w:r w:rsidRPr="00D81240">
              <w:t xml:space="preserve">́ </w:t>
            </w:r>
            <w:proofErr w:type="spellStart"/>
            <w:r w:rsidRPr="00D81240">
              <w:t>podporovaných</w:t>
            </w:r>
            <w:proofErr w:type="spellEnd"/>
            <w:r w:rsidRPr="00D81240">
              <w:t xml:space="preserve"> na testovanie na COVID-19 </w:t>
            </w:r>
          </w:p>
        </w:tc>
      </w:tr>
      <w:tr w:rsidR="00776224" w:rsidRPr="00D81240" w14:paraId="741DADAC" w14:textId="77777777" w:rsidTr="00F56858">
        <w:trPr>
          <w:cantSplit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2036A2A" w14:textId="77777777" w:rsidR="00776224" w:rsidRPr="00D81240" w:rsidRDefault="00776224" w:rsidP="00776224">
            <w:pPr>
              <w:keepNext/>
              <w:tabs>
                <w:tab w:val="left" w:pos="1290"/>
              </w:tabs>
              <w:spacing w:before="60" w:after="60" w:line="276" w:lineRule="auto"/>
            </w:pPr>
            <w:r w:rsidRPr="00D81240">
              <w:t>Akým spôsobom sa budú získavať dáta?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C8A2C" w14:textId="77777777" w:rsidR="00776224" w:rsidRPr="00D81240" w:rsidRDefault="00776224" w:rsidP="00776224">
            <w:pPr>
              <w:pStyle w:val="Normlnywebov"/>
              <w:rPr>
                <w:lang w:eastAsia="en-US"/>
              </w:rPr>
            </w:pPr>
            <w:r w:rsidRPr="00D81240" w:rsidDel="00367E21">
              <w:rPr>
                <w:lang w:eastAsia="en-US"/>
              </w:rPr>
              <w:t>Monitorovacie správy, ITMS 2014+</w:t>
            </w:r>
          </w:p>
        </w:tc>
      </w:tr>
      <w:tr w:rsidR="00776224" w:rsidRPr="00D81240" w14:paraId="44634880" w14:textId="77777777" w:rsidTr="00F56858">
        <w:trPr>
          <w:cantSplit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84A6A6C" w14:textId="77777777" w:rsidR="00776224" w:rsidRPr="00D81240" w:rsidRDefault="00776224" w:rsidP="00776224">
            <w:pPr>
              <w:keepNext/>
              <w:tabs>
                <w:tab w:val="left" w:pos="1290"/>
              </w:tabs>
              <w:spacing w:before="60" w:after="60" w:line="276" w:lineRule="auto"/>
            </w:pPr>
            <w:r w:rsidRPr="00D81240">
              <w:t>Názov merateľného ukazovateľa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15414" w14:textId="67681547" w:rsidR="00776224" w:rsidRPr="00D81240" w:rsidDel="00367E21" w:rsidRDefault="006F2939" w:rsidP="00776224">
            <w:pPr>
              <w:pStyle w:val="Normlnywebov"/>
            </w:pPr>
            <w:ins w:id="139" w:author="Dobrovodský Andrej" w:date="2021-05-07T11:59:00Z">
              <w:r>
                <w:rPr>
                  <w:lang w:eastAsia="en-US"/>
                </w:rPr>
                <w:t xml:space="preserve">PCV13 - </w:t>
              </w:r>
            </w:ins>
            <w:r w:rsidR="008402D6" w:rsidRPr="00D81240">
              <w:rPr>
                <w:lang w:eastAsia="en-US"/>
              </w:rPr>
              <w:t>Počet vytvorených informačných a mediálnych kampaní</w:t>
            </w:r>
          </w:p>
        </w:tc>
      </w:tr>
      <w:tr w:rsidR="00776224" w:rsidRPr="00D81240" w14:paraId="4321FD5E" w14:textId="77777777" w:rsidTr="00F56858">
        <w:trPr>
          <w:cantSplit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FE12A0C" w14:textId="77777777" w:rsidR="00776224" w:rsidRPr="00D81240" w:rsidRDefault="00776224" w:rsidP="00776224">
            <w:pPr>
              <w:keepNext/>
              <w:tabs>
                <w:tab w:val="left" w:pos="1290"/>
              </w:tabs>
              <w:spacing w:before="60" w:after="60" w:line="276" w:lineRule="auto"/>
            </w:pPr>
            <w:r w:rsidRPr="00D81240">
              <w:t>Akým spôsobom sa budú získavať dáta?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6D623" w14:textId="77777777" w:rsidR="00776224" w:rsidRPr="00D81240" w:rsidRDefault="00776224" w:rsidP="00776224">
            <w:pPr>
              <w:spacing w:line="276" w:lineRule="auto"/>
              <w:rPr>
                <w:lang w:eastAsia="en-US"/>
              </w:rPr>
            </w:pPr>
            <w:r w:rsidRPr="00D81240" w:rsidDel="00367E21">
              <w:rPr>
                <w:lang w:eastAsia="en-US"/>
              </w:rPr>
              <w:t>Monitorovacie správy, ITMS 2014+</w:t>
            </w:r>
          </w:p>
        </w:tc>
      </w:tr>
    </w:tbl>
    <w:p w14:paraId="0A01D458" w14:textId="77777777" w:rsidR="00F56858" w:rsidRPr="00D81240" w:rsidRDefault="00F56858" w:rsidP="00DF451B">
      <w:pPr>
        <w:rPr>
          <w:i/>
        </w:rPr>
      </w:pPr>
    </w:p>
    <w:p w14:paraId="033BFB9B" w14:textId="77777777" w:rsidR="00DF451B" w:rsidRPr="00D81240" w:rsidRDefault="00DF451B" w:rsidP="00DF451B">
      <w:pPr>
        <w:rPr>
          <w:i/>
        </w:rPr>
      </w:pPr>
      <w:r w:rsidRPr="00D81240">
        <w:rPr>
          <w:i/>
        </w:rPr>
        <w:t>V prípade viacerých merateľných ukazovateľov, doplňte údaje za každý z nich.</w:t>
      </w:r>
    </w:p>
    <w:p w14:paraId="2F300F4C" w14:textId="77777777" w:rsidR="00E8559B" w:rsidRPr="00D81240" w:rsidRDefault="00E8559B" w:rsidP="00DF451B">
      <w:pPr>
        <w:rPr>
          <w:i/>
        </w:rPr>
      </w:pPr>
    </w:p>
    <w:p w14:paraId="61C7B3F8" w14:textId="77777777" w:rsidR="00DF451B" w:rsidRPr="00D81240" w:rsidRDefault="00DF451B" w:rsidP="00DF451B">
      <w:pPr>
        <w:rPr>
          <w:b/>
          <w:i/>
        </w:rPr>
      </w:pPr>
    </w:p>
    <w:p w14:paraId="45502E60" w14:textId="77777777" w:rsidR="00DF451B" w:rsidRPr="00D81240" w:rsidRDefault="00DF451B" w:rsidP="00DF451B">
      <w:pPr>
        <w:pStyle w:val="Odsekzoznamu"/>
        <w:numPr>
          <w:ilvl w:val="0"/>
          <w:numId w:val="2"/>
        </w:numPr>
        <w:jc w:val="both"/>
        <w:rPr>
          <w:b/>
        </w:rPr>
      </w:pPr>
      <w:r w:rsidRPr="00D81240">
        <w:rPr>
          <w:b/>
        </w:rPr>
        <w:t>Očakávané dopady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1576"/>
        <w:gridCol w:w="3663"/>
      </w:tblGrid>
      <w:tr w:rsidR="00DF451B" w:rsidRPr="00D81240" w14:paraId="6D2A3BCF" w14:textId="77777777" w:rsidTr="00DF451B">
        <w:trPr>
          <w:trHeight w:val="719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300FE754" w14:textId="77777777" w:rsidR="00DF451B" w:rsidRPr="00D81240" w:rsidRDefault="00DF451B">
            <w:pPr>
              <w:jc w:val="both"/>
              <w:rPr>
                <w:lang w:eastAsia="en-US"/>
              </w:rPr>
            </w:pPr>
            <w:r w:rsidRPr="00D81240">
              <w:rPr>
                <w:lang w:eastAsia="en-US"/>
              </w:rPr>
              <w:t xml:space="preserve">Zoznam prínosov a prípadných iných dopadov, ktoré sa dajú očakávať </w:t>
            </w:r>
            <w:r w:rsidRPr="00D81240">
              <w:rPr>
                <w:lang w:eastAsia="en-US"/>
              </w:rPr>
              <w:br/>
              <w:t>pre jednotlivé cieľové skupiny</w:t>
            </w:r>
          </w:p>
        </w:tc>
      </w:tr>
      <w:tr w:rsidR="00DF451B" w:rsidRPr="00D81240" w14:paraId="734EBC88" w14:textId="77777777" w:rsidTr="00DF451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08455A2E" w14:textId="77777777" w:rsidR="00DF451B" w:rsidRPr="00D81240" w:rsidRDefault="00DF451B">
            <w:pPr>
              <w:jc w:val="center"/>
              <w:rPr>
                <w:lang w:eastAsia="en-US"/>
              </w:rPr>
            </w:pPr>
            <w:r w:rsidRPr="00D81240">
              <w:rPr>
                <w:lang w:eastAsia="en-US"/>
              </w:rPr>
              <w:t xml:space="preserve">Dopady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1526D" w14:textId="77777777" w:rsidR="00DF451B" w:rsidRPr="00D81240" w:rsidRDefault="00DF451B">
            <w:pPr>
              <w:jc w:val="center"/>
              <w:rPr>
                <w:lang w:eastAsia="en-US"/>
              </w:rPr>
            </w:pPr>
            <w:r w:rsidRPr="00D81240">
              <w:rPr>
                <w:lang w:eastAsia="en-US"/>
              </w:rPr>
              <w:t>Cieľová skupina (ak relevantné)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416E2" w14:textId="77777777" w:rsidR="00DF451B" w:rsidRPr="00D81240" w:rsidRDefault="00DF451B">
            <w:pPr>
              <w:jc w:val="center"/>
              <w:rPr>
                <w:lang w:eastAsia="en-US"/>
              </w:rPr>
            </w:pPr>
            <w:r w:rsidRPr="00D81240">
              <w:rPr>
                <w:lang w:eastAsia="en-US"/>
              </w:rPr>
              <w:t>Počet</w:t>
            </w:r>
            <w:r w:rsidRPr="00D81240">
              <w:rPr>
                <w:rStyle w:val="Odkaznapoznmkupodiarou"/>
                <w:lang w:eastAsia="en-US"/>
              </w:rPr>
              <w:footnoteReference w:id="14"/>
            </w:r>
          </w:p>
        </w:tc>
      </w:tr>
      <w:tr w:rsidR="00DF451B" w:rsidRPr="00D81240" w14:paraId="6141ABB4" w14:textId="77777777" w:rsidTr="00DF451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EA3A4D8" w14:textId="77777777" w:rsidR="00DF451B" w:rsidRPr="00D81240" w:rsidRDefault="00915394">
            <w:pPr>
              <w:rPr>
                <w:lang w:eastAsia="en-US"/>
              </w:rPr>
            </w:pPr>
            <w:r w:rsidRPr="00D81240">
              <w:rPr>
                <w:lang w:eastAsia="en-US"/>
              </w:rPr>
              <w:lastRenderedPageBreak/>
              <w:t>Minimalizovanie % nakazených zdravotníckych pracovníkov na úrovni ambulantnej starostlivosti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7BAA0" w14:textId="77777777" w:rsidR="00DF451B" w:rsidRPr="00D81240" w:rsidRDefault="00FE7268" w:rsidP="00EC1E01">
            <w:pPr>
              <w:rPr>
                <w:lang w:eastAsia="en-US"/>
              </w:rPr>
            </w:pPr>
            <w:r w:rsidRPr="00D81240">
              <w:rPr>
                <w:lang w:eastAsia="en-US"/>
              </w:rPr>
              <w:t xml:space="preserve">Obyvatelia SR, </w:t>
            </w:r>
            <w:r w:rsidR="00915394" w:rsidRPr="00D81240">
              <w:rPr>
                <w:lang w:eastAsia="en-US"/>
              </w:rPr>
              <w:t>zdravotníck</w:t>
            </w:r>
            <w:r w:rsidR="00EC1E01" w:rsidRPr="00D81240">
              <w:rPr>
                <w:lang w:eastAsia="en-US"/>
              </w:rPr>
              <w:t>i</w:t>
            </w:r>
            <w:r w:rsidR="00915394" w:rsidRPr="00D81240">
              <w:rPr>
                <w:lang w:eastAsia="en-US"/>
              </w:rPr>
              <w:t xml:space="preserve"> </w:t>
            </w:r>
            <w:r w:rsidR="00EC1E01" w:rsidRPr="00D81240">
              <w:rPr>
                <w:lang w:eastAsia="en-US"/>
              </w:rPr>
              <w:t xml:space="preserve">pracovníci </w:t>
            </w:r>
            <w:r w:rsidR="00915394" w:rsidRPr="00D81240">
              <w:rPr>
                <w:lang w:eastAsia="en-US"/>
              </w:rPr>
              <w:t>zariadení poskytujúcich ambulantnú starostlivosť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62E4" w14:textId="77777777" w:rsidR="00DF451B" w:rsidRPr="00D81240" w:rsidRDefault="00565534" w:rsidP="00EC1E01">
            <w:pPr>
              <w:rPr>
                <w:lang w:eastAsia="en-US"/>
              </w:rPr>
            </w:pPr>
            <w:r w:rsidRPr="00D81240">
              <w:rPr>
                <w:lang w:eastAsia="en-US"/>
              </w:rPr>
              <w:t xml:space="preserve">približne 12.000 ambulancií </w:t>
            </w:r>
            <w:r w:rsidR="00FE7268" w:rsidRPr="00D81240">
              <w:rPr>
                <w:lang w:eastAsia="en-US"/>
              </w:rPr>
              <w:t>poskytujúcich ambulantnú zdravotnú starostlivosť približne 5 miliónom obyvateľstva SR.</w:t>
            </w:r>
          </w:p>
        </w:tc>
      </w:tr>
    </w:tbl>
    <w:p w14:paraId="2F65015E" w14:textId="77777777" w:rsidR="00DF451B" w:rsidRPr="00D81240" w:rsidRDefault="00DF451B" w:rsidP="00DF451B">
      <w:pPr>
        <w:spacing w:line="276" w:lineRule="auto"/>
        <w:jc w:val="both"/>
      </w:pPr>
      <w:r w:rsidRPr="00D81240">
        <w:rPr>
          <w:i/>
        </w:rPr>
        <w:t>V prípade viacerých cieľových skupín, doplňte dopady na každú z nich.</w:t>
      </w:r>
    </w:p>
    <w:p w14:paraId="50F238FB" w14:textId="77777777" w:rsidR="00DF451B" w:rsidRPr="00D81240" w:rsidRDefault="00DF451B" w:rsidP="00DF451B"/>
    <w:p w14:paraId="7780DA1C" w14:textId="77777777" w:rsidR="00DF451B" w:rsidRPr="00D81240" w:rsidRDefault="00DF451B" w:rsidP="00DF451B">
      <w:pPr>
        <w:pStyle w:val="Odsekzoznamu"/>
        <w:numPr>
          <w:ilvl w:val="0"/>
          <w:numId w:val="2"/>
        </w:numPr>
        <w:rPr>
          <w:b/>
        </w:rPr>
      </w:pPr>
      <w:r w:rsidRPr="00D81240">
        <w:rPr>
          <w:b/>
        </w:rPr>
        <w:t>Aktivity</w:t>
      </w:r>
    </w:p>
    <w:p w14:paraId="253C57B7" w14:textId="77777777" w:rsidR="00DF451B" w:rsidRPr="00D81240" w:rsidRDefault="00DF451B" w:rsidP="00DF451B">
      <w:pPr>
        <w:rPr>
          <w:b/>
        </w:rPr>
      </w:pPr>
      <w:r w:rsidRPr="00D81240">
        <w:rPr>
          <w:b/>
        </w:rPr>
        <w:t xml:space="preserve">a) Uveďte detailnejší popis aktivít. </w:t>
      </w:r>
    </w:p>
    <w:p w14:paraId="16FDBE8E" w14:textId="77777777" w:rsidR="001A194A" w:rsidRPr="00D81240" w:rsidRDefault="001A194A" w:rsidP="001A194A">
      <w:pPr>
        <w:pStyle w:val="Odsekzoznamu"/>
      </w:pPr>
    </w:p>
    <w:p w14:paraId="1F841478" w14:textId="77777777" w:rsidR="001A194A" w:rsidRPr="00D81240" w:rsidRDefault="001A194A" w:rsidP="00AF51DC">
      <w:pPr>
        <w:spacing w:after="240"/>
      </w:pPr>
      <w:r w:rsidRPr="00D81240">
        <w:t>Oprávnené aktivity v súvislosti so šírením pandémie COVID-19:</w:t>
      </w:r>
    </w:p>
    <w:p w14:paraId="291212FE" w14:textId="77777777" w:rsidR="00726FB9" w:rsidRPr="00D81240" w:rsidRDefault="00726FB9" w:rsidP="00E8559B">
      <w:pPr>
        <w:pStyle w:val="Odsekzoznamu"/>
        <w:numPr>
          <w:ilvl w:val="0"/>
          <w:numId w:val="14"/>
        </w:numPr>
        <w:spacing w:after="240"/>
        <w:ind w:left="426" w:hanging="425"/>
        <w:jc w:val="both"/>
      </w:pPr>
      <w:r w:rsidRPr="00D81240">
        <w:t>Vybavenie zariadení zdravotníckeho systému pre zabezpečenie prevencie, diagnostiky a liečbu pacientov podozrivých alebo chorých s diagnózou COVID-19</w:t>
      </w:r>
    </w:p>
    <w:p w14:paraId="356F541E" w14:textId="77777777" w:rsidR="001A194A" w:rsidRPr="00D81240" w:rsidRDefault="00726FB9" w:rsidP="00726FB9">
      <w:pPr>
        <w:pStyle w:val="Odsekzoznamu"/>
        <w:tabs>
          <w:tab w:val="left" w:pos="1134"/>
        </w:tabs>
        <w:spacing w:after="240"/>
        <w:ind w:left="426" w:hanging="425"/>
        <w:jc w:val="both"/>
      </w:pPr>
      <w:r w:rsidRPr="00D81240">
        <w:t xml:space="preserve">C. </w:t>
      </w:r>
      <w:r w:rsidRPr="00D81240">
        <w:tab/>
      </w:r>
      <w:r w:rsidR="001A194A" w:rsidRPr="00D81240">
        <w:t>Ochrana pracovníkov zdravotníckeho systému pred ochorením COVID-19</w:t>
      </w:r>
      <w:r w:rsidR="00EC1E01" w:rsidRPr="00D81240">
        <w:t>, ochrana verejného zdravia</w:t>
      </w:r>
    </w:p>
    <w:p w14:paraId="03AE6197" w14:textId="2C85719E" w:rsidR="00CD7AE0" w:rsidRPr="00D81240" w:rsidRDefault="00726FB9" w:rsidP="0043201C">
      <w:pPr>
        <w:pStyle w:val="Odsekzoznamu"/>
        <w:tabs>
          <w:tab w:val="left" w:pos="1134"/>
        </w:tabs>
        <w:spacing w:after="240"/>
        <w:ind w:left="426" w:hanging="425"/>
        <w:jc w:val="both"/>
      </w:pPr>
      <w:r w:rsidRPr="00D81240">
        <w:t>D.</w:t>
      </w:r>
      <w:r w:rsidRPr="00D81240">
        <w:rPr>
          <w:rFonts w:asciiTheme="minorHAnsi" w:eastAsiaTheme="minorEastAsia" w:hAnsiTheme="minorHAnsi" w:cstheme="minorBidi"/>
        </w:rPr>
        <w:t xml:space="preserve"> </w:t>
      </w:r>
      <w:r w:rsidRPr="00D81240">
        <w:rPr>
          <w:rFonts w:asciiTheme="minorHAnsi" w:eastAsiaTheme="minorEastAsia" w:hAnsiTheme="minorHAnsi" w:cstheme="minorBidi"/>
        </w:rPr>
        <w:tab/>
        <w:t>Z</w:t>
      </w:r>
      <w:r w:rsidRPr="00D81240">
        <w:t>výšenie povedomia o prevencii, liečbe a ochrane pred šírením ochorenia COVID-19</w:t>
      </w:r>
    </w:p>
    <w:p w14:paraId="64590FA3" w14:textId="77777777" w:rsidR="0006008F" w:rsidRDefault="0006008F" w:rsidP="00CD7AE0">
      <w:pPr>
        <w:spacing w:after="120"/>
        <w:jc w:val="both"/>
      </w:pPr>
    </w:p>
    <w:p w14:paraId="34F426CE" w14:textId="4B67B35F" w:rsidR="00CD7AE0" w:rsidRPr="0006008F" w:rsidRDefault="00CD7AE0" w:rsidP="00CD7AE0">
      <w:pPr>
        <w:spacing w:after="120"/>
        <w:jc w:val="both"/>
      </w:pPr>
      <w:r w:rsidRPr="00D81240">
        <w:t>Podpora bude poskytnutá:</w:t>
      </w:r>
    </w:p>
    <w:p w14:paraId="15816D21" w14:textId="781FD0AA" w:rsidR="00CD7AE0" w:rsidRPr="0006008F" w:rsidRDefault="00CD7AE0" w:rsidP="0006008F">
      <w:pPr>
        <w:pStyle w:val="Odsekzoznamu"/>
        <w:numPr>
          <w:ilvl w:val="0"/>
          <w:numId w:val="5"/>
        </w:numPr>
        <w:jc w:val="both"/>
        <w:rPr>
          <w:i/>
        </w:rPr>
      </w:pPr>
      <w:r w:rsidRPr="0006008F">
        <w:rPr>
          <w:i/>
        </w:rPr>
        <w:t xml:space="preserve">zložkám Ministerstva zdravotníctva SR, </w:t>
      </w:r>
      <w:r w:rsidR="0043201C" w:rsidRPr="0006008F">
        <w:rPr>
          <w:i/>
        </w:rPr>
        <w:t>Úradu verejného zdravotníctva a regionálnym úradom verejného zdravia</w:t>
      </w:r>
      <w:r w:rsidR="00D65E8A" w:rsidRPr="0006008F">
        <w:rPr>
          <w:i/>
        </w:rPr>
        <w:t>:</w:t>
      </w:r>
      <w:r w:rsidR="0043201C" w:rsidRPr="0006008F">
        <w:rPr>
          <w:i/>
        </w:rPr>
        <w:t xml:space="preserve"> </w:t>
      </w:r>
    </w:p>
    <w:p w14:paraId="11560C6C" w14:textId="77777777" w:rsidR="0043201C" w:rsidRDefault="0043201C" w:rsidP="00CD7AE0">
      <w:pPr>
        <w:ind w:left="360"/>
        <w:jc w:val="both"/>
      </w:pPr>
    </w:p>
    <w:p w14:paraId="2144389F" w14:textId="0B9BCACC" w:rsidR="00CD7AE0" w:rsidRDefault="00CD7AE0" w:rsidP="00CD7AE0">
      <w:pPr>
        <w:ind w:left="360"/>
        <w:jc w:val="both"/>
      </w:pPr>
      <w:r w:rsidRPr="00D81240">
        <w:t>Jednou z nosných zložiek pri riešen</w:t>
      </w:r>
      <w:r w:rsidR="0043201C">
        <w:t>iach</w:t>
      </w:r>
      <w:r w:rsidRPr="00D81240">
        <w:t xml:space="preserve"> a eliminácii epidémií a pandémií sú zariadenia verejného zdravotníctva, Úrad verejného zdravotníctva SR a </w:t>
      </w:r>
      <w:r w:rsidR="0043201C">
        <w:t>regionálne</w:t>
      </w:r>
      <w:r w:rsidRPr="00D81240">
        <w:t xml:space="preserve"> úrady verejného zdravotníctva, ktoré primárne zabezpečujú činnosť a aktivity pri prijímaní a realizovaní </w:t>
      </w:r>
      <w:r w:rsidR="005D062C" w:rsidRPr="00D81240">
        <w:t>protiepidemiologických</w:t>
      </w:r>
      <w:r w:rsidRPr="00D81240">
        <w:t xml:space="preserve"> opatrení a laboratórnej techniky. Tieto zariadenia budú vybavené adekvátnym technickým a prístrojovým, laboratórnym vybavením a podpora bude poskytnutá aj na nákup vybavenia, materiálu pre testovanie, nákup osobných ochranných pracovných pomôcok pre pracovníkov, prispôsobenie pracovného prostredia a vytvorenie podmienok ako ochrana pred neželaným šírením ochorenia. </w:t>
      </w:r>
    </w:p>
    <w:p w14:paraId="72BFBB5D" w14:textId="2584F10A" w:rsidR="00D65E8A" w:rsidRPr="00D81240" w:rsidRDefault="00D65E8A" w:rsidP="00CD7AE0">
      <w:pPr>
        <w:ind w:left="360"/>
        <w:jc w:val="both"/>
      </w:pPr>
      <w:r>
        <w:t xml:space="preserve">Rovnako tak bude podpora poskytnutá ambulantným poskytovateľom prostredníctvom zdravotných poisťovní, formou paušálnych výdavkov, ktoré budú refundovať náklady, ktoré  im vznikli pri poskytovaní zdravotnej starostlivosti počas pandémie COVID-19. </w:t>
      </w:r>
    </w:p>
    <w:p w14:paraId="513CF6FD" w14:textId="77777777" w:rsidR="00CD7AE0" w:rsidRPr="00D81240" w:rsidRDefault="00CD7AE0" w:rsidP="00CD7AE0">
      <w:pPr>
        <w:ind w:left="360"/>
        <w:jc w:val="both"/>
      </w:pPr>
    </w:p>
    <w:p w14:paraId="2ADC2FD6" w14:textId="77777777" w:rsidR="00CD7AE0" w:rsidRPr="00D81240" w:rsidRDefault="00CD7AE0" w:rsidP="00CD7AE0">
      <w:pPr>
        <w:pStyle w:val="Odsekzoznamu"/>
        <w:numPr>
          <w:ilvl w:val="0"/>
          <w:numId w:val="7"/>
        </w:numPr>
        <w:jc w:val="both"/>
        <w:rPr>
          <w:i/>
          <w:iCs/>
        </w:rPr>
      </w:pPr>
      <w:r w:rsidRPr="00D81240">
        <w:rPr>
          <w:i/>
          <w:iCs/>
        </w:rPr>
        <w:t>zložkám Ministerstva obrany SR:</w:t>
      </w:r>
    </w:p>
    <w:p w14:paraId="5AEC1E5B" w14:textId="0867CE52" w:rsidR="0043201C" w:rsidRPr="00D65E8A" w:rsidRDefault="0043201C" w:rsidP="00D65E8A">
      <w:pPr>
        <w:ind w:left="360"/>
        <w:jc w:val="both"/>
        <w:rPr>
          <w:color w:val="000000"/>
        </w:rPr>
      </w:pPr>
      <w:r w:rsidRPr="00D65E8A">
        <w:rPr>
          <w:color w:val="000000"/>
        </w:rPr>
        <w:t xml:space="preserve">Investície budú použité na nákup prístrojového vybavenia potrebného pre rozšírenie kapacít laboratórií Úradu hlavného lekára OSR SR, ktoré umožní niekoľkonásobný nárast súčasného denného počtu vyšetrení COVID-19 a do budúcna umožní vyšetrovanie aj iných infekčných nákaz ako COVID-19. Vzhľadom na aktuálnu situáciu kedy kulminuje druhá vlna pandémie, rovnako ako aj vzhľadom na potvrdenie informácií o šírení  sa nových mutácií kmeňa vírusu SARS-COV-19 už  aj v SR, ktorý sa podľa informácií odborníkov šíri omnoho rýchlejším tempom a má vyššiu </w:t>
      </w:r>
      <w:proofErr w:type="spellStart"/>
      <w:r w:rsidRPr="00D65E8A">
        <w:rPr>
          <w:color w:val="000000"/>
        </w:rPr>
        <w:t>virálnu</w:t>
      </w:r>
      <w:proofErr w:type="spellEnd"/>
      <w:r w:rsidRPr="00D65E8A">
        <w:rPr>
          <w:color w:val="000000"/>
        </w:rPr>
        <w:t xml:space="preserve"> nálož ako pôvodný, čo sa prejavuje na významnom náraste denných počtov pozitívnych na ochorenie COVID-19 je  rozšírenie kapacít laboratórií nevyhnutné s ohľadom na zabezpečenie včasnej diagnostiky.</w:t>
      </w:r>
    </w:p>
    <w:p w14:paraId="127EEDB6" w14:textId="1EF2B4BD" w:rsidR="0043201C" w:rsidRPr="00D65E8A" w:rsidRDefault="00D65E8A" w:rsidP="00D65E8A">
      <w:pPr>
        <w:ind w:left="360"/>
        <w:jc w:val="both"/>
      </w:pPr>
      <w:r>
        <w:rPr>
          <w:color w:val="000000"/>
          <w:shd w:val="clear" w:color="auto" w:fill="FFFFFF"/>
        </w:rPr>
        <w:lastRenderedPageBreak/>
        <w:t>D</w:t>
      </w:r>
      <w:r w:rsidR="0043201C" w:rsidRPr="00D65E8A">
        <w:rPr>
          <w:color w:val="000000"/>
          <w:shd w:val="clear" w:color="auto" w:fill="FFFFFF"/>
        </w:rPr>
        <w:t xml:space="preserve">ruhou prioritou bude investícia na nákup  mobilného modulu s úrovňou ochrany do stupňa BSL 3 (Bio </w:t>
      </w:r>
      <w:proofErr w:type="spellStart"/>
      <w:r w:rsidR="0043201C" w:rsidRPr="00D65E8A">
        <w:rPr>
          <w:color w:val="000000"/>
          <w:shd w:val="clear" w:color="auto" w:fill="FFFFFF"/>
        </w:rPr>
        <w:t>Safety</w:t>
      </w:r>
      <w:proofErr w:type="spellEnd"/>
      <w:r w:rsidR="0043201C" w:rsidRPr="00D65E8A">
        <w:rPr>
          <w:color w:val="000000"/>
          <w:shd w:val="clear" w:color="auto" w:fill="FFFFFF"/>
        </w:rPr>
        <w:t xml:space="preserve"> Level 3). Tento modul umožňuje izoláciu a liečbu pacientov s vysoko infekčnými nákazami vrátane CODID-19 v pretlakových jednotkách. Je ho možné nadsadiť  samostatne alebo spolu s nemocnicou ROLE 2E, kdekoľvek aj na území SR (nemocnice, letiska, prístavy a pod.). Vzhľadom na akútnu situáciu v ústavných zdravotníckych zariadeniach, ktoré avizujú vysokú lôžkovú obsadenosť, je vysoko pravdepodobné, že bude v nasledujúcom období potrebné využitie takýchto mobilných zariadení.</w:t>
      </w:r>
    </w:p>
    <w:p w14:paraId="2A72125F" w14:textId="64FD6B34" w:rsidR="0043201C" w:rsidRDefault="0043201C" w:rsidP="0043201C">
      <w:pPr>
        <w:jc w:val="both"/>
        <w:rPr>
          <w:color w:val="000000"/>
          <w:sz w:val="27"/>
          <w:szCs w:val="27"/>
        </w:rPr>
      </w:pPr>
    </w:p>
    <w:p w14:paraId="3DD821FD" w14:textId="0A7DA006" w:rsidR="00D65E8A" w:rsidRPr="00D65E8A" w:rsidRDefault="00D65E8A" w:rsidP="00D65E8A">
      <w:pPr>
        <w:ind w:left="360"/>
        <w:jc w:val="both"/>
        <w:rPr>
          <w:color w:val="000000"/>
        </w:rPr>
      </w:pPr>
      <w:r w:rsidRPr="00D65E8A">
        <w:rPr>
          <w:color w:val="000000"/>
        </w:rPr>
        <w:t xml:space="preserve">V rámci národného projektu bude </w:t>
      </w:r>
      <w:r w:rsidRPr="00D65E8A">
        <w:rPr>
          <w:b/>
          <w:bCs/>
          <w:color w:val="000000"/>
        </w:rPr>
        <w:t xml:space="preserve">podpora smerovaná do materiálno-technického a prístrojového vybavenia </w:t>
      </w:r>
      <w:r>
        <w:rPr>
          <w:b/>
          <w:bCs/>
          <w:color w:val="000000"/>
        </w:rPr>
        <w:t xml:space="preserve">Ústrednej vojenskej </w:t>
      </w:r>
      <w:r w:rsidRPr="00D65E8A">
        <w:rPr>
          <w:b/>
          <w:bCs/>
          <w:color w:val="000000"/>
        </w:rPr>
        <w:t>nemocnice</w:t>
      </w:r>
      <w:r>
        <w:rPr>
          <w:b/>
          <w:bCs/>
          <w:color w:val="000000"/>
        </w:rPr>
        <w:t xml:space="preserve"> SNP Ružomberok - FN</w:t>
      </w:r>
      <w:r w:rsidRPr="00D65E8A">
        <w:rPr>
          <w:b/>
          <w:bCs/>
          <w:color w:val="000000"/>
        </w:rPr>
        <w:t>,</w:t>
      </w:r>
      <w:r w:rsidRPr="00D65E8A">
        <w:rPr>
          <w:color w:val="000000"/>
        </w:rPr>
        <w:t xml:space="preserve"> ktoré je nevyhnutné pre diagnostiku a liečbu </w:t>
      </w:r>
      <w:proofErr w:type="spellStart"/>
      <w:r w:rsidRPr="00D65E8A">
        <w:rPr>
          <w:color w:val="000000"/>
        </w:rPr>
        <w:t>covidových</w:t>
      </w:r>
      <w:proofErr w:type="spellEnd"/>
      <w:r w:rsidRPr="00D65E8A">
        <w:rPr>
          <w:color w:val="000000"/>
        </w:rPr>
        <w:t xml:space="preserve"> pacientov na jednotlivých oddeleniach, s cieľom rozšíriť kapacitné a kvalitatívne možnosti liečby pacientov s ochorením COVID-19 počas ďalších vĺn epidémie, ktoré sa v súčasnosti nedajú </w:t>
      </w:r>
      <w:proofErr w:type="spellStart"/>
      <w:r w:rsidRPr="00D65E8A">
        <w:rPr>
          <w:color w:val="000000"/>
        </w:rPr>
        <w:t>predikovať</w:t>
      </w:r>
      <w:proofErr w:type="spellEnd"/>
      <w:r w:rsidRPr="00D65E8A">
        <w:rPr>
          <w:color w:val="000000"/>
        </w:rPr>
        <w:t>, avšak masívny priebeh druhej vlny ukazuje že aktuálne kapacity nemocníc v jednotlivých regiónoch nie sú dostatočné.</w:t>
      </w:r>
    </w:p>
    <w:p w14:paraId="279CBDFB" w14:textId="77777777" w:rsidR="00D65E8A" w:rsidRPr="00D65E8A" w:rsidRDefault="00D65E8A" w:rsidP="00D65E8A">
      <w:pPr>
        <w:ind w:left="360"/>
        <w:jc w:val="both"/>
        <w:rPr>
          <w:color w:val="000000"/>
        </w:rPr>
      </w:pPr>
      <w:r w:rsidRPr="00D65E8A">
        <w:rPr>
          <w:color w:val="000000"/>
        </w:rPr>
        <w:t xml:space="preserve">Súčasný stav časti prístrojového vybavenia na niektorých oddeleniach UVN RK je nedostatočný a vyžaduje si výmenu a obnovu opotrebovaných resp. nefunkčných prístrojov, aby mohla byť naďalej poskytovaná adekvátna zdravotná starostlivosť pre </w:t>
      </w:r>
      <w:proofErr w:type="spellStart"/>
      <w:r w:rsidRPr="00D65E8A">
        <w:rPr>
          <w:color w:val="000000"/>
        </w:rPr>
        <w:t>covidových</w:t>
      </w:r>
      <w:proofErr w:type="spellEnd"/>
      <w:r w:rsidRPr="00D65E8A">
        <w:rPr>
          <w:color w:val="000000"/>
        </w:rPr>
        <w:t xml:space="preserve"> pacientov v súčasnej ale aj nadchádzajúcej dobe.</w:t>
      </w:r>
    </w:p>
    <w:p w14:paraId="6B8B9011" w14:textId="77777777" w:rsidR="00CD7AE0" w:rsidRPr="00D81240" w:rsidRDefault="00CD7AE0" w:rsidP="0006008F">
      <w:pPr>
        <w:tabs>
          <w:tab w:val="left" w:pos="1134"/>
        </w:tabs>
        <w:spacing w:after="240"/>
        <w:jc w:val="both"/>
      </w:pPr>
    </w:p>
    <w:p w14:paraId="6422CA78" w14:textId="77777777" w:rsidR="005B3261" w:rsidRPr="00D81240" w:rsidRDefault="005B3261" w:rsidP="0006008F">
      <w:pPr>
        <w:spacing w:after="120"/>
        <w:ind w:left="360"/>
        <w:jc w:val="both"/>
      </w:pPr>
      <w:r w:rsidRPr="00D81240">
        <w:t>Jednotlivé aktivity budú zabezpečované prostredníctvom Ministerstva zdravotníctva SR,  ako prijímateľa národného projektu. Potreba financovania zdravotníckeho vybavenia, testovania, opatrenia v oblasti prevencie chorôb, poskytovania ochranného vybavenia, zdravotníckych pomôcok, prispôsobenia pracovného prostredia a zabezpečenia prístupu zdravotnej starostlivosti (prevencia, diagnostika, liečba a doliečovanie v súvislosti s ochorením COVID-19) bude realizovaná naprieč aktivitami prostredníctvom bežných a kapitálových výdavkov, a to najmä, prostredníctvom nasledujúcich aktivít:</w:t>
      </w:r>
    </w:p>
    <w:p w14:paraId="25BE45D2" w14:textId="77777777" w:rsidR="00F96F13" w:rsidRPr="00D81240" w:rsidRDefault="00F96F13" w:rsidP="005B3261">
      <w:pPr>
        <w:spacing w:after="120"/>
        <w:jc w:val="both"/>
        <w:rPr>
          <w:b/>
          <w:bCs/>
        </w:rPr>
      </w:pPr>
    </w:p>
    <w:p w14:paraId="0F89562B" w14:textId="12CA2E6B" w:rsidR="005B3261" w:rsidRPr="00D81240" w:rsidRDefault="005B3261" w:rsidP="005B3261">
      <w:pPr>
        <w:spacing w:after="120"/>
        <w:jc w:val="both"/>
        <w:rPr>
          <w:b/>
          <w:bCs/>
        </w:rPr>
      </w:pPr>
      <w:r w:rsidRPr="00D81240">
        <w:rPr>
          <w:b/>
          <w:bCs/>
        </w:rPr>
        <w:t>Aktivita č. 1:  A – Vybavenie zariadení zdravotníckeho systému pre zabezpečenie prevencie, diagnostiky a liečb</w:t>
      </w:r>
      <w:r w:rsidR="005E77A3" w:rsidRPr="00D81240">
        <w:rPr>
          <w:b/>
          <w:bCs/>
        </w:rPr>
        <w:t>y</w:t>
      </w:r>
      <w:r w:rsidRPr="00D81240">
        <w:rPr>
          <w:b/>
          <w:bCs/>
        </w:rPr>
        <w:t xml:space="preserve"> pacientov </w:t>
      </w:r>
      <w:r w:rsidR="00FB1C87" w:rsidRPr="00D81240">
        <w:rPr>
          <w:b/>
          <w:bCs/>
        </w:rPr>
        <w:t xml:space="preserve">podozrivých alebo chorých </w:t>
      </w:r>
      <w:r w:rsidRPr="00D81240">
        <w:rPr>
          <w:b/>
          <w:bCs/>
        </w:rPr>
        <w:t>s </w:t>
      </w:r>
      <w:r w:rsidR="00FB1C87" w:rsidRPr="00D81240">
        <w:rPr>
          <w:b/>
          <w:bCs/>
        </w:rPr>
        <w:t xml:space="preserve">diagnózou </w:t>
      </w:r>
      <w:r w:rsidRPr="00D81240">
        <w:rPr>
          <w:b/>
          <w:bCs/>
        </w:rPr>
        <w:t>COVID-19</w:t>
      </w:r>
    </w:p>
    <w:p w14:paraId="22BB7109" w14:textId="77777777" w:rsidR="00CD7AE0" w:rsidRPr="00D81240" w:rsidRDefault="00CD7AE0" w:rsidP="005B3261">
      <w:pPr>
        <w:spacing w:after="120"/>
        <w:jc w:val="both"/>
        <w:rPr>
          <w:b/>
          <w:bCs/>
        </w:rPr>
      </w:pPr>
    </w:p>
    <w:p w14:paraId="0BEC2FB4" w14:textId="77777777" w:rsidR="008466AB" w:rsidRPr="00D81240" w:rsidRDefault="006D3E72" w:rsidP="00E8559B">
      <w:pPr>
        <w:pStyle w:val="Odsekzoznamu"/>
        <w:numPr>
          <w:ilvl w:val="0"/>
          <w:numId w:val="12"/>
        </w:numPr>
        <w:spacing w:after="120" w:line="264" w:lineRule="auto"/>
        <w:jc w:val="both"/>
      </w:pPr>
      <w:r w:rsidRPr="00D81240">
        <w:t xml:space="preserve">finančné prostriedky budú použité na </w:t>
      </w:r>
      <w:r w:rsidR="005B3261" w:rsidRPr="00D81240">
        <w:t>nákup špeciálneho prístrojového vybaveni</w:t>
      </w:r>
      <w:r w:rsidR="00776224" w:rsidRPr="00D81240">
        <w:t>a</w:t>
      </w:r>
      <w:r w:rsidR="005B3261" w:rsidRPr="00D81240">
        <w:t xml:space="preserve">, ktoré budú poskytnuté </w:t>
      </w:r>
      <w:r w:rsidR="008466AB" w:rsidRPr="00D81240">
        <w:t xml:space="preserve">poskytovateľom </w:t>
      </w:r>
      <w:r w:rsidR="005B3261" w:rsidRPr="00D81240">
        <w:t>zdravotnej starostlivosti vzhľadom na epidemiologický vývoj</w:t>
      </w:r>
      <w:r w:rsidR="008466AB" w:rsidRPr="00D81240">
        <w:t xml:space="preserve"> a potreby zariadení ústavnej zdravotnej starostlivosti v závislosti od náporu pacientov liečených na ochorenie COVID-19</w:t>
      </w:r>
      <w:r w:rsidR="00A646C5" w:rsidRPr="00D81240">
        <w:t>,</w:t>
      </w:r>
    </w:p>
    <w:p w14:paraId="7EEEC02A" w14:textId="77777777" w:rsidR="00776224" w:rsidRPr="00D81240" w:rsidRDefault="00776224" w:rsidP="00776224">
      <w:pPr>
        <w:pStyle w:val="Odsekzoznamu"/>
        <w:numPr>
          <w:ilvl w:val="0"/>
          <w:numId w:val="12"/>
        </w:numPr>
        <w:spacing w:before="100" w:beforeAutospacing="1" w:after="100" w:afterAutospacing="1"/>
        <w:jc w:val="both"/>
      </w:pPr>
      <w:r w:rsidRPr="00D81240">
        <w:t xml:space="preserve">investované bude taktiež do nákupu </w:t>
      </w:r>
      <w:proofErr w:type="spellStart"/>
      <w:r w:rsidRPr="00D81240">
        <w:t>liečiv</w:t>
      </w:r>
      <w:proofErr w:type="spellEnd"/>
      <w:r w:rsidRPr="00D81240">
        <w:t xml:space="preserve"> </w:t>
      </w:r>
      <w:proofErr w:type="spellStart"/>
      <w:r w:rsidRPr="00D81240">
        <w:t>zakúpených</w:t>
      </w:r>
      <w:proofErr w:type="spellEnd"/>
      <w:r w:rsidRPr="00D81240">
        <w:t xml:space="preserve"> v </w:t>
      </w:r>
      <w:proofErr w:type="spellStart"/>
      <w:r w:rsidRPr="00D81240">
        <w:t>súvislosti</w:t>
      </w:r>
      <w:proofErr w:type="spellEnd"/>
      <w:r w:rsidRPr="00D81240">
        <w:t xml:space="preserve"> s </w:t>
      </w:r>
      <w:proofErr w:type="spellStart"/>
      <w:r w:rsidRPr="00D81240">
        <w:t>testovaním</w:t>
      </w:r>
      <w:proofErr w:type="spellEnd"/>
      <w:r w:rsidRPr="00D81240">
        <w:t xml:space="preserve"> a </w:t>
      </w:r>
      <w:proofErr w:type="spellStart"/>
      <w:r w:rsidRPr="00D81240">
        <w:t>liečbou</w:t>
      </w:r>
      <w:proofErr w:type="spellEnd"/>
      <w:r w:rsidRPr="00D81240">
        <w:t xml:space="preserve"> COVID-19,</w:t>
      </w:r>
    </w:p>
    <w:p w14:paraId="284EF8CE" w14:textId="5E597CE8" w:rsidR="00A646C5" w:rsidRPr="00D81240" w:rsidRDefault="00776224" w:rsidP="00F96F13">
      <w:pPr>
        <w:pStyle w:val="Odsekzoznamu"/>
        <w:numPr>
          <w:ilvl w:val="0"/>
          <w:numId w:val="12"/>
        </w:numPr>
        <w:spacing w:before="100" w:beforeAutospacing="1" w:after="100" w:afterAutospacing="1"/>
        <w:jc w:val="both"/>
      </w:pPr>
      <w:r w:rsidRPr="00D81240">
        <w:t xml:space="preserve">podporené budú testovacie kapacity na diagnostikovanie a testovanie ochorenia COVID-19, </w:t>
      </w:r>
    </w:p>
    <w:p w14:paraId="6C861966" w14:textId="77777777" w:rsidR="00DA0895" w:rsidRPr="00DA0895" w:rsidRDefault="00CD7AE0" w:rsidP="00F96F13">
      <w:pPr>
        <w:pStyle w:val="xmsonormal"/>
        <w:numPr>
          <w:ilvl w:val="0"/>
          <w:numId w:val="12"/>
        </w:numPr>
        <w:spacing w:before="0" w:beforeAutospacing="0" w:after="0" w:afterAutospacing="0"/>
        <w:jc w:val="both"/>
        <w:rPr>
          <w:color w:val="212121"/>
        </w:rPr>
      </w:pPr>
      <w:r w:rsidRPr="00D81240">
        <w:rPr>
          <w:color w:val="000000"/>
        </w:rPr>
        <w:t>taktiež budú realizované investíci</w:t>
      </w:r>
      <w:r w:rsidR="00F96F13" w:rsidRPr="00D81240">
        <w:rPr>
          <w:color w:val="000000"/>
        </w:rPr>
        <w:t>e</w:t>
      </w:r>
      <w:r w:rsidRPr="00D81240">
        <w:rPr>
          <w:color w:val="000000"/>
        </w:rPr>
        <w:t xml:space="preserve"> do vybavenia laboratórií Úradu hlavného lekára OS SR, </w:t>
      </w:r>
      <w:r w:rsidR="00DA0895">
        <w:rPr>
          <w:color w:val="000000"/>
        </w:rPr>
        <w:t xml:space="preserve">ÚVZ SR a R ÚVZ </w:t>
      </w:r>
      <w:r w:rsidRPr="00D81240">
        <w:rPr>
          <w:color w:val="000000"/>
        </w:rPr>
        <w:t xml:space="preserve">ktoré umožní niekoľkonásobný nárast súčasného denného počtu vyšetrení COVID-19 a do budúcna umožní vyšetrovanie aj iných infekčných nákaz ako COVID-19. </w:t>
      </w:r>
    </w:p>
    <w:p w14:paraId="18ECEA37" w14:textId="0809FEE6" w:rsidR="00DA0895" w:rsidRPr="00DA0895" w:rsidRDefault="00DA0895" w:rsidP="00F96F13">
      <w:pPr>
        <w:pStyle w:val="xmsonormal"/>
        <w:numPr>
          <w:ilvl w:val="0"/>
          <w:numId w:val="12"/>
        </w:numPr>
        <w:spacing w:before="0" w:beforeAutospacing="0" w:after="0" w:afterAutospacing="0"/>
        <w:jc w:val="both"/>
        <w:rPr>
          <w:color w:val="212121"/>
        </w:rPr>
      </w:pPr>
      <w:r>
        <w:rPr>
          <w:color w:val="000000" w:themeColor="text1"/>
        </w:rPr>
        <w:t xml:space="preserve">podporené budú  </w:t>
      </w:r>
      <w:r w:rsidR="00CD7AE0" w:rsidRPr="00D81240">
        <w:rPr>
          <w:color w:val="000000" w:themeColor="text1"/>
        </w:rPr>
        <w:t xml:space="preserve">investície do </w:t>
      </w:r>
      <w:r>
        <w:rPr>
          <w:color w:val="000000" w:themeColor="text1"/>
        </w:rPr>
        <w:t xml:space="preserve">materiálno technického a prístrojového </w:t>
      </w:r>
      <w:r w:rsidR="00CD7AE0" w:rsidRPr="00D81240">
        <w:rPr>
          <w:color w:val="000000" w:themeColor="text1"/>
        </w:rPr>
        <w:t xml:space="preserve">vybavenia pre potreby </w:t>
      </w:r>
      <w:r w:rsidR="00850908" w:rsidRPr="00D81240">
        <w:rPr>
          <w:color w:val="000000" w:themeColor="text1"/>
        </w:rPr>
        <w:t>Ú</w:t>
      </w:r>
      <w:r w:rsidR="00CD7AE0" w:rsidRPr="00D81240">
        <w:rPr>
          <w:color w:val="000000" w:themeColor="text1"/>
        </w:rPr>
        <w:t>VN RK</w:t>
      </w:r>
      <w:r w:rsidR="00A23358" w:rsidRPr="00D81240">
        <w:rPr>
          <w:color w:val="000000" w:themeColor="text1"/>
        </w:rPr>
        <w:t>,</w:t>
      </w:r>
      <w:r w:rsidR="00CD7AE0" w:rsidRPr="00D81240">
        <w:rPr>
          <w:rStyle w:val="apple-converted-space"/>
          <w:color w:val="000000" w:themeColor="text1"/>
        </w:rPr>
        <w:t> </w:t>
      </w:r>
      <w:r w:rsidR="00CD7AE0" w:rsidRPr="00D81240">
        <w:rPr>
          <w:color w:val="000000" w:themeColor="text1"/>
        </w:rPr>
        <w:t>a</w:t>
      </w:r>
      <w:r w:rsidR="00CD7AE0" w:rsidRPr="00D81240">
        <w:rPr>
          <w:rStyle w:val="apple-converted-space"/>
          <w:color w:val="000000" w:themeColor="text1"/>
        </w:rPr>
        <w:t> </w:t>
      </w:r>
      <w:r w:rsidR="00CD7AE0" w:rsidRPr="00D81240">
        <w:rPr>
          <w:color w:val="000000" w:themeColor="text1"/>
        </w:rPr>
        <w:t xml:space="preserve"> mobilný modul s úrovňou ochrany do stupňa BSL 3 (Bio </w:t>
      </w:r>
      <w:proofErr w:type="spellStart"/>
      <w:r w:rsidR="00CD7AE0" w:rsidRPr="00D81240">
        <w:rPr>
          <w:color w:val="000000" w:themeColor="text1"/>
        </w:rPr>
        <w:t>Safety</w:t>
      </w:r>
      <w:proofErr w:type="spellEnd"/>
      <w:r w:rsidR="00CD7AE0" w:rsidRPr="00D81240">
        <w:rPr>
          <w:color w:val="000000" w:themeColor="text1"/>
        </w:rPr>
        <w:t xml:space="preserve"> </w:t>
      </w:r>
      <w:r w:rsidR="00CD7AE0" w:rsidRPr="00D81240">
        <w:rPr>
          <w:color w:val="000000" w:themeColor="text1"/>
        </w:rPr>
        <w:lastRenderedPageBreak/>
        <w:t>Level 3)</w:t>
      </w:r>
      <w:r>
        <w:rPr>
          <w:color w:val="000000" w:themeColor="text1"/>
        </w:rPr>
        <w:t xml:space="preserve">, ktorý </w:t>
      </w:r>
      <w:r w:rsidR="00CD7AE0" w:rsidRPr="00D81240">
        <w:rPr>
          <w:color w:val="000000" w:themeColor="text1"/>
        </w:rPr>
        <w:t xml:space="preserve"> umožňuje </w:t>
      </w:r>
      <w:r w:rsidR="00CD7AE0" w:rsidRPr="00D81240">
        <w:rPr>
          <w:color w:val="000000"/>
        </w:rPr>
        <w:t>izoláciu a liečbu pacientov s vysoko infekčnými nákazami vrátane CO</w:t>
      </w:r>
      <w:r w:rsidR="00850908" w:rsidRPr="00D81240">
        <w:rPr>
          <w:color w:val="000000"/>
        </w:rPr>
        <w:t>V</w:t>
      </w:r>
      <w:r w:rsidR="00CD7AE0" w:rsidRPr="00D81240">
        <w:rPr>
          <w:color w:val="000000"/>
        </w:rPr>
        <w:t>ID-19 v pretlakových jednotkách. Je ho možné nadsadiť samostatne alebo spolu s nemocnicou ROLE 2E, kdekoľvek aj na území SR (nemocnice, letisk</w:t>
      </w:r>
      <w:r w:rsidR="00A23358" w:rsidRPr="00D81240">
        <w:rPr>
          <w:color w:val="000000"/>
        </w:rPr>
        <w:t>á</w:t>
      </w:r>
      <w:r w:rsidR="00CD7AE0" w:rsidRPr="00D81240">
        <w:rPr>
          <w:color w:val="000000"/>
        </w:rPr>
        <w:t xml:space="preserve">, prístavy a pod.). Vzhľadom na </w:t>
      </w:r>
      <w:r>
        <w:rPr>
          <w:color w:val="000000"/>
        </w:rPr>
        <w:t xml:space="preserve">epidemiologickú situáciu je vysoký predpoklad potreby využitia tohto mobilného modulu </w:t>
      </w:r>
      <w:r w:rsidR="00CD7AE0" w:rsidRPr="00D81240">
        <w:rPr>
          <w:color w:val="000000"/>
        </w:rPr>
        <w:t xml:space="preserve"> </w:t>
      </w:r>
      <w:r>
        <w:rPr>
          <w:color w:val="000000"/>
        </w:rPr>
        <w:t>aj v prípade potrieb zdravotníckych zariadení v gescii rezortu zdravotníctva.</w:t>
      </w:r>
    </w:p>
    <w:p w14:paraId="0241765A" w14:textId="77777777" w:rsidR="00F96F13" w:rsidRPr="00D81240" w:rsidRDefault="00F96F13" w:rsidP="00E8559B">
      <w:pPr>
        <w:spacing w:after="120" w:line="264" w:lineRule="auto"/>
        <w:jc w:val="both"/>
        <w:rPr>
          <w:b/>
          <w:bCs/>
        </w:rPr>
      </w:pPr>
    </w:p>
    <w:p w14:paraId="24660961" w14:textId="586E8FA9" w:rsidR="005B3261" w:rsidRPr="00D81240" w:rsidRDefault="005B3261" w:rsidP="00E8559B">
      <w:pPr>
        <w:spacing w:after="120" w:line="264" w:lineRule="auto"/>
        <w:jc w:val="both"/>
        <w:rPr>
          <w:b/>
          <w:bCs/>
        </w:rPr>
      </w:pPr>
      <w:r w:rsidRPr="00D81240">
        <w:rPr>
          <w:b/>
          <w:bCs/>
        </w:rPr>
        <w:t>Aktivita č. 2:  C –</w:t>
      </w:r>
      <w:r w:rsidR="00A23358" w:rsidRPr="00D81240">
        <w:rPr>
          <w:b/>
          <w:bCs/>
        </w:rPr>
        <w:t xml:space="preserve"> O</w:t>
      </w:r>
      <w:r w:rsidRPr="00D81240">
        <w:rPr>
          <w:b/>
          <w:bCs/>
        </w:rPr>
        <w:t>chran</w:t>
      </w:r>
      <w:r w:rsidR="00A23358" w:rsidRPr="00D81240">
        <w:rPr>
          <w:b/>
          <w:bCs/>
        </w:rPr>
        <w:t>a</w:t>
      </w:r>
      <w:r w:rsidRPr="00D81240">
        <w:rPr>
          <w:b/>
          <w:bCs/>
        </w:rPr>
        <w:t xml:space="preserve"> pracovníkov zdravotníckeho systému pred ochorením COVID-19,</w:t>
      </w:r>
      <w:r w:rsidR="00A23358" w:rsidRPr="00D81240">
        <w:rPr>
          <w:b/>
          <w:bCs/>
        </w:rPr>
        <w:t xml:space="preserve"> ochrana verejného zdravia</w:t>
      </w:r>
    </w:p>
    <w:p w14:paraId="798287EF" w14:textId="6B42047B" w:rsidR="00F96F13" w:rsidRPr="00D81240" w:rsidRDefault="005B3261" w:rsidP="002C311D">
      <w:pPr>
        <w:pStyle w:val="Odsekzoznamu"/>
        <w:numPr>
          <w:ilvl w:val="0"/>
          <w:numId w:val="12"/>
        </w:numPr>
        <w:spacing w:after="120" w:line="264" w:lineRule="auto"/>
        <w:jc w:val="both"/>
      </w:pPr>
      <w:r w:rsidRPr="00D81240">
        <w:t>v rámci tejto aktivity</w:t>
      </w:r>
      <w:r w:rsidR="006D3E72" w:rsidRPr="00D81240">
        <w:t xml:space="preserve"> bude </w:t>
      </w:r>
      <w:r w:rsidR="00B36A84" w:rsidRPr="00D81240">
        <w:t>poskytnutý jednor</w:t>
      </w:r>
      <w:r w:rsidR="00FB522B" w:rsidRPr="00D81240">
        <w:t>a</w:t>
      </w:r>
      <w:r w:rsidR="00B36A84" w:rsidRPr="00D81240">
        <w:t xml:space="preserve">zový príspevok poskytovateľom ambulantnej zdravotnej starostlivosti </w:t>
      </w:r>
      <w:r w:rsidR="006D3E72" w:rsidRPr="00D81240">
        <w:t xml:space="preserve">na základe reálneho počtu ošetrených pacientov </w:t>
      </w:r>
      <w:r w:rsidR="00B36A84" w:rsidRPr="00D81240">
        <w:t xml:space="preserve">vo  </w:t>
      </w:r>
      <w:r w:rsidR="006D3E72" w:rsidRPr="00D81240">
        <w:t>všeobecn</w:t>
      </w:r>
      <w:r w:rsidR="008466AB" w:rsidRPr="00D81240">
        <w:t>ým</w:t>
      </w:r>
      <w:r w:rsidR="006D3E72" w:rsidRPr="00D81240">
        <w:t xml:space="preserve"> a špecializovan</w:t>
      </w:r>
      <w:r w:rsidR="008466AB" w:rsidRPr="00D81240">
        <w:t>ým</w:t>
      </w:r>
      <w:r w:rsidR="006D3E72" w:rsidRPr="00D81240">
        <w:t xml:space="preserve"> ambulanc</w:t>
      </w:r>
      <w:r w:rsidR="008466AB" w:rsidRPr="00D81240">
        <w:t>iám</w:t>
      </w:r>
      <w:r w:rsidR="006D3E72" w:rsidRPr="00D81240">
        <w:t xml:space="preserve"> </w:t>
      </w:r>
      <w:r w:rsidR="00B36A84" w:rsidRPr="00D81240">
        <w:t xml:space="preserve">účelovo určený </w:t>
      </w:r>
      <w:r w:rsidR="006D3E72" w:rsidRPr="00D81240">
        <w:t xml:space="preserve">na nákup osobných ochranných pomôcok pred ochorením COVID-19 (napr. rúška, ochranné odevy, čistiace a hygienické prostriedky, chemikálie atď.), </w:t>
      </w:r>
    </w:p>
    <w:p w14:paraId="1FA5C76C" w14:textId="5EB2E4E8" w:rsidR="00F96F13" w:rsidRPr="00D81240" w:rsidRDefault="00F96F13" w:rsidP="00F96F13">
      <w:pPr>
        <w:pStyle w:val="Odsekzoznamu"/>
        <w:numPr>
          <w:ilvl w:val="0"/>
          <w:numId w:val="12"/>
        </w:numPr>
        <w:spacing w:after="120" w:line="264" w:lineRule="auto"/>
        <w:jc w:val="both"/>
      </w:pPr>
      <w:r w:rsidRPr="00D81240">
        <w:t xml:space="preserve">príspevok na nákup osobných ochranných pomôcok pred ochorením COVID-19 (napr. rúška, ochranné odevy, čistiace a hygienické prostriedky, chemikálie atď.) bude poskytnutý </w:t>
      </w:r>
      <w:r w:rsidR="00621D6F" w:rsidRPr="00D81240">
        <w:t xml:space="preserve">ÚVZ </w:t>
      </w:r>
      <w:r w:rsidRPr="00D81240">
        <w:t>SR</w:t>
      </w:r>
      <w:r w:rsidR="00621D6F" w:rsidRPr="00D81240">
        <w:t xml:space="preserve"> a RÚVZ</w:t>
      </w:r>
      <w:r w:rsidRPr="00D81240">
        <w:t>, na základe reálnej spotreby počas obdobia pandémie,</w:t>
      </w:r>
    </w:p>
    <w:p w14:paraId="35E04DC8" w14:textId="71D75350" w:rsidR="002C311D" w:rsidRPr="00D81240" w:rsidRDefault="006D3E72" w:rsidP="002C311D">
      <w:pPr>
        <w:pStyle w:val="Odsekzoznamu"/>
        <w:numPr>
          <w:ilvl w:val="0"/>
          <w:numId w:val="12"/>
        </w:numPr>
        <w:spacing w:after="120" w:line="264" w:lineRule="auto"/>
        <w:jc w:val="both"/>
      </w:pPr>
      <w:r w:rsidRPr="00D81240">
        <w:t>prístrojové</w:t>
      </w:r>
      <w:r w:rsidR="00FB522B" w:rsidRPr="00D81240">
        <w:t xml:space="preserve"> </w:t>
      </w:r>
      <w:r w:rsidRPr="00D81240">
        <w:t>vybaveni</w:t>
      </w:r>
      <w:r w:rsidR="00621D6F" w:rsidRPr="00D81240">
        <w:t>e</w:t>
      </w:r>
      <w:r w:rsidRPr="00D81240">
        <w:t xml:space="preserve"> na dezinfekciu ovzdušia (</w:t>
      </w:r>
      <w:proofErr w:type="spellStart"/>
      <w:r w:rsidRPr="00D81240">
        <w:t>germicídne</w:t>
      </w:r>
      <w:proofErr w:type="spellEnd"/>
      <w:r w:rsidRPr="00D81240">
        <w:t xml:space="preserve"> </w:t>
      </w:r>
      <w:r w:rsidR="00D56190" w:rsidRPr="00D81240">
        <w:t xml:space="preserve">žiariče </w:t>
      </w:r>
      <w:proofErr w:type="spellStart"/>
      <w:r w:rsidRPr="00D81240">
        <w:t>atď</w:t>
      </w:r>
      <w:proofErr w:type="spellEnd"/>
      <w:r w:rsidRPr="00D81240">
        <w:t>), drobn</w:t>
      </w:r>
      <w:r w:rsidR="00621D6F" w:rsidRPr="00D81240">
        <w:t>é</w:t>
      </w:r>
      <w:r w:rsidRPr="00D81240">
        <w:t xml:space="preserve"> materiáln</w:t>
      </w:r>
      <w:r w:rsidR="00621D6F" w:rsidRPr="00D81240">
        <w:t>e</w:t>
      </w:r>
      <w:r w:rsidRPr="00D81240">
        <w:t xml:space="preserve"> vybavenia a zdravotníck</w:t>
      </w:r>
      <w:r w:rsidR="00621D6F" w:rsidRPr="00D81240">
        <w:t>y</w:t>
      </w:r>
      <w:r w:rsidRPr="00D81240">
        <w:t xml:space="preserve"> materiál súvisiaceho s prevenciou pred šírením nákazy, ktoré zvýšia ochranu pracovníkov zdravotníckeho systému pred ochorením COVID-19.</w:t>
      </w:r>
      <w:r w:rsidR="008466AB" w:rsidRPr="00D81240">
        <w:t xml:space="preserve"> </w:t>
      </w:r>
    </w:p>
    <w:p w14:paraId="7914B96F" w14:textId="77777777" w:rsidR="002C311D" w:rsidRPr="00D81240" w:rsidRDefault="002C311D" w:rsidP="002C311D">
      <w:pPr>
        <w:spacing w:after="120" w:line="264" w:lineRule="auto"/>
        <w:jc w:val="both"/>
      </w:pPr>
    </w:p>
    <w:p w14:paraId="2B1AD7FA" w14:textId="6DE82F47" w:rsidR="006D3E72" w:rsidRPr="00D81240" w:rsidRDefault="006D3E72" w:rsidP="002C311D">
      <w:pPr>
        <w:spacing w:after="120" w:line="264" w:lineRule="auto"/>
        <w:jc w:val="both"/>
        <w:rPr>
          <w:b/>
          <w:bCs/>
        </w:rPr>
      </w:pPr>
      <w:r w:rsidRPr="00D81240">
        <w:rPr>
          <w:b/>
          <w:bCs/>
        </w:rPr>
        <w:t>Aktivita č. 3: D – Zvýšenie povedomia o prevencii, liečbe a ochrane pred šírením ochorenia COVID-19</w:t>
      </w:r>
    </w:p>
    <w:p w14:paraId="46F77A79" w14:textId="2908BAA1" w:rsidR="00FB522B" w:rsidRPr="00D81240" w:rsidRDefault="00FB522B" w:rsidP="00FB522B">
      <w:pPr>
        <w:pStyle w:val="Odsekzoznamu"/>
        <w:numPr>
          <w:ilvl w:val="0"/>
          <w:numId w:val="12"/>
        </w:numPr>
        <w:rPr>
          <w:color w:val="000000" w:themeColor="text1"/>
        </w:rPr>
      </w:pPr>
      <w:r w:rsidRPr="00D81240">
        <w:rPr>
          <w:color w:val="000000" w:themeColor="text1"/>
        </w:rPr>
        <w:t>cieľom aktivity je informačná a mobilizačná PR kampaň pre očkovanie ,</w:t>
      </w:r>
    </w:p>
    <w:p w14:paraId="75608398" w14:textId="26C66B81" w:rsidR="00144F86" w:rsidRPr="00D81240" w:rsidRDefault="00144F86" w:rsidP="00144F86">
      <w:pPr>
        <w:pStyle w:val="Odsekzoznamu"/>
        <w:numPr>
          <w:ilvl w:val="0"/>
          <w:numId w:val="12"/>
        </w:numPr>
        <w:jc w:val="both"/>
      </w:pPr>
      <w:r w:rsidRPr="00D81240">
        <w:t>hlavným cieľom bude zlepšiť vnímanie očkovania a jeho bezpečnosti obyvateľstvom a  zabezpečiť čo najvyšší počet zaočkovaných ľudí na ochorenie COVID-19, podpora očkovania u rizikových skupín obyvateľstva,</w:t>
      </w:r>
    </w:p>
    <w:p w14:paraId="711BB855" w14:textId="74781849" w:rsidR="00144F86" w:rsidRPr="00D81240" w:rsidRDefault="00144F86" w:rsidP="00F024F1">
      <w:pPr>
        <w:pStyle w:val="Odsekzoznamu"/>
        <w:numPr>
          <w:ilvl w:val="0"/>
          <w:numId w:val="12"/>
        </w:numPr>
        <w:jc w:val="both"/>
        <w:rPr>
          <w:color w:val="000000" w:themeColor="text1"/>
        </w:rPr>
      </w:pPr>
      <w:r w:rsidRPr="00D81240">
        <w:rPr>
          <w:color w:val="000000" w:themeColor="text1"/>
        </w:rPr>
        <w:t>strategické ciele kampane: podporovať vzdelávanie a podporu očkovania u odbornej a laickej verejnosti,</w:t>
      </w:r>
    </w:p>
    <w:p w14:paraId="4EEC83A3" w14:textId="2085BF7B" w:rsidR="00FB522B" w:rsidRPr="00D81240" w:rsidRDefault="00144F86" w:rsidP="00F024F1">
      <w:pPr>
        <w:pStyle w:val="Odsekzoznamu"/>
        <w:numPr>
          <w:ilvl w:val="0"/>
          <w:numId w:val="12"/>
        </w:numPr>
        <w:jc w:val="both"/>
        <w:rPr>
          <w:color w:val="000000" w:themeColor="text1"/>
        </w:rPr>
      </w:pPr>
      <w:r w:rsidRPr="00D81240">
        <w:rPr>
          <w:color w:val="000000" w:themeColor="text1"/>
        </w:rPr>
        <w:t>komunikačné posolstvá: Očkovanie je bezpečné. Očkovanie je významným úspechom verejného zdravotníctva. Očkovanie chráni. Očkovanie je o zodpovednosti. Očkovanie je rozumná vec,</w:t>
      </w:r>
    </w:p>
    <w:p w14:paraId="206A3459" w14:textId="77777777" w:rsidR="00DF451B" w:rsidRPr="00D81240" w:rsidRDefault="002C311D" w:rsidP="00A16CBE">
      <w:pPr>
        <w:pStyle w:val="Odsekzoznamu"/>
        <w:numPr>
          <w:ilvl w:val="0"/>
          <w:numId w:val="12"/>
        </w:numPr>
        <w:jc w:val="both"/>
      </w:pPr>
      <w:r w:rsidRPr="00D81240">
        <w:t>z</w:t>
      </w:r>
      <w:r w:rsidR="001F669C" w:rsidRPr="00D81240">
        <w:t>lepšeni</w:t>
      </w:r>
      <w:r w:rsidRPr="00D81240">
        <w:t xml:space="preserve">e </w:t>
      </w:r>
      <w:r w:rsidR="001F669C" w:rsidRPr="00D81240">
        <w:t>spolupráce zdravotníckeho a nezdravotníckeho sekt</w:t>
      </w:r>
      <w:r w:rsidR="00A16CBE" w:rsidRPr="00D81240">
        <w:t>o</w:t>
      </w:r>
      <w:r w:rsidR="001F669C" w:rsidRPr="00D81240">
        <w:t>ra v oblasti vakcinácie</w:t>
      </w:r>
      <w:r w:rsidR="00A16CBE" w:rsidRPr="00D81240">
        <w:t>.</w:t>
      </w:r>
    </w:p>
    <w:p w14:paraId="17CF6543" w14:textId="3C443846" w:rsidR="00FB522B" w:rsidRPr="00D81240" w:rsidRDefault="00FB522B" w:rsidP="00F024F1">
      <w:pPr>
        <w:pStyle w:val="Odsekzoznamu"/>
        <w:numPr>
          <w:ilvl w:val="0"/>
          <w:numId w:val="12"/>
        </w:numPr>
        <w:jc w:val="both"/>
        <w:rPr>
          <w:color w:val="000000" w:themeColor="text1"/>
        </w:rPr>
      </w:pPr>
      <w:r w:rsidRPr="00D81240">
        <w:rPr>
          <w:color w:val="000000" w:themeColor="text1"/>
        </w:rPr>
        <w:t>pokračovať v odbornej diskusii s cieľom vytvorenia riešení pre diskutované oblasti v téme očkovania aj za účasti zdravotných poisťovní, ŠÚKL a odborných spoločností</w:t>
      </w:r>
      <w:r w:rsidR="00144F86" w:rsidRPr="00D81240">
        <w:rPr>
          <w:color w:val="000000" w:themeColor="text1"/>
        </w:rPr>
        <w:t>,</w:t>
      </w:r>
    </w:p>
    <w:p w14:paraId="0A6C8632" w14:textId="1DDC2C5B" w:rsidR="00FB522B" w:rsidRPr="00D81240" w:rsidRDefault="00FB522B" w:rsidP="00F024F1">
      <w:pPr>
        <w:pStyle w:val="Odsekzoznamu"/>
        <w:numPr>
          <w:ilvl w:val="0"/>
          <w:numId w:val="12"/>
        </w:numPr>
        <w:jc w:val="both"/>
        <w:rPr>
          <w:color w:val="000000" w:themeColor="text1"/>
        </w:rPr>
      </w:pPr>
      <w:r w:rsidRPr="00D81240">
        <w:rPr>
          <w:color w:val="000000" w:themeColor="text1"/>
        </w:rPr>
        <w:t>podpora očkovania u rizikových skupín obyvateľstva</w:t>
      </w:r>
      <w:r w:rsidR="00144F86" w:rsidRPr="00D81240">
        <w:rPr>
          <w:color w:val="000000" w:themeColor="text1"/>
        </w:rPr>
        <w:t>,</w:t>
      </w:r>
    </w:p>
    <w:p w14:paraId="0064F141" w14:textId="29A83B7B" w:rsidR="00FB522B" w:rsidRPr="00D81240" w:rsidRDefault="00FB522B" w:rsidP="00F024F1">
      <w:pPr>
        <w:pStyle w:val="Odsekzoznamu"/>
        <w:numPr>
          <w:ilvl w:val="0"/>
          <w:numId w:val="12"/>
        </w:numPr>
        <w:jc w:val="both"/>
        <w:rPr>
          <w:color w:val="000000" w:themeColor="text1"/>
        </w:rPr>
      </w:pPr>
      <w:r w:rsidRPr="00D81240">
        <w:rPr>
          <w:color w:val="000000" w:themeColor="text1"/>
        </w:rPr>
        <w:t xml:space="preserve">komunikačná </w:t>
      </w:r>
      <w:r w:rsidR="00DA0895">
        <w:rPr>
          <w:color w:val="000000" w:themeColor="text1"/>
        </w:rPr>
        <w:t xml:space="preserve">– mediálna </w:t>
      </w:r>
      <w:r w:rsidRPr="00D81240">
        <w:rPr>
          <w:color w:val="000000" w:themeColor="text1"/>
        </w:rPr>
        <w:t>kampaň k vakcíne na Covid-19</w:t>
      </w:r>
      <w:r w:rsidR="00144F86" w:rsidRPr="00D81240">
        <w:rPr>
          <w:color w:val="000000" w:themeColor="text1"/>
        </w:rPr>
        <w:t>,</w:t>
      </w:r>
    </w:p>
    <w:p w14:paraId="68DC20DE" w14:textId="0180F55C" w:rsidR="00144F86" w:rsidRPr="00D81240" w:rsidRDefault="00144F86" w:rsidP="00144F86">
      <w:pPr>
        <w:pStyle w:val="Odsekzoznamu"/>
        <w:numPr>
          <w:ilvl w:val="0"/>
          <w:numId w:val="12"/>
        </w:numPr>
        <w:spacing w:after="120" w:line="264" w:lineRule="auto"/>
        <w:jc w:val="both"/>
      </w:pPr>
      <w:r w:rsidRPr="00D81240">
        <w:t>podpora bude zameraná na mediálnu osvetu o účinnosti vakcinácie proti COVID-19, dôležitosť  dôsledného dodržiavania základných pravidiel ROR (ruky – odstup – rúško).</w:t>
      </w:r>
    </w:p>
    <w:p w14:paraId="794509CA" w14:textId="77777777" w:rsidR="00CD7AE0" w:rsidRPr="00D81240" w:rsidRDefault="00CD7AE0" w:rsidP="00CD7AE0">
      <w:pPr>
        <w:pStyle w:val="Odsekzoznamu"/>
        <w:jc w:val="both"/>
      </w:pPr>
    </w:p>
    <w:p w14:paraId="68958843" w14:textId="77777777" w:rsidR="00CD7AE0" w:rsidRPr="00D81240" w:rsidRDefault="00CD7AE0" w:rsidP="00F96F13">
      <w:pPr>
        <w:jc w:val="both"/>
      </w:pPr>
    </w:p>
    <w:p w14:paraId="4B99522C" w14:textId="761F65D3" w:rsidR="00DF451B" w:rsidRPr="00D81240" w:rsidRDefault="00DF451B" w:rsidP="00DF451B">
      <w:pPr>
        <w:jc w:val="both"/>
        <w:rPr>
          <w:rFonts w:eastAsia="Calibri"/>
          <w:b/>
          <w:bCs/>
          <w:iCs/>
        </w:rPr>
      </w:pPr>
      <w:r w:rsidRPr="00D81240">
        <w:rPr>
          <w:b/>
        </w:rPr>
        <w:t xml:space="preserve">b) V tabuľke nižšie uveďte </w:t>
      </w:r>
      <w:r w:rsidRPr="00D81240">
        <w:rPr>
          <w:rFonts w:eastAsia="Calibri"/>
          <w:b/>
          <w:bCs/>
          <w:iCs/>
        </w:rPr>
        <w:t>rámcový popis aktivít, ktoré budú v rámci identifikovaného národného projektu realizované</w:t>
      </w:r>
      <w:r w:rsidRPr="00D81240">
        <w:rPr>
          <w:b/>
        </w:rPr>
        <w:t xml:space="preserve"> </w:t>
      </w:r>
      <w:r w:rsidRPr="00D81240">
        <w:rPr>
          <w:rFonts w:eastAsia="Calibri"/>
          <w:b/>
          <w:bCs/>
          <w:iCs/>
        </w:rPr>
        <w:t>a ich prepojenie so špecifickými cieľmi.</w:t>
      </w:r>
    </w:p>
    <w:p w14:paraId="53F24809" w14:textId="77777777" w:rsidR="00DF451B" w:rsidRPr="00D81240" w:rsidRDefault="00DF451B" w:rsidP="00DF451B"/>
    <w:tbl>
      <w:tblPr>
        <w:tblStyle w:val="Mriekatabuky"/>
        <w:tblpPr w:leftFromText="141" w:rightFromText="141" w:vertAnchor="text" w:horzAnchor="margin" w:tblpY="198"/>
        <w:tblW w:w="0" w:type="auto"/>
        <w:tblLayout w:type="fixed"/>
        <w:tblLook w:val="04A0" w:firstRow="1" w:lastRow="0" w:firstColumn="1" w:lastColumn="0" w:noHBand="0" w:noVBand="1"/>
      </w:tblPr>
      <w:tblGrid>
        <w:gridCol w:w="2516"/>
        <w:gridCol w:w="2182"/>
        <w:gridCol w:w="2182"/>
        <w:gridCol w:w="2182"/>
      </w:tblGrid>
      <w:tr w:rsidR="00DF451B" w:rsidRPr="00D81240" w14:paraId="4E12E518" w14:textId="77777777" w:rsidTr="00DF451B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10C26A3F" w14:textId="77777777" w:rsidR="00DF451B" w:rsidRPr="00D81240" w:rsidRDefault="00DF451B">
            <w:pPr>
              <w:rPr>
                <w:lang w:eastAsia="en-US"/>
              </w:rPr>
            </w:pPr>
            <w:r w:rsidRPr="00D81240">
              <w:rPr>
                <w:lang w:eastAsia="en-US"/>
              </w:rPr>
              <w:lastRenderedPageBreak/>
              <w:t>Názov aktivity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2B8B9" w14:textId="77777777" w:rsidR="00DF451B" w:rsidRPr="00D81240" w:rsidRDefault="00DF451B">
            <w:pPr>
              <w:rPr>
                <w:i/>
                <w:lang w:eastAsia="en-US"/>
              </w:rPr>
            </w:pPr>
            <w:r w:rsidRPr="00D81240">
              <w:rPr>
                <w:lang w:eastAsia="en-US"/>
              </w:rPr>
              <w:t xml:space="preserve">Cieľ, ktorý má byť aktivitou dosiahnutý (podľa sekcie </w:t>
            </w:r>
            <w:r w:rsidRPr="00D81240">
              <w:rPr>
                <w:i/>
                <w:lang w:eastAsia="en-US"/>
              </w:rPr>
              <w:t>Očakávaný stav</w:t>
            </w:r>
            <w:r w:rsidRPr="00D81240">
              <w:rPr>
                <w:lang w:eastAsia="en-US"/>
              </w:rPr>
              <w:t>)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54FC7" w14:textId="77777777" w:rsidR="00DF451B" w:rsidRPr="00D81240" w:rsidRDefault="00DF451B">
            <w:pPr>
              <w:rPr>
                <w:lang w:eastAsia="en-US"/>
              </w:rPr>
            </w:pPr>
            <w:r w:rsidRPr="00D81240">
              <w:rPr>
                <w:lang w:eastAsia="en-US"/>
              </w:rPr>
              <w:t>Spôsob realizácie (žiadateľ a/alebo partner)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22C1C" w14:textId="77777777" w:rsidR="00DF451B" w:rsidRPr="00D81240" w:rsidRDefault="00DF451B">
            <w:pPr>
              <w:rPr>
                <w:lang w:eastAsia="en-US"/>
              </w:rPr>
            </w:pPr>
            <w:r w:rsidRPr="00D81240">
              <w:rPr>
                <w:lang w:eastAsia="en-US"/>
              </w:rPr>
              <w:t>Predpokladaný počet mesiacov realizácie aktivity</w:t>
            </w:r>
          </w:p>
        </w:tc>
      </w:tr>
      <w:tr w:rsidR="006D3E72" w:rsidRPr="00D81240" w14:paraId="208A2C37" w14:textId="77777777" w:rsidTr="00DF451B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5EBA907" w14:textId="77777777" w:rsidR="006D3E72" w:rsidRPr="00D81240" w:rsidRDefault="006D3E72">
            <w:pPr>
              <w:rPr>
                <w:lang w:eastAsia="en-US"/>
              </w:rPr>
            </w:pPr>
            <w:r w:rsidRPr="00D81240">
              <w:rPr>
                <w:lang w:eastAsia="en-US"/>
              </w:rPr>
              <w:t>Aktivita 1:</w:t>
            </w:r>
          </w:p>
          <w:p w14:paraId="7CC04D2D" w14:textId="621C8A26" w:rsidR="006D3E72" w:rsidRPr="00D81240" w:rsidRDefault="009E73DD" w:rsidP="00FB1C87">
            <w:pPr>
              <w:rPr>
                <w:lang w:eastAsia="en-US"/>
              </w:rPr>
            </w:pPr>
            <w:r w:rsidRPr="00D81240">
              <w:t>Vybavenie zariadení zdravotníckeho systému pre zabezpečenie prevencie, diagnostiky a liečb</w:t>
            </w:r>
            <w:r w:rsidR="005E77A3" w:rsidRPr="00D81240">
              <w:t>y</w:t>
            </w:r>
            <w:r w:rsidRPr="00D81240">
              <w:t xml:space="preserve"> pacientov </w:t>
            </w:r>
            <w:r w:rsidR="00FB1C87" w:rsidRPr="00D81240">
              <w:t xml:space="preserve">podozrivých alebo chorých </w:t>
            </w:r>
            <w:r w:rsidRPr="00D81240">
              <w:t>s </w:t>
            </w:r>
            <w:r w:rsidR="00FB1C87" w:rsidRPr="00D81240">
              <w:t xml:space="preserve">diagnózou </w:t>
            </w:r>
            <w:r w:rsidRPr="00D81240">
              <w:t>COVID-19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BD2B" w14:textId="77777777" w:rsidR="006D3E72" w:rsidRPr="00D81240" w:rsidRDefault="009E73DD">
            <w:pPr>
              <w:rPr>
                <w:lang w:eastAsia="en-US"/>
              </w:rPr>
            </w:pPr>
            <w:r w:rsidRPr="00D81240">
              <w:rPr>
                <w:lang w:eastAsia="en-US"/>
              </w:rPr>
              <w:t>Minimalizovanie dopadov krízovej situácie v SR v súvislosti so šírením COVID-19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0458" w14:textId="77777777" w:rsidR="006D3E72" w:rsidRPr="00D81240" w:rsidRDefault="009E73DD">
            <w:pPr>
              <w:rPr>
                <w:lang w:eastAsia="en-US"/>
              </w:rPr>
            </w:pPr>
            <w:r w:rsidRPr="00D81240">
              <w:rPr>
                <w:lang w:eastAsia="en-US"/>
              </w:rPr>
              <w:t>Žiadateľ</w:t>
            </w:r>
            <w:r w:rsidR="00A16CBE" w:rsidRPr="00D81240">
              <w:rPr>
                <w:lang w:eastAsia="en-US"/>
              </w:rPr>
              <w:t>/Partner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8933" w14:textId="77777777" w:rsidR="006D3E72" w:rsidRPr="00D81240" w:rsidRDefault="009E73DD">
            <w:pPr>
              <w:rPr>
                <w:lang w:eastAsia="en-US"/>
              </w:rPr>
            </w:pPr>
            <w:r w:rsidRPr="00D81240">
              <w:rPr>
                <w:lang w:eastAsia="en-US"/>
              </w:rPr>
              <w:t>18 mesiacov</w:t>
            </w:r>
          </w:p>
        </w:tc>
      </w:tr>
      <w:tr w:rsidR="00DF451B" w:rsidRPr="00D81240" w14:paraId="76235675" w14:textId="77777777" w:rsidTr="00DF451B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6FCF06C8" w14:textId="77777777" w:rsidR="00E15DE4" w:rsidRPr="00D81240" w:rsidRDefault="00DF451B">
            <w:r w:rsidRPr="00D81240">
              <w:rPr>
                <w:lang w:eastAsia="en-US"/>
              </w:rPr>
              <w:t xml:space="preserve">Aktivita </w:t>
            </w:r>
            <w:r w:rsidR="006D3E72" w:rsidRPr="00D81240">
              <w:rPr>
                <w:lang w:eastAsia="en-US"/>
              </w:rPr>
              <w:t>2</w:t>
            </w:r>
            <w:r w:rsidR="00996BE0" w:rsidRPr="00D81240">
              <w:rPr>
                <w:lang w:eastAsia="en-US"/>
              </w:rPr>
              <w:t xml:space="preserve">: </w:t>
            </w:r>
            <w:r w:rsidR="00996BE0" w:rsidRPr="00D81240">
              <w:t xml:space="preserve"> </w:t>
            </w:r>
          </w:p>
          <w:p w14:paraId="74440776" w14:textId="77777777" w:rsidR="00DF451B" w:rsidRPr="00D81240" w:rsidRDefault="00996BE0">
            <w:pPr>
              <w:rPr>
                <w:lang w:eastAsia="en-US"/>
              </w:rPr>
            </w:pPr>
            <w:r w:rsidRPr="00D81240">
              <w:t>Ochrana pracovníkov zdravotníckeho systému pred ochorením COVID-19</w:t>
            </w:r>
            <w:r w:rsidR="00896149" w:rsidRPr="00D81240">
              <w:t>, ochrana verejného zdravia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2DC7" w14:textId="77777777" w:rsidR="00DF451B" w:rsidRPr="00D81240" w:rsidRDefault="00996BE0">
            <w:pPr>
              <w:rPr>
                <w:lang w:eastAsia="en-US"/>
              </w:rPr>
            </w:pPr>
            <w:r w:rsidRPr="00D81240">
              <w:rPr>
                <w:lang w:eastAsia="en-US"/>
              </w:rPr>
              <w:t>Minimalizovanie % nakazených zdravotníckych pracovníkov na úrovni ambulantnej starostlivosti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2B7F" w14:textId="77777777" w:rsidR="00DF451B" w:rsidRPr="00D81240" w:rsidRDefault="00996BE0" w:rsidP="00EC1E01">
            <w:pPr>
              <w:rPr>
                <w:lang w:eastAsia="en-US"/>
              </w:rPr>
            </w:pPr>
            <w:r w:rsidRPr="00D81240">
              <w:rPr>
                <w:lang w:eastAsia="en-US"/>
              </w:rPr>
              <w:t>Žiadateľ</w:t>
            </w:r>
            <w:r w:rsidR="00A16CBE" w:rsidRPr="00D81240">
              <w:rPr>
                <w:lang w:eastAsia="en-US"/>
              </w:rPr>
              <w:t>/Partner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78E2" w14:textId="77777777" w:rsidR="00DF451B" w:rsidRPr="00D81240" w:rsidRDefault="00EC1E01">
            <w:pPr>
              <w:rPr>
                <w:lang w:eastAsia="en-US"/>
              </w:rPr>
            </w:pPr>
            <w:r w:rsidRPr="00D81240">
              <w:rPr>
                <w:lang w:eastAsia="en-US"/>
              </w:rPr>
              <w:t>18</w:t>
            </w:r>
            <w:r w:rsidR="00996BE0" w:rsidRPr="00D81240">
              <w:rPr>
                <w:lang w:eastAsia="en-US"/>
              </w:rPr>
              <w:t xml:space="preserve"> mesiacov</w:t>
            </w:r>
          </w:p>
        </w:tc>
      </w:tr>
      <w:tr w:rsidR="009E73DD" w:rsidRPr="00D81240" w14:paraId="551CCB96" w14:textId="77777777" w:rsidTr="00DF451B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4B8B6F9" w14:textId="77777777" w:rsidR="009E73DD" w:rsidRPr="00D81240" w:rsidRDefault="009E73DD">
            <w:pPr>
              <w:rPr>
                <w:lang w:eastAsia="en-US"/>
              </w:rPr>
            </w:pPr>
            <w:r w:rsidRPr="00D81240">
              <w:rPr>
                <w:lang w:eastAsia="en-US"/>
              </w:rPr>
              <w:t>Aktivita 3:</w:t>
            </w:r>
          </w:p>
          <w:p w14:paraId="7D503AA8" w14:textId="7BECB06A" w:rsidR="009E73DD" w:rsidRPr="00D81240" w:rsidRDefault="009E73DD" w:rsidP="00FF6C5F">
            <w:pPr>
              <w:spacing w:after="120" w:line="264" w:lineRule="auto"/>
              <w:jc w:val="both"/>
            </w:pPr>
            <w:r w:rsidRPr="00D81240">
              <w:t>Zvýšenie povedomia o prevencii, liečbe a ochrane pred šírením ochorenia COVID-19.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34D2" w14:textId="77777777" w:rsidR="009E73DD" w:rsidRPr="00D81240" w:rsidRDefault="009E73DD">
            <w:pPr>
              <w:rPr>
                <w:lang w:eastAsia="en-US"/>
              </w:rPr>
            </w:pPr>
            <w:r w:rsidRPr="00D81240">
              <w:rPr>
                <w:lang w:eastAsia="en-US"/>
              </w:rPr>
              <w:t>Minimalizovanie dopadov krízovej situácie v SR v súvislosti so šírením COVID-19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2473" w14:textId="77777777" w:rsidR="009E73DD" w:rsidRPr="00D81240" w:rsidRDefault="009E73DD" w:rsidP="00EC1E01">
            <w:pPr>
              <w:rPr>
                <w:lang w:eastAsia="en-US"/>
              </w:rPr>
            </w:pPr>
            <w:r w:rsidRPr="00D81240">
              <w:rPr>
                <w:lang w:eastAsia="en-US"/>
              </w:rPr>
              <w:t>Žiadateľ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002E" w14:textId="77777777" w:rsidR="009E73DD" w:rsidRPr="00D81240" w:rsidRDefault="009E73DD">
            <w:pPr>
              <w:rPr>
                <w:lang w:eastAsia="en-US"/>
              </w:rPr>
            </w:pPr>
            <w:r w:rsidRPr="00D81240">
              <w:rPr>
                <w:lang w:eastAsia="en-US"/>
              </w:rPr>
              <w:t>18 mesiacov</w:t>
            </w:r>
          </w:p>
        </w:tc>
      </w:tr>
    </w:tbl>
    <w:p w14:paraId="4CBB2264" w14:textId="77777777" w:rsidR="00DF451B" w:rsidRPr="00D81240" w:rsidRDefault="00DF451B" w:rsidP="00DF451B">
      <w:pPr>
        <w:spacing w:line="276" w:lineRule="auto"/>
        <w:jc w:val="both"/>
        <w:rPr>
          <w:i/>
        </w:rPr>
      </w:pPr>
      <w:r w:rsidRPr="00D81240">
        <w:rPr>
          <w:i/>
        </w:rPr>
        <w:t>V prípade viacerých aktivít, doplňte informácie za každú z nich.</w:t>
      </w:r>
    </w:p>
    <w:p w14:paraId="42233B8E" w14:textId="77777777" w:rsidR="00DF451B" w:rsidRPr="00D81240" w:rsidRDefault="00DF451B" w:rsidP="00DF451B">
      <w:pPr>
        <w:pStyle w:val="Odsekzoznamu"/>
        <w:ind w:left="284"/>
      </w:pPr>
    </w:p>
    <w:p w14:paraId="5CB09FA2" w14:textId="77777777" w:rsidR="00DF451B" w:rsidRPr="00D81240" w:rsidRDefault="00DF451B" w:rsidP="00DF451B">
      <w:pPr>
        <w:pStyle w:val="Odsekzoznamu"/>
        <w:keepNext/>
        <w:numPr>
          <w:ilvl w:val="0"/>
          <w:numId w:val="2"/>
        </w:numPr>
        <w:ind w:left="426" w:hanging="426"/>
        <w:rPr>
          <w:b/>
        </w:rPr>
      </w:pPr>
      <w:r w:rsidRPr="00D81240">
        <w:rPr>
          <w:b/>
        </w:rPr>
        <w:t xml:space="preserve">Rozpočet </w:t>
      </w:r>
    </w:p>
    <w:p w14:paraId="7EE8FD03" w14:textId="31BDE31B" w:rsidR="00DF451B" w:rsidRDefault="00DF451B" w:rsidP="00DF451B">
      <w:pPr>
        <w:pStyle w:val="Odsekzoznamu"/>
        <w:ind w:left="426"/>
        <w:jc w:val="both"/>
        <w:rPr>
          <w:ins w:id="140" w:author="Dobrovodský Andrej" w:date="2021-05-07T11:26:00Z"/>
        </w:rPr>
      </w:pPr>
      <w:r w:rsidRPr="00D81240">
        <w:t>Jasne uveďte, ako bol pripravovaný indikatívny rozpočet a ako spĺňa kritérium „hodnota za peniaze“, t. j. akým spôsobom bola odhadnutá cena za každú položku, napr. prieskum trhu, analýza minulých výdavkov spojených s podobnými aktivitami, nezávislý znalecký posudok, v prípade, ak príprave projektu predchádza vypracovanie štúdie uskutočniteľnosti, ktorej výsledkom je, o. i. aj určenie výšky alokácie, je potrebné uviesť túto štúdiu ako zdroj určenia výšky finančných prostriedkov. Skupiny výdavkov doplňte v súlade s MP CKO č. 4 k číselníku oprávnených výdavkov v platnom znení. V prípade operačných programov implementujúcich infraštruktúrne projekty, ako aj projekty súvisiace s obnovou mobilných prostriedkov, sa do ukončenia verejného obstarávania uvádzajú položky rozpočtu len do úrovne aktivít.</w:t>
      </w:r>
    </w:p>
    <w:p w14:paraId="5CBE54DB" w14:textId="5A408A0B" w:rsidR="00A15E18" w:rsidRDefault="00A15E18" w:rsidP="00DF451B">
      <w:pPr>
        <w:pStyle w:val="Odsekzoznamu"/>
        <w:ind w:left="426"/>
        <w:jc w:val="both"/>
        <w:rPr>
          <w:ins w:id="141" w:author="Dobrovodský Andrej" w:date="2021-05-07T11:26:00Z"/>
        </w:rPr>
      </w:pPr>
    </w:p>
    <w:p w14:paraId="751863D8" w14:textId="788CE1DE" w:rsidR="007935D6" w:rsidRDefault="00A15E18" w:rsidP="00A15E18">
      <w:pPr>
        <w:spacing w:after="360" w:line="264" w:lineRule="auto"/>
        <w:ind w:firstLine="709"/>
        <w:jc w:val="both"/>
        <w:rPr>
          <w:ins w:id="142" w:author="Gabriela Tamasova" w:date="2021-05-09T11:27:00Z"/>
        </w:rPr>
      </w:pPr>
      <w:ins w:id="143" w:author="Dobrovodský Andrej" w:date="2021-05-07T11:26:00Z">
        <w:r>
          <w:t xml:space="preserve">Rozpočet bol stanovený na základe </w:t>
        </w:r>
      </w:ins>
      <w:ins w:id="144" w:author="Gabriela Tamasova" w:date="2021-05-09T11:28:00Z">
        <w:r w:rsidR="007935D6">
          <w:t>odhadov</w:t>
        </w:r>
      </w:ins>
      <w:ins w:id="145" w:author="Gabriela Tamasova" w:date="2021-05-09T11:29:00Z">
        <w:r w:rsidR="007935D6">
          <w:t>a</w:t>
        </w:r>
      </w:ins>
      <w:ins w:id="146" w:author="Gabriela Tamasova" w:date="2021-05-09T11:28:00Z">
        <w:r w:rsidR="007935D6">
          <w:t xml:space="preserve">ných a </w:t>
        </w:r>
      </w:ins>
      <w:ins w:id="147" w:author="Dobrovodský Andrej" w:date="2021-05-07T11:26:00Z">
        <w:r>
          <w:t>plánovaných potrieb</w:t>
        </w:r>
      </w:ins>
      <w:ins w:id="148" w:author="Gabriela Tamasova" w:date="2021-05-09T11:21:00Z">
        <w:r w:rsidR="007935D6">
          <w:t>,</w:t>
        </w:r>
      </w:ins>
      <w:ins w:id="149" w:author="Dobrovodský Andrej" w:date="2021-05-07T11:26:00Z">
        <w:r>
          <w:t xml:space="preserve"> ako aj </w:t>
        </w:r>
      </w:ins>
      <w:ins w:id="150" w:author="Gabriela Tamasova" w:date="2021-05-09T11:29:00Z">
        <w:r w:rsidR="007935D6">
          <w:t xml:space="preserve">na základe </w:t>
        </w:r>
      </w:ins>
      <w:ins w:id="151" w:author="Dobrovodský Andrej" w:date="2021-05-07T11:26:00Z">
        <w:r>
          <w:t xml:space="preserve">už realizovaných </w:t>
        </w:r>
      </w:ins>
      <w:ins w:id="152" w:author="Gabriela Tamasova" w:date="2021-05-09T11:22:00Z">
        <w:r w:rsidR="007935D6">
          <w:t>a</w:t>
        </w:r>
      </w:ins>
      <w:ins w:id="153" w:author="Gabriela Tamasova" w:date="2021-05-09T11:23:00Z">
        <w:r w:rsidR="007935D6">
          <w:t xml:space="preserve"> </w:t>
        </w:r>
      </w:ins>
      <w:ins w:id="154" w:author="Gabriela Tamasova" w:date="2021-05-09T11:22:00Z">
        <w:r w:rsidR="007935D6">
          <w:t xml:space="preserve">vzniknutých </w:t>
        </w:r>
      </w:ins>
      <w:ins w:id="155" w:author="Dobrovodský Andrej" w:date="2021-05-07T11:26:00Z">
        <w:r>
          <w:t>výdavkov</w:t>
        </w:r>
      </w:ins>
      <w:ins w:id="156" w:author="Gabriela Tamasova" w:date="2021-05-09T11:23:00Z">
        <w:r w:rsidR="007935D6">
          <w:t xml:space="preserve"> v priebehu jednotlivých </w:t>
        </w:r>
        <w:proofErr w:type="spellStart"/>
        <w:r w:rsidR="007935D6">
          <w:t>pandemických</w:t>
        </w:r>
        <w:proofErr w:type="spellEnd"/>
        <w:r w:rsidR="007935D6">
          <w:t xml:space="preserve"> vĺn COVID-19</w:t>
        </w:r>
      </w:ins>
      <w:ins w:id="157" w:author="Dobrovodský Andrej" w:date="2021-05-07T11:26:00Z">
        <w:r>
          <w:t xml:space="preserve"> v súvislosti s bojom proti </w:t>
        </w:r>
        <w:del w:id="158" w:author="Gabriela Tamasova" w:date="2021-05-09T11:21:00Z">
          <w:r w:rsidDel="007935D6">
            <w:delText>chorobe</w:delText>
          </w:r>
        </w:del>
      </w:ins>
      <w:ins w:id="159" w:author="Gabriela Tamasova" w:date="2021-05-09T11:21:00Z">
        <w:r w:rsidR="007935D6">
          <w:t>ochoreniu</w:t>
        </w:r>
      </w:ins>
      <w:ins w:id="160" w:author="Dobrovodský Andrej" w:date="2021-05-07T11:26:00Z">
        <w:r>
          <w:t xml:space="preserve"> COVID-19 </w:t>
        </w:r>
        <w:r w:rsidRPr="00145C29">
          <w:t xml:space="preserve">prostredníctvom </w:t>
        </w:r>
        <w:r>
          <w:t>nákupu</w:t>
        </w:r>
        <w:r w:rsidRPr="00145C29">
          <w:t xml:space="preserve"> materiálno-technického vybavenia, zdravotníckeho prístrojového vybavenia a nákupu zariadení na prevenciu a liečbu, testovania, zabezpečenia osobných ochranných pracovných pomôcok, zdravotníckych pomôcok, prispôsobenia pracovného prostredia a zabezpečenia dostupno</w:t>
        </w:r>
        <w:r>
          <w:t xml:space="preserve">sti k zdravotnej starostlivosti. </w:t>
        </w:r>
      </w:ins>
    </w:p>
    <w:p w14:paraId="4DE297BF" w14:textId="7ABE88F8" w:rsidR="00A15E18" w:rsidRDefault="007935D6" w:rsidP="00A15E18">
      <w:pPr>
        <w:spacing w:after="360" w:line="264" w:lineRule="auto"/>
        <w:ind w:firstLine="709"/>
        <w:jc w:val="both"/>
        <w:rPr>
          <w:ins w:id="161" w:author="Dobrovodský Andrej" w:date="2021-05-07T11:26:00Z"/>
        </w:rPr>
      </w:pPr>
      <w:ins w:id="162" w:author="Gabriela Tamasova" w:date="2021-05-09T11:24:00Z">
        <w:r>
          <w:lastRenderedPageBreak/>
          <w:t>V rámci aktivity 3 budú finančné prostriedky použité na preventívne opatren</w:t>
        </w:r>
      </w:ins>
      <w:ins w:id="163" w:author="Gabriela Tamasova" w:date="2021-05-09T11:25:00Z">
        <w:r>
          <w:t xml:space="preserve">ia, najmä s dôrazom na informačnú </w:t>
        </w:r>
      </w:ins>
      <w:ins w:id="164" w:author="Gabriela Tamasova" w:date="2021-05-09T11:43:00Z">
        <w:r w:rsidR="000305DA">
          <w:t xml:space="preserve">a osvetovú </w:t>
        </w:r>
      </w:ins>
      <w:ins w:id="165" w:author="Gabriela Tamasova" w:date="2021-05-09T11:25:00Z">
        <w:r>
          <w:t>vakcinačnú kampaň, ktorej cieľom je v čo najširšom rozsahu informovať obyvateľov SR o</w:t>
        </w:r>
      </w:ins>
      <w:ins w:id="166" w:author="Gabriela Tamasova" w:date="2021-05-09T11:26:00Z">
        <w:r>
          <w:t> jednotlivých vakcínach</w:t>
        </w:r>
      </w:ins>
      <w:ins w:id="167" w:author="Gabriela Tamasova" w:date="2021-05-09T11:28:00Z">
        <w:r>
          <w:t xml:space="preserve">, ich </w:t>
        </w:r>
      </w:ins>
      <w:ins w:id="168" w:author="Gabriela Tamasova" w:date="2021-05-09T11:43:00Z">
        <w:r w:rsidR="000305DA">
          <w:t xml:space="preserve">medicínskych </w:t>
        </w:r>
      </w:ins>
      <w:ins w:id="169" w:author="Gabriela Tamasova" w:date="2021-05-09T11:28:00Z">
        <w:r>
          <w:t xml:space="preserve">účinkoch, </w:t>
        </w:r>
      </w:ins>
      <w:ins w:id="170" w:author="Gabriela Tamasova" w:date="2021-05-09T11:26:00Z">
        <w:r>
          <w:t xml:space="preserve"> a o dôležitosti kolektívnej imunity, ktorej dosiahnutej je považované vedcami v súčasnej dobe za najdôležite</w:t>
        </w:r>
      </w:ins>
      <w:ins w:id="171" w:author="Gabriela Tamasova" w:date="2021-05-09T11:27:00Z">
        <w:r>
          <w:t>j</w:t>
        </w:r>
      </w:ins>
      <w:ins w:id="172" w:author="Gabriela Tamasova" w:date="2021-05-09T11:26:00Z">
        <w:r>
          <w:t>ší n</w:t>
        </w:r>
      </w:ins>
      <w:ins w:id="173" w:author="Gabriela Tamasova" w:date="2021-05-09T11:27:00Z">
        <w:r>
          <w:t>ástroj a opatrenie na zvládnutie pandémie s čo najmenšími dopadmi na životoch.</w:t>
        </w:r>
      </w:ins>
    </w:p>
    <w:p w14:paraId="78FCAAAC" w14:textId="77777777" w:rsidR="00A15E18" w:rsidRPr="00D81240" w:rsidRDefault="00A15E18" w:rsidP="00DF451B">
      <w:pPr>
        <w:pStyle w:val="Odsekzoznamu"/>
        <w:ind w:left="426"/>
        <w:jc w:val="both"/>
      </w:pPr>
    </w:p>
    <w:p w14:paraId="4B3F6343" w14:textId="77777777" w:rsidR="00DF451B" w:rsidRPr="00D81240" w:rsidRDefault="00DF451B" w:rsidP="00DF451B">
      <w:pPr>
        <w:pStyle w:val="Odsekzoznamu"/>
        <w:ind w:left="708"/>
        <w:jc w:val="both"/>
      </w:pPr>
    </w:p>
    <w:tbl>
      <w:tblPr>
        <w:tblStyle w:val="Mriekatabuky"/>
        <w:tblW w:w="9064" w:type="dxa"/>
        <w:tblLayout w:type="fixed"/>
        <w:tblLook w:val="04A0" w:firstRow="1" w:lastRow="0" w:firstColumn="1" w:lastColumn="0" w:noHBand="0" w:noVBand="1"/>
      </w:tblPr>
      <w:tblGrid>
        <w:gridCol w:w="2265"/>
        <w:gridCol w:w="1983"/>
        <w:gridCol w:w="4816"/>
      </w:tblGrid>
      <w:tr w:rsidR="00DF451B" w:rsidRPr="00D81240" w14:paraId="1440DA98" w14:textId="77777777" w:rsidTr="00E8559B">
        <w:trPr>
          <w:cantSplit/>
          <w:trHeight w:val="699"/>
        </w:trPr>
        <w:tc>
          <w:tcPr>
            <w:tcW w:w="9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59CFCEE4" w14:textId="77777777" w:rsidR="00DF451B" w:rsidRPr="00D81240" w:rsidRDefault="00DF451B">
            <w:pPr>
              <w:pStyle w:val="Odsekzoznamu"/>
              <w:ind w:left="0"/>
              <w:jc w:val="both"/>
              <w:rPr>
                <w:lang w:eastAsia="en-US"/>
              </w:rPr>
            </w:pPr>
            <w:r w:rsidRPr="00D81240">
              <w:rPr>
                <w:lang w:eastAsia="en-US"/>
              </w:rPr>
              <w:t>Indikatívna výška finančných prostriedkov určených na realizáciu národného projektu a ich výstižné zdôvodnenie</w:t>
            </w:r>
          </w:p>
        </w:tc>
      </w:tr>
      <w:tr w:rsidR="00DF451B" w:rsidRPr="00D81240" w14:paraId="00CFB669" w14:textId="77777777" w:rsidTr="00E8559B">
        <w:trPr>
          <w:cantSplit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170EC3ED" w14:textId="77777777" w:rsidR="00DF451B" w:rsidRPr="00D81240" w:rsidRDefault="00DF451B">
            <w:pPr>
              <w:rPr>
                <w:lang w:eastAsia="en-US"/>
              </w:rPr>
            </w:pPr>
            <w:r w:rsidRPr="00D81240">
              <w:rPr>
                <w:b/>
                <w:lang w:eastAsia="en-US"/>
              </w:rPr>
              <w:t>Predpokladané finančné prostriedky na hlavné aktivity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C7F123F" w14:textId="77777777" w:rsidR="00DF451B" w:rsidRPr="00D81240" w:rsidRDefault="00DF451B">
            <w:pPr>
              <w:rPr>
                <w:b/>
                <w:lang w:eastAsia="en-US"/>
              </w:rPr>
            </w:pPr>
            <w:r w:rsidRPr="00D81240">
              <w:rPr>
                <w:b/>
                <w:lang w:eastAsia="en-US"/>
              </w:rPr>
              <w:t xml:space="preserve">Celková suma </w:t>
            </w:r>
          </w:p>
          <w:p w14:paraId="21EBC8BD" w14:textId="77777777" w:rsidR="00DF451B" w:rsidRPr="00D81240" w:rsidRDefault="00DF451B">
            <w:pPr>
              <w:rPr>
                <w:b/>
                <w:lang w:eastAsia="en-US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6D80C9EF" w14:textId="77777777" w:rsidR="00DF451B" w:rsidRPr="00D81240" w:rsidRDefault="00DF451B">
            <w:pPr>
              <w:rPr>
                <w:b/>
                <w:lang w:eastAsia="en-US"/>
              </w:rPr>
            </w:pPr>
            <w:r w:rsidRPr="00D81240">
              <w:rPr>
                <w:b/>
                <w:lang w:eastAsia="en-US"/>
              </w:rPr>
              <w:t>Uveďte plánované vecné vymedzenie</w:t>
            </w:r>
          </w:p>
        </w:tc>
      </w:tr>
      <w:tr w:rsidR="00F329D4" w:rsidRPr="00D81240" w14:paraId="73B12185" w14:textId="77777777" w:rsidTr="00E8559B">
        <w:trPr>
          <w:cantSplit/>
        </w:trPr>
        <w:tc>
          <w:tcPr>
            <w:tcW w:w="9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3B9592DE" w14:textId="77777777" w:rsidR="00A16CBE" w:rsidRPr="00D81240" w:rsidRDefault="00A16CBE" w:rsidP="00EC1E01">
            <w:pPr>
              <w:rPr>
                <w:b/>
                <w:bCs/>
              </w:rPr>
            </w:pPr>
            <w:r w:rsidRPr="00D81240">
              <w:rPr>
                <w:b/>
                <w:bCs/>
              </w:rPr>
              <w:t xml:space="preserve">Aktivita 1 </w:t>
            </w:r>
          </w:p>
          <w:p w14:paraId="74301561" w14:textId="4238BFD4" w:rsidR="00F329D4" w:rsidRPr="00D81240" w:rsidRDefault="00A16CBE" w:rsidP="00A61E08">
            <w:pPr>
              <w:rPr>
                <w:lang w:eastAsia="en-US"/>
              </w:rPr>
            </w:pPr>
            <w:r w:rsidRPr="00D81240">
              <w:rPr>
                <w:b/>
                <w:bCs/>
              </w:rPr>
              <w:t xml:space="preserve">Vybavenie zariadení zdravotníckeho systému pre zabezpečenie prevencie, diagnostiky a liečbu pacientov </w:t>
            </w:r>
            <w:r w:rsidR="00A61E08" w:rsidRPr="00D81240">
              <w:rPr>
                <w:b/>
                <w:bCs/>
              </w:rPr>
              <w:t xml:space="preserve">podozrivých alebo chorých </w:t>
            </w:r>
            <w:r w:rsidRPr="00D81240">
              <w:rPr>
                <w:b/>
                <w:bCs/>
              </w:rPr>
              <w:t>s </w:t>
            </w:r>
            <w:r w:rsidR="00A61E08" w:rsidRPr="00D81240">
              <w:rPr>
                <w:b/>
                <w:bCs/>
              </w:rPr>
              <w:t xml:space="preserve">diagnózou </w:t>
            </w:r>
            <w:r w:rsidRPr="00D81240">
              <w:rPr>
                <w:b/>
                <w:bCs/>
              </w:rPr>
              <w:t>COVID-19</w:t>
            </w:r>
          </w:p>
        </w:tc>
      </w:tr>
      <w:tr w:rsidR="004D7D11" w:rsidRPr="00D81240" w14:paraId="543098CD" w14:textId="77777777" w:rsidTr="00E8559B">
        <w:trPr>
          <w:cantSplit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6D5FF21C" w14:textId="7E7EFF31" w:rsidR="004D7D11" w:rsidRPr="00D81240" w:rsidRDefault="004D7D11" w:rsidP="004D7D11">
            <w:pPr>
              <w:rPr>
                <w:lang w:eastAsia="en-US"/>
              </w:rPr>
            </w:pPr>
            <w:r w:rsidRPr="00D81240">
              <w:rPr>
                <w:lang w:eastAsia="en-US"/>
              </w:rPr>
              <w:t>022 – samostatné hnuteľné veci a súbory hnuteľných vecí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813AF" w14:textId="5CC1DDE0" w:rsidR="004D7D11" w:rsidRPr="00D81240" w:rsidRDefault="00ED7B49" w:rsidP="004D7D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2 105 760</w:t>
            </w:r>
            <w:r w:rsidR="004D7D11" w:rsidRPr="00D81240">
              <w:rPr>
                <w:lang w:eastAsia="en-US"/>
              </w:rPr>
              <w:t xml:space="preserve"> EUR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7EFA0" w14:textId="6B184F1B" w:rsidR="004D7D11" w:rsidRPr="00D81240" w:rsidRDefault="004D7D11" w:rsidP="004D7D11">
            <w:pPr>
              <w:rPr>
                <w:lang w:eastAsia="en-US"/>
              </w:rPr>
            </w:pPr>
            <w:r w:rsidRPr="00D81240">
              <w:rPr>
                <w:lang w:eastAsia="en-US"/>
              </w:rPr>
              <w:t>Prostriedky budú použité na nákup špeciálneho prístrojového vybavenia určeného na diagnostiku a liečbu ochorenia COVID-19 (MO SR</w:t>
            </w:r>
            <w:r w:rsidR="00ED7B49">
              <w:rPr>
                <w:lang w:eastAsia="en-US"/>
              </w:rPr>
              <w:t xml:space="preserve"> – ÚHL OS SR</w:t>
            </w:r>
            <w:r w:rsidRPr="00D81240">
              <w:rPr>
                <w:lang w:eastAsia="en-US"/>
              </w:rPr>
              <w:t>)</w:t>
            </w:r>
          </w:p>
        </w:tc>
      </w:tr>
      <w:tr w:rsidR="004D7D11" w:rsidRPr="00D81240" w14:paraId="0D846F62" w14:textId="77777777" w:rsidTr="00E8559B">
        <w:trPr>
          <w:cantSplit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46002FB" w14:textId="2F6A94CC" w:rsidR="004D7D11" w:rsidRPr="00D81240" w:rsidRDefault="004D7D11" w:rsidP="004D7D11">
            <w:pPr>
              <w:rPr>
                <w:lang w:eastAsia="en-US"/>
              </w:rPr>
            </w:pPr>
            <w:r w:rsidRPr="00D81240">
              <w:rPr>
                <w:lang w:eastAsia="en-US"/>
              </w:rPr>
              <w:t>022 – samostatné hnuteľné veci a súbory hnuteľných vecí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F10F4" w14:textId="26DB19D9" w:rsidR="004D7D11" w:rsidRPr="00D81240" w:rsidRDefault="004D7D11" w:rsidP="004D7D11">
            <w:pPr>
              <w:jc w:val="center"/>
              <w:rPr>
                <w:lang w:eastAsia="en-US"/>
              </w:rPr>
            </w:pPr>
            <w:r w:rsidRPr="00D81240">
              <w:rPr>
                <w:lang w:eastAsia="en-US"/>
              </w:rPr>
              <w:t>233 000 EUR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3C34" w14:textId="3E7B551A" w:rsidR="004D7D11" w:rsidRPr="00D81240" w:rsidRDefault="004D7D11" w:rsidP="004D7D11">
            <w:pPr>
              <w:rPr>
                <w:lang w:eastAsia="en-US"/>
              </w:rPr>
            </w:pPr>
            <w:r w:rsidRPr="00D81240">
              <w:rPr>
                <w:lang w:eastAsia="en-US"/>
              </w:rPr>
              <w:t>Prostriedky budú použité na nákup špeciálneho prístrojového vybavenia určeného na diagnostiku a liečbu ochorenia COVID-19 (UVZ)</w:t>
            </w:r>
          </w:p>
        </w:tc>
      </w:tr>
      <w:tr w:rsidR="004D7D11" w:rsidRPr="00D81240" w14:paraId="38B9CEC7" w14:textId="77777777" w:rsidTr="00E8559B">
        <w:trPr>
          <w:cantSplit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E7B962F" w14:textId="1C7C93EC" w:rsidR="004D7D11" w:rsidRPr="00D81240" w:rsidRDefault="004D7D11" w:rsidP="004D7D11">
            <w:pPr>
              <w:rPr>
                <w:lang w:eastAsia="en-US"/>
              </w:rPr>
            </w:pPr>
            <w:r w:rsidRPr="00D81240">
              <w:rPr>
                <w:lang w:eastAsia="en-US"/>
              </w:rPr>
              <w:t>022 – samostatné hnuteľné veci a súbory hnuteľných vecí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D4E3C" w14:textId="3F41F36D" w:rsidR="004D7D11" w:rsidRPr="00D81240" w:rsidRDefault="00ED7B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596 152 </w:t>
            </w:r>
            <w:r w:rsidR="004D7D11" w:rsidRPr="00D81240">
              <w:rPr>
                <w:lang w:eastAsia="en-US"/>
              </w:rPr>
              <w:t>EUR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F205F" w14:textId="26190B3C" w:rsidR="004D7D11" w:rsidRPr="00D81240" w:rsidRDefault="004D7D11" w:rsidP="004D7D11">
            <w:pPr>
              <w:rPr>
                <w:lang w:eastAsia="en-US"/>
              </w:rPr>
            </w:pPr>
            <w:r w:rsidRPr="00D81240">
              <w:rPr>
                <w:lang w:eastAsia="en-US"/>
              </w:rPr>
              <w:t>Prostriedky budú použité na nákup špeciálneho prístrojového vybavenia určeného na diagnostiku a liečbu ochorenia COVID-19 (ÚVN RK)</w:t>
            </w:r>
          </w:p>
        </w:tc>
      </w:tr>
      <w:tr w:rsidR="00ED7B49" w:rsidRPr="00D81240" w14:paraId="74954424" w14:textId="77777777" w:rsidTr="00E8559B">
        <w:trPr>
          <w:cantSplit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EDFA2AA" w14:textId="4EBCD05B" w:rsidR="00ED7B49" w:rsidRPr="00D81240" w:rsidRDefault="00ED7B49" w:rsidP="00E52D3F">
            <w:pPr>
              <w:rPr>
                <w:lang w:eastAsia="en-US"/>
              </w:rPr>
            </w:pPr>
            <w:r w:rsidRPr="00D81240">
              <w:rPr>
                <w:lang w:eastAsia="en-US"/>
              </w:rPr>
              <w:t>022 – samostatné hnuteľné veci a súbory hnuteľných vecí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051F0" w14:textId="68855B49" w:rsidR="00ED7B49" w:rsidRPr="00D81240" w:rsidRDefault="00ED7B49" w:rsidP="00E855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60 300 EUR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4509C" w14:textId="34E4E7B4" w:rsidR="00ED7B49" w:rsidRPr="00D81240" w:rsidRDefault="00ED7B49" w:rsidP="008E07C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Kontajner na </w:t>
            </w:r>
            <w:r w:rsidR="00B81702">
              <w:rPr>
                <w:lang w:eastAsia="en-US"/>
              </w:rPr>
              <w:t>preventívne opatrenia proti ochoreniu COVID-19, a post-</w:t>
            </w:r>
            <w:proofErr w:type="spellStart"/>
            <w:r w:rsidR="00B81702">
              <w:rPr>
                <w:lang w:eastAsia="en-US"/>
              </w:rPr>
              <w:t>covidových</w:t>
            </w:r>
            <w:proofErr w:type="spellEnd"/>
            <w:r w:rsidR="00B81702">
              <w:rPr>
                <w:lang w:eastAsia="en-US"/>
              </w:rPr>
              <w:t xml:space="preserve"> pacientov</w:t>
            </w:r>
            <w:r>
              <w:rPr>
                <w:lang w:eastAsia="en-US"/>
              </w:rPr>
              <w:t xml:space="preserve"> (MZ SR)</w:t>
            </w:r>
          </w:p>
        </w:tc>
      </w:tr>
      <w:tr w:rsidR="00ED7B49" w:rsidRPr="00D81240" w14:paraId="6CAB233F" w14:textId="77777777" w:rsidTr="00E8559B">
        <w:trPr>
          <w:cantSplit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0818102" w14:textId="54CF7CF4" w:rsidR="00ED7B49" w:rsidRPr="00D81240" w:rsidRDefault="00ED7B49" w:rsidP="00E52D3F">
            <w:pPr>
              <w:rPr>
                <w:lang w:eastAsia="en-US"/>
              </w:rPr>
            </w:pPr>
            <w:r w:rsidRPr="00D81240">
              <w:rPr>
                <w:lang w:eastAsia="en-US"/>
              </w:rPr>
              <w:t xml:space="preserve">112 </w:t>
            </w:r>
            <w:r>
              <w:rPr>
                <w:lang w:eastAsia="en-US"/>
              </w:rPr>
              <w:t>–</w:t>
            </w:r>
            <w:r w:rsidRPr="00D81240">
              <w:rPr>
                <w:lang w:eastAsia="en-US"/>
              </w:rPr>
              <w:t xml:space="preserve"> zásoby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EFDB9" w14:textId="28928569" w:rsidR="00ED7B49" w:rsidRPr="00D81240" w:rsidRDefault="00ED7B49" w:rsidP="00E855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3 168 EUR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86D6F" w14:textId="5A9A31DB" w:rsidR="00ED7B49" w:rsidRPr="00D81240" w:rsidRDefault="00ED7B49" w:rsidP="00E52D3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Testy </w:t>
            </w:r>
            <w:r w:rsidR="00B81702">
              <w:rPr>
                <w:lang w:eastAsia="en-US"/>
              </w:rPr>
              <w:t>súvisiace s</w:t>
            </w:r>
            <w:r>
              <w:rPr>
                <w:lang w:eastAsia="en-US"/>
              </w:rPr>
              <w:t xml:space="preserve"> </w:t>
            </w:r>
            <w:r w:rsidR="00B81702">
              <w:rPr>
                <w:lang w:eastAsia="en-US"/>
              </w:rPr>
              <w:t>post-</w:t>
            </w:r>
            <w:proofErr w:type="spellStart"/>
            <w:r w:rsidR="00B81702">
              <w:rPr>
                <w:lang w:eastAsia="en-US"/>
              </w:rPr>
              <w:t>covidovými</w:t>
            </w:r>
            <w:proofErr w:type="spellEnd"/>
            <w:r w:rsidR="00B81702">
              <w:rPr>
                <w:lang w:eastAsia="en-US"/>
              </w:rPr>
              <w:t xml:space="preserve"> opatreniami</w:t>
            </w:r>
            <w:r>
              <w:rPr>
                <w:lang w:eastAsia="en-US"/>
              </w:rPr>
              <w:t xml:space="preserve"> (MZ SR)</w:t>
            </w:r>
          </w:p>
        </w:tc>
      </w:tr>
      <w:tr w:rsidR="00ED7B49" w:rsidRPr="00D81240" w14:paraId="07010ADA" w14:textId="77777777" w:rsidTr="00E8559B">
        <w:trPr>
          <w:cantSplit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4AA272A" w14:textId="25B5B362" w:rsidR="00ED7B49" w:rsidRPr="00D81240" w:rsidRDefault="00ED7B49" w:rsidP="00E52D3F">
            <w:pPr>
              <w:rPr>
                <w:lang w:eastAsia="en-US"/>
              </w:rPr>
            </w:pPr>
            <w:r w:rsidRPr="00D81240">
              <w:rPr>
                <w:lang w:eastAsia="en-US"/>
              </w:rPr>
              <w:t>518 – ostatné služby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D5CFB" w14:textId="213140EA" w:rsidR="00ED7B49" w:rsidRPr="00D81240" w:rsidRDefault="00ED7B49" w:rsidP="00E855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54 000 EUR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50A83" w14:textId="4876006A" w:rsidR="00ED7B49" w:rsidRPr="00D81240" w:rsidRDefault="00ED7B49" w:rsidP="00E52D3F">
            <w:pPr>
              <w:rPr>
                <w:lang w:eastAsia="en-US"/>
              </w:rPr>
            </w:pPr>
            <w:r>
              <w:rPr>
                <w:lang w:eastAsia="en-US"/>
              </w:rPr>
              <w:t>Externá expertíza a služby; propagácia súvisiaca s</w:t>
            </w:r>
            <w:r w:rsidR="00B81702">
              <w:rPr>
                <w:lang w:eastAsia="en-US"/>
              </w:rPr>
              <w:t xml:space="preserve"> preventívnymi opatreniami </w:t>
            </w:r>
            <w:r>
              <w:rPr>
                <w:lang w:eastAsia="en-US"/>
              </w:rPr>
              <w:t>(MZ SR)</w:t>
            </w:r>
          </w:p>
        </w:tc>
      </w:tr>
      <w:tr w:rsidR="00370280" w:rsidRPr="00D81240" w14:paraId="65CD85F9" w14:textId="77777777" w:rsidTr="00E8559B">
        <w:trPr>
          <w:cantSplit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866865B" w14:textId="77777777" w:rsidR="00370280" w:rsidRPr="00D81240" w:rsidRDefault="00370280" w:rsidP="00E52D3F">
            <w:pPr>
              <w:rPr>
                <w:lang w:eastAsia="en-US"/>
              </w:rPr>
            </w:pPr>
            <w:r w:rsidRPr="00D81240">
              <w:rPr>
                <w:lang w:eastAsia="en-US"/>
              </w:rPr>
              <w:t>112 - zásoby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D292D" w14:textId="77777777" w:rsidR="00370280" w:rsidRPr="00D81240" w:rsidRDefault="00370280" w:rsidP="00E8559B">
            <w:pPr>
              <w:jc w:val="center"/>
              <w:rPr>
                <w:lang w:eastAsia="en-US"/>
              </w:rPr>
            </w:pPr>
            <w:r w:rsidRPr="00D81240">
              <w:rPr>
                <w:lang w:eastAsia="en-US"/>
              </w:rPr>
              <w:t>2 000 000 EUR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16E33" w14:textId="77777777" w:rsidR="00370280" w:rsidRPr="00D81240" w:rsidRDefault="00370280" w:rsidP="00E52D3F">
            <w:pPr>
              <w:rPr>
                <w:lang w:eastAsia="en-US"/>
              </w:rPr>
            </w:pPr>
            <w:r w:rsidRPr="00D81240">
              <w:rPr>
                <w:lang w:eastAsia="en-US"/>
              </w:rPr>
              <w:t>Zdravotnícke a laboratórne vybavenie (ÚVZ)</w:t>
            </w:r>
          </w:p>
        </w:tc>
      </w:tr>
      <w:tr w:rsidR="00343B64" w:rsidRPr="00D81240" w14:paraId="0747D528" w14:textId="77777777" w:rsidTr="00E8559B">
        <w:trPr>
          <w:cantSplit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8998D6E" w14:textId="77777777" w:rsidR="00343B64" w:rsidRPr="00D81240" w:rsidRDefault="00343B64" w:rsidP="00E52D3F">
            <w:pPr>
              <w:rPr>
                <w:b/>
                <w:bCs/>
                <w:lang w:eastAsia="en-US"/>
              </w:rPr>
            </w:pPr>
            <w:r w:rsidRPr="00D81240">
              <w:rPr>
                <w:b/>
                <w:bCs/>
                <w:lang w:eastAsia="en-US"/>
              </w:rPr>
              <w:t>SPOLU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384FC" w14:textId="1E07D62A" w:rsidR="00343B64" w:rsidRPr="00D81240" w:rsidRDefault="00ED7B49" w:rsidP="004D7D11">
            <w:pPr>
              <w:jc w:val="center"/>
              <w:rPr>
                <w:b/>
                <w:bCs/>
                <w:lang w:eastAsia="en-US"/>
              </w:rPr>
            </w:pPr>
            <w:r w:rsidRPr="00ED7B49">
              <w:rPr>
                <w:b/>
                <w:bCs/>
                <w:lang w:eastAsia="en-US"/>
              </w:rPr>
              <w:t>5 052 380</w:t>
            </w:r>
            <w:r w:rsidRPr="00ED7B49" w:rsidDel="006F5539">
              <w:rPr>
                <w:b/>
                <w:bCs/>
                <w:lang w:eastAsia="en-US"/>
              </w:rPr>
              <w:t xml:space="preserve"> </w:t>
            </w:r>
            <w:r w:rsidR="00322CCF" w:rsidRPr="00D81240">
              <w:rPr>
                <w:b/>
                <w:bCs/>
                <w:lang w:eastAsia="en-US"/>
              </w:rPr>
              <w:t>EUR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19116" w14:textId="77777777" w:rsidR="00343B64" w:rsidRPr="00D81240" w:rsidRDefault="00343B64" w:rsidP="00E52D3F">
            <w:pPr>
              <w:rPr>
                <w:b/>
                <w:bCs/>
                <w:lang w:eastAsia="en-US"/>
              </w:rPr>
            </w:pPr>
          </w:p>
        </w:tc>
      </w:tr>
      <w:tr w:rsidR="00A16CBE" w:rsidRPr="00D81240" w14:paraId="3F17780C" w14:textId="77777777" w:rsidTr="002554A8">
        <w:trPr>
          <w:cantSplit/>
        </w:trPr>
        <w:tc>
          <w:tcPr>
            <w:tcW w:w="9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9C9230A" w14:textId="77777777" w:rsidR="00A16CBE" w:rsidRPr="00D81240" w:rsidRDefault="00A16CBE" w:rsidP="00A16CBE">
            <w:pPr>
              <w:rPr>
                <w:b/>
                <w:lang w:eastAsia="en-US"/>
              </w:rPr>
            </w:pPr>
            <w:r w:rsidRPr="00D81240">
              <w:rPr>
                <w:b/>
                <w:lang w:eastAsia="en-US"/>
              </w:rPr>
              <w:t>Aktivita 2</w:t>
            </w:r>
          </w:p>
          <w:p w14:paraId="645229B9" w14:textId="77777777" w:rsidR="00A16CBE" w:rsidRPr="00D81240" w:rsidRDefault="00A16CBE" w:rsidP="00E52D3F">
            <w:pPr>
              <w:rPr>
                <w:lang w:eastAsia="en-US"/>
              </w:rPr>
            </w:pPr>
            <w:r w:rsidRPr="00D81240">
              <w:rPr>
                <w:b/>
              </w:rPr>
              <w:t>Ochrana pracovníkov zdravotníckeho systému pred ochorením COVID-19</w:t>
            </w:r>
            <w:r w:rsidR="00027B73" w:rsidRPr="00D81240">
              <w:rPr>
                <w:b/>
              </w:rPr>
              <w:t>, ochrana verejného zdravia</w:t>
            </w:r>
          </w:p>
        </w:tc>
      </w:tr>
      <w:tr w:rsidR="00E547D6" w:rsidRPr="00D81240" w14:paraId="3B4A3B93" w14:textId="77777777" w:rsidTr="00E8559B">
        <w:trPr>
          <w:cantSplit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02653609" w14:textId="728A9EAB" w:rsidR="00E547D6" w:rsidRPr="00D81240" w:rsidRDefault="00E547D6" w:rsidP="00E547D6">
            <w:pPr>
              <w:rPr>
                <w:lang w:eastAsia="en-US"/>
              </w:rPr>
            </w:pPr>
            <w:r w:rsidRPr="00D81240">
              <w:rPr>
                <w:lang w:eastAsia="en-US"/>
              </w:rPr>
              <w:lastRenderedPageBreak/>
              <w:t xml:space="preserve">112 </w:t>
            </w:r>
            <w:r w:rsidR="002C58D0" w:rsidRPr="00D81240">
              <w:rPr>
                <w:lang w:eastAsia="en-US"/>
              </w:rPr>
              <w:t>–</w:t>
            </w:r>
            <w:r w:rsidRPr="00D81240">
              <w:rPr>
                <w:lang w:eastAsia="en-US"/>
              </w:rPr>
              <w:t xml:space="preserve"> zásoby</w:t>
            </w:r>
            <w:r w:rsidR="002C58D0" w:rsidRPr="00D81240">
              <w:rPr>
                <w:lang w:eastAsia="en-US"/>
              </w:rPr>
              <w:t>/910 – jednotkové výdavky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6AA4B" w14:textId="77777777" w:rsidR="00E547D6" w:rsidRPr="00D81240" w:rsidRDefault="00E547D6" w:rsidP="00E547D6">
            <w:pPr>
              <w:jc w:val="center"/>
              <w:rPr>
                <w:lang w:eastAsia="en-US"/>
              </w:rPr>
            </w:pPr>
            <w:r w:rsidRPr="00D81240">
              <w:rPr>
                <w:lang w:eastAsia="en-US"/>
              </w:rPr>
              <w:t>21 500 000 EUR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FF3D6" w14:textId="7D6EC705" w:rsidR="00E547D6" w:rsidRPr="00D81240" w:rsidRDefault="00E547D6" w:rsidP="00220A3D">
            <w:pPr>
              <w:jc w:val="both"/>
              <w:rPr>
                <w:lang w:eastAsia="en-US"/>
              </w:rPr>
            </w:pPr>
            <w:r w:rsidRPr="00D81240">
              <w:rPr>
                <w:lang w:eastAsia="en-US"/>
              </w:rPr>
              <w:t xml:space="preserve">Prostriedky budú použité na úhradu časti výdavkov na zvýšenú ochranu pred šírením </w:t>
            </w:r>
            <w:proofErr w:type="spellStart"/>
            <w:r w:rsidRPr="00D81240">
              <w:rPr>
                <w:lang w:eastAsia="en-US"/>
              </w:rPr>
              <w:t>koronavírusovej</w:t>
            </w:r>
            <w:proofErr w:type="spellEnd"/>
            <w:r w:rsidRPr="00D81240">
              <w:rPr>
                <w:lang w:eastAsia="en-US"/>
              </w:rPr>
              <w:t xml:space="preserve"> epidémie počas vyšetrovania pacientov</w:t>
            </w:r>
            <w:r w:rsidR="00220A3D" w:rsidRPr="00D81240">
              <w:rPr>
                <w:lang w:eastAsia="en-US"/>
              </w:rPr>
              <w:t xml:space="preserve"> u poskytovateľov ambulantnej zdravotnej starostlivosti. </w:t>
            </w:r>
            <w:r w:rsidRPr="00D81240">
              <w:rPr>
                <w:lang w:eastAsia="en-US"/>
              </w:rPr>
              <w:t xml:space="preserve"> </w:t>
            </w:r>
            <w:r w:rsidR="00454A65" w:rsidRPr="00D81240">
              <w:rPr>
                <w:lang w:eastAsia="en-US"/>
              </w:rPr>
              <w:t xml:space="preserve"> (paušál </w:t>
            </w:r>
            <w:r w:rsidR="004D1833" w:rsidRPr="00D81240">
              <w:rPr>
                <w:lang w:eastAsia="en-US"/>
              </w:rPr>
              <w:t>–</w:t>
            </w:r>
            <w:r w:rsidR="00454A65" w:rsidRPr="00D81240">
              <w:rPr>
                <w:lang w:eastAsia="en-US"/>
              </w:rPr>
              <w:t xml:space="preserve"> ambulancie</w:t>
            </w:r>
            <w:r w:rsidR="004D1833" w:rsidRPr="00D81240">
              <w:rPr>
                <w:lang w:eastAsia="en-US"/>
              </w:rPr>
              <w:t>)</w:t>
            </w:r>
          </w:p>
        </w:tc>
      </w:tr>
      <w:tr w:rsidR="00A16CBE" w:rsidRPr="00D81240" w14:paraId="12C681A0" w14:textId="77777777" w:rsidTr="00E8559B">
        <w:trPr>
          <w:cantSplit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9DC4049" w14:textId="77777777" w:rsidR="00A16CBE" w:rsidRPr="00D81240" w:rsidRDefault="00454A65" w:rsidP="00A16CBE">
            <w:pPr>
              <w:rPr>
                <w:lang w:eastAsia="en-US"/>
              </w:rPr>
            </w:pPr>
            <w:r w:rsidRPr="00D81240">
              <w:rPr>
                <w:lang w:eastAsia="en-US"/>
              </w:rPr>
              <w:t>112 - zásoby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AE7BF" w14:textId="77777777" w:rsidR="00A16CBE" w:rsidRPr="00D81240" w:rsidRDefault="00370280" w:rsidP="006A7995">
            <w:pPr>
              <w:jc w:val="center"/>
              <w:rPr>
                <w:lang w:eastAsia="en-US"/>
              </w:rPr>
            </w:pPr>
            <w:r w:rsidRPr="00D81240">
              <w:rPr>
                <w:lang w:eastAsia="en-US"/>
              </w:rPr>
              <w:t>100 000</w:t>
            </w:r>
            <w:r w:rsidR="00A16CBE" w:rsidRPr="00D81240">
              <w:rPr>
                <w:lang w:eastAsia="en-US"/>
              </w:rPr>
              <w:t>  EUR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938D8" w14:textId="1DD5F405" w:rsidR="00A16CBE" w:rsidRPr="00D81240" w:rsidRDefault="00A16CBE" w:rsidP="00370280">
            <w:pPr>
              <w:rPr>
                <w:lang w:eastAsia="en-US"/>
              </w:rPr>
            </w:pPr>
            <w:r w:rsidRPr="00D81240">
              <w:rPr>
                <w:lang w:eastAsia="en-US"/>
              </w:rPr>
              <w:t xml:space="preserve">Prostriedky budú použité na nákup </w:t>
            </w:r>
            <w:r w:rsidR="00E547D6" w:rsidRPr="00D81240">
              <w:rPr>
                <w:lang w:eastAsia="en-US"/>
              </w:rPr>
              <w:t xml:space="preserve">osobných ochranných prostriedkov </w:t>
            </w:r>
            <w:r w:rsidR="00CD7AE0" w:rsidRPr="00D81240">
              <w:rPr>
                <w:lang w:eastAsia="en-US"/>
              </w:rPr>
              <w:t>pre  personál</w:t>
            </w:r>
            <w:r w:rsidR="00370280" w:rsidRPr="00D81240">
              <w:rPr>
                <w:lang w:eastAsia="en-US"/>
              </w:rPr>
              <w:t xml:space="preserve"> </w:t>
            </w:r>
            <w:r w:rsidR="00454A65" w:rsidRPr="00D81240">
              <w:rPr>
                <w:lang w:eastAsia="en-US"/>
              </w:rPr>
              <w:t>(ÚVZ)</w:t>
            </w:r>
          </w:p>
        </w:tc>
      </w:tr>
      <w:tr w:rsidR="00343B64" w:rsidRPr="00D81240" w14:paraId="18FE8B15" w14:textId="77777777" w:rsidTr="00E8559B">
        <w:trPr>
          <w:cantSplit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4679D38" w14:textId="77777777" w:rsidR="00343B64" w:rsidRPr="00D81240" w:rsidRDefault="00343B64" w:rsidP="00A16CBE">
            <w:pPr>
              <w:rPr>
                <w:b/>
                <w:bCs/>
                <w:lang w:eastAsia="en-US"/>
              </w:rPr>
            </w:pPr>
            <w:r w:rsidRPr="00D81240">
              <w:rPr>
                <w:b/>
                <w:bCs/>
                <w:lang w:eastAsia="en-US"/>
              </w:rPr>
              <w:t>SPOLU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7577A" w14:textId="77777777" w:rsidR="00343B64" w:rsidRPr="00D81240" w:rsidRDefault="00370280" w:rsidP="00A16CBE">
            <w:pPr>
              <w:jc w:val="center"/>
              <w:rPr>
                <w:b/>
                <w:bCs/>
                <w:lang w:eastAsia="en-US"/>
              </w:rPr>
            </w:pPr>
            <w:r w:rsidRPr="00D81240">
              <w:rPr>
                <w:b/>
                <w:bCs/>
                <w:lang w:eastAsia="en-US"/>
              </w:rPr>
              <w:t>21 600 000</w:t>
            </w:r>
            <w:r w:rsidR="00322CCF" w:rsidRPr="00D81240">
              <w:rPr>
                <w:b/>
                <w:bCs/>
                <w:lang w:eastAsia="en-US"/>
              </w:rPr>
              <w:t xml:space="preserve"> EUR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3DBA9" w14:textId="77777777" w:rsidR="00343B64" w:rsidRPr="00D81240" w:rsidRDefault="00343B64" w:rsidP="00A16CBE">
            <w:pPr>
              <w:rPr>
                <w:b/>
                <w:bCs/>
                <w:lang w:eastAsia="en-US"/>
              </w:rPr>
            </w:pPr>
          </w:p>
        </w:tc>
      </w:tr>
      <w:tr w:rsidR="00A16CBE" w:rsidRPr="00D81240" w14:paraId="581C43D5" w14:textId="77777777" w:rsidTr="00E8559B">
        <w:trPr>
          <w:cantSplit/>
        </w:trPr>
        <w:tc>
          <w:tcPr>
            <w:tcW w:w="9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782A704E" w14:textId="77777777" w:rsidR="00A16CBE" w:rsidRPr="00D81240" w:rsidRDefault="00A16CBE" w:rsidP="00A16CBE">
            <w:pPr>
              <w:rPr>
                <w:b/>
                <w:bCs/>
              </w:rPr>
            </w:pPr>
            <w:r w:rsidRPr="00D81240">
              <w:rPr>
                <w:b/>
                <w:bCs/>
              </w:rPr>
              <w:t>Aktivita 3</w:t>
            </w:r>
          </w:p>
          <w:p w14:paraId="0F234BB6" w14:textId="77777777" w:rsidR="00A16CBE" w:rsidRPr="00D81240" w:rsidRDefault="00A16CBE" w:rsidP="00A16CBE">
            <w:pPr>
              <w:rPr>
                <w:b/>
                <w:bCs/>
                <w:lang w:eastAsia="en-US"/>
              </w:rPr>
            </w:pPr>
            <w:r w:rsidRPr="00D81240">
              <w:rPr>
                <w:b/>
                <w:bCs/>
              </w:rPr>
              <w:t>Zvýšenie povedomia o prevencii, liečbe a ochrane pred šírením ochorenia COVID-19</w:t>
            </w:r>
          </w:p>
        </w:tc>
      </w:tr>
      <w:tr w:rsidR="00A16CBE" w:rsidRPr="00D81240" w14:paraId="6B61DC23" w14:textId="77777777" w:rsidTr="00E8559B">
        <w:trPr>
          <w:cantSplit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4F631D7E" w14:textId="77777777" w:rsidR="00A16CBE" w:rsidRPr="00D81240" w:rsidRDefault="00A16CBE" w:rsidP="00A16CBE">
            <w:pPr>
              <w:rPr>
                <w:lang w:eastAsia="en-US"/>
              </w:rPr>
            </w:pPr>
            <w:r w:rsidRPr="00D81240">
              <w:rPr>
                <w:lang w:eastAsia="en-US"/>
              </w:rPr>
              <w:t>518 – ostatné služby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F3FD2" w14:textId="625A11F1" w:rsidR="00A16CBE" w:rsidRPr="00D81240" w:rsidRDefault="006F5539" w:rsidP="00A16C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2 240 000</w:t>
            </w:r>
            <w:r w:rsidR="00A16CBE" w:rsidRPr="00D81240">
              <w:rPr>
                <w:lang w:eastAsia="en-US"/>
              </w:rPr>
              <w:t xml:space="preserve"> EUR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014FC" w14:textId="7854516C" w:rsidR="00A16CBE" w:rsidRPr="00D81240" w:rsidRDefault="00A16CBE" w:rsidP="00622E28">
            <w:pPr>
              <w:rPr>
                <w:lang w:eastAsia="en-US"/>
              </w:rPr>
            </w:pPr>
            <w:r w:rsidRPr="00D81240">
              <w:rPr>
                <w:lang w:eastAsia="en-US"/>
              </w:rPr>
              <w:t xml:space="preserve">Prostriedky budú </w:t>
            </w:r>
            <w:r w:rsidR="00622E28" w:rsidRPr="00D81240">
              <w:rPr>
                <w:lang w:eastAsia="en-US"/>
              </w:rPr>
              <w:t>použité</w:t>
            </w:r>
            <w:r w:rsidR="0006008F">
              <w:rPr>
                <w:lang w:eastAsia="en-US"/>
              </w:rPr>
              <w:t xml:space="preserve"> na </w:t>
            </w:r>
            <w:r w:rsidR="00B81702">
              <w:rPr>
                <w:lang w:eastAsia="en-US"/>
              </w:rPr>
              <w:t xml:space="preserve">preventívne opatrenia ako: </w:t>
            </w:r>
            <w:r w:rsidR="00CD7AE0" w:rsidRPr="00D81240">
              <w:rPr>
                <w:lang w:eastAsia="en-US"/>
              </w:rPr>
              <w:t>mediáln</w:t>
            </w:r>
            <w:r w:rsidR="00B81702">
              <w:rPr>
                <w:lang w:eastAsia="en-US"/>
              </w:rPr>
              <w:t>a</w:t>
            </w:r>
            <w:r w:rsidR="00CD7AE0" w:rsidRPr="00D81240">
              <w:rPr>
                <w:lang w:eastAsia="en-US"/>
              </w:rPr>
              <w:t xml:space="preserve"> kampaň na vakcináciu proti ochoreniu COVID-19</w:t>
            </w:r>
            <w:r w:rsidR="00B81702">
              <w:rPr>
                <w:lang w:eastAsia="en-US"/>
              </w:rPr>
              <w:t xml:space="preserve">, </w:t>
            </w:r>
            <w:r w:rsidR="0006008F">
              <w:rPr>
                <w:lang w:eastAsia="en-US"/>
              </w:rPr>
              <w:t xml:space="preserve">  dodržiavanie pravidiel R-O-R</w:t>
            </w:r>
            <w:r w:rsidR="00B81702">
              <w:rPr>
                <w:lang w:eastAsia="en-US"/>
              </w:rPr>
              <w:t xml:space="preserve"> a pod.</w:t>
            </w:r>
          </w:p>
        </w:tc>
      </w:tr>
      <w:tr w:rsidR="00343B64" w:rsidRPr="00D81240" w14:paraId="02D141B2" w14:textId="77777777" w:rsidTr="00E8559B">
        <w:trPr>
          <w:cantSplit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4472DB1" w14:textId="77777777" w:rsidR="00343B64" w:rsidRPr="00D81240" w:rsidRDefault="00343B64" w:rsidP="00A16CBE">
            <w:pPr>
              <w:rPr>
                <w:lang w:eastAsia="en-US"/>
              </w:rPr>
            </w:pPr>
            <w:r w:rsidRPr="00D81240">
              <w:rPr>
                <w:b/>
                <w:bCs/>
                <w:lang w:eastAsia="en-US"/>
              </w:rPr>
              <w:t>SPOLU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0A642" w14:textId="2DEB55A3" w:rsidR="00343B64" w:rsidRPr="00D81240" w:rsidRDefault="006F5539" w:rsidP="00A16CB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2 240 000</w:t>
            </w:r>
            <w:r w:rsidR="00343B64" w:rsidRPr="00D81240">
              <w:rPr>
                <w:b/>
                <w:bCs/>
                <w:lang w:eastAsia="en-US"/>
              </w:rPr>
              <w:t xml:space="preserve"> EUR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70C57" w14:textId="77777777" w:rsidR="00343B64" w:rsidRPr="00D81240" w:rsidRDefault="00343B64" w:rsidP="00A16CBE">
            <w:pPr>
              <w:rPr>
                <w:lang w:eastAsia="en-US"/>
              </w:rPr>
            </w:pPr>
          </w:p>
        </w:tc>
      </w:tr>
      <w:tr w:rsidR="00A16CBE" w:rsidRPr="00D81240" w14:paraId="3F3BAE23" w14:textId="77777777" w:rsidTr="00E8559B">
        <w:trPr>
          <w:cantSplit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30D20635" w14:textId="77777777" w:rsidR="00A16CBE" w:rsidRPr="00D81240" w:rsidRDefault="00A16CBE" w:rsidP="00A16CBE">
            <w:pPr>
              <w:rPr>
                <w:lang w:eastAsia="en-US"/>
              </w:rPr>
            </w:pPr>
            <w:r w:rsidRPr="00D81240">
              <w:rPr>
                <w:b/>
                <w:lang w:eastAsia="en-US"/>
              </w:rPr>
              <w:t>Hlavné aktivity SPOLU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4F01C" w14:textId="03A596F6" w:rsidR="00A16CBE" w:rsidRPr="00D81240" w:rsidRDefault="00ED7B49" w:rsidP="006F5539">
            <w:pPr>
              <w:jc w:val="center"/>
              <w:rPr>
                <w:b/>
                <w:lang w:eastAsia="en-US"/>
              </w:rPr>
            </w:pPr>
            <w:r w:rsidRPr="00ED7B49">
              <w:rPr>
                <w:b/>
                <w:lang w:eastAsia="en-US"/>
              </w:rPr>
              <w:t>28 892 380</w:t>
            </w:r>
            <w:r w:rsidRPr="00ED7B49" w:rsidDel="00ED7B49">
              <w:rPr>
                <w:b/>
                <w:lang w:eastAsia="en-US"/>
              </w:rPr>
              <w:t xml:space="preserve"> </w:t>
            </w:r>
            <w:r w:rsidR="00322CCF" w:rsidRPr="00D81240">
              <w:rPr>
                <w:b/>
                <w:lang w:eastAsia="en-US"/>
              </w:rPr>
              <w:t>EUR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05E9" w14:textId="77777777" w:rsidR="00A16CBE" w:rsidRPr="00D81240" w:rsidRDefault="00A16CBE" w:rsidP="00A16CBE">
            <w:pPr>
              <w:rPr>
                <w:lang w:eastAsia="en-US"/>
              </w:rPr>
            </w:pPr>
          </w:p>
        </w:tc>
      </w:tr>
      <w:tr w:rsidR="00A16CBE" w:rsidRPr="00D81240" w14:paraId="24FB8D43" w14:textId="77777777" w:rsidTr="002554A8">
        <w:trPr>
          <w:cantSplit/>
        </w:trPr>
        <w:tc>
          <w:tcPr>
            <w:tcW w:w="9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6F943D2B" w14:textId="77777777" w:rsidR="00A16CBE" w:rsidRPr="00D81240" w:rsidRDefault="00A16CBE" w:rsidP="00A16CBE">
            <w:pPr>
              <w:rPr>
                <w:lang w:eastAsia="en-US"/>
              </w:rPr>
            </w:pPr>
            <w:r w:rsidRPr="00D81240">
              <w:rPr>
                <w:b/>
                <w:lang w:eastAsia="en-US"/>
              </w:rPr>
              <w:t xml:space="preserve">Predpokladané finančné prostriedky na podporné aktivity </w:t>
            </w:r>
          </w:p>
        </w:tc>
      </w:tr>
      <w:tr w:rsidR="00A16CBE" w:rsidRPr="00D81240" w14:paraId="6FC8F493" w14:textId="77777777" w:rsidTr="00E8559B">
        <w:trPr>
          <w:cantSplit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616719E1" w14:textId="77777777" w:rsidR="00A16CBE" w:rsidRPr="00D81240" w:rsidRDefault="00A16CBE" w:rsidP="00A16CBE">
            <w:pPr>
              <w:rPr>
                <w:lang w:eastAsia="en-US"/>
              </w:rPr>
            </w:pPr>
            <w:r w:rsidRPr="00D81240">
              <w:rPr>
                <w:lang w:eastAsia="en-US"/>
              </w:rPr>
              <w:t>521 – mzdové výdavky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8C513" w14:textId="2B5E92DC" w:rsidR="00A16CBE" w:rsidRPr="00D81240" w:rsidRDefault="00220A3D" w:rsidP="00A16CBE">
            <w:pPr>
              <w:jc w:val="center"/>
              <w:rPr>
                <w:lang w:eastAsia="en-US"/>
              </w:rPr>
            </w:pPr>
            <w:r w:rsidRPr="00D81240">
              <w:rPr>
                <w:lang w:eastAsia="en-US"/>
              </w:rPr>
              <w:t>106 500</w:t>
            </w:r>
            <w:r w:rsidR="00A16CBE" w:rsidRPr="00D81240">
              <w:rPr>
                <w:lang w:eastAsia="en-US"/>
              </w:rPr>
              <w:t xml:space="preserve"> EUR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D38CE" w14:textId="4FF23084" w:rsidR="00A16CBE" w:rsidRPr="00D81240" w:rsidRDefault="00A16CBE" w:rsidP="004F1797">
            <w:pPr>
              <w:jc w:val="both"/>
              <w:rPr>
                <w:lang w:eastAsia="en-US"/>
              </w:rPr>
            </w:pPr>
            <w:r w:rsidRPr="00D81240">
              <w:rPr>
                <w:lang w:eastAsia="en-US"/>
              </w:rPr>
              <w:t>Prostriedky budú použité na mzdy pre projektového a finančného manažéra prijímateľa</w:t>
            </w:r>
            <w:r w:rsidR="00B81702">
              <w:rPr>
                <w:lang w:eastAsia="en-US"/>
              </w:rPr>
              <w:t>,</w:t>
            </w:r>
            <w:r w:rsidRPr="00D81240">
              <w:rPr>
                <w:lang w:eastAsia="en-US"/>
              </w:rPr>
              <w:t xml:space="preserve"> a na mzdy pre externých pracovníkov, </w:t>
            </w:r>
            <w:r w:rsidR="00454A65" w:rsidRPr="00D81240">
              <w:rPr>
                <w:lang w:eastAsia="en-US"/>
              </w:rPr>
              <w:t>analytika pre mediálnu kampaň, zmluvný vzťah bude uzavretý v súlade so Zákonníkom práce,</w:t>
            </w:r>
            <w:r w:rsidR="007F2449" w:rsidRPr="00D81240">
              <w:rPr>
                <w:lang w:eastAsia="en-US"/>
              </w:rPr>
              <w:t>.</w:t>
            </w:r>
          </w:p>
        </w:tc>
      </w:tr>
      <w:tr w:rsidR="00220A3D" w:rsidRPr="00D81240" w14:paraId="25FB7575" w14:textId="77777777" w:rsidTr="00E8559B">
        <w:trPr>
          <w:cantSplit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0B5B9F05" w14:textId="77777777" w:rsidR="00220A3D" w:rsidRPr="00D81240" w:rsidRDefault="00220A3D" w:rsidP="00220A3D">
            <w:pPr>
              <w:rPr>
                <w:lang w:eastAsia="en-US"/>
              </w:rPr>
            </w:pPr>
            <w:r w:rsidRPr="00D81240">
              <w:rPr>
                <w:b/>
                <w:lang w:eastAsia="en-US"/>
              </w:rPr>
              <w:t>Podporné aktivity SPOLU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040C8" w14:textId="6976DD64" w:rsidR="00220A3D" w:rsidRPr="00D81240" w:rsidRDefault="004D7D11" w:rsidP="00220A3D">
            <w:pPr>
              <w:jc w:val="center"/>
              <w:rPr>
                <w:b/>
                <w:lang w:eastAsia="en-US"/>
              </w:rPr>
            </w:pPr>
            <w:r w:rsidRPr="00D81240">
              <w:rPr>
                <w:b/>
                <w:lang w:eastAsia="en-US"/>
              </w:rPr>
              <w:t>106 500</w:t>
            </w:r>
            <w:r w:rsidR="00220A3D" w:rsidRPr="00D81240">
              <w:rPr>
                <w:b/>
                <w:lang w:eastAsia="en-US"/>
              </w:rPr>
              <w:t xml:space="preserve"> EUR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21AD1" w14:textId="77777777" w:rsidR="00220A3D" w:rsidRPr="00D81240" w:rsidRDefault="00220A3D" w:rsidP="00220A3D">
            <w:pPr>
              <w:rPr>
                <w:lang w:eastAsia="en-US"/>
              </w:rPr>
            </w:pPr>
          </w:p>
        </w:tc>
      </w:tr>
      <w:tr w:rsidR="00220A3D" w:rsidRPr="00D81240" w14:paraId="6BB55B31" w14:textId="77777777" w:rsidTr="00E8559B">
        <w:trPr>
          <w:cantSplit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3AD5BF74" w14:textId="77777777" w:rsidR="00220A3D" w:rsidRPr="00D81240" w:rsidRDefault="00220A3D" w:rsidP="00220A3D">
            <w:pPr>
              <w:rPr>
                <w:b/>
                <w:lang w:eastAsia="en-US"/>
              </w:rPr>
            </w:pPr>
            <w:r w:rsidRPr="00D81240">
              <w:rPr>
                <w:b/>
                <w:lang w:eastAsia="en-US"/>
              </w:rPr>
              <w:t>CELKOM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51E9697" w14:textId="63A6C339" w:rsidR="00220A3D" w:rsidRPr="00D81240" w:rsidRDefault="00ED7B49" w:rsidP="006F5539">
            <w:pPr>
              <w:jc w:val="center"/>
              <w:rPr>
                <w:b/>
                <w:lang w:eastAsia="en-US"/>
              </w:rPr>
            </w:pPr>
            <w:r w:rsidRPr="00ED7B49">
              <w:rPr>
                <w:b/>
                <w:lang w:eastAsia="en-US"/>
              </w:rPr>
              <w:t>28 998 880</w:t>
            </w:r>
            <w:r>
              <w:rPr>
                <w:b/>
                <w:lang w:eastAsia="en-US"/>
              </w:rPr>
              <w:t xml:space="preserve"> EUR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183E356" w14:textId="77777777" w:rsidR="00220A3D" w:rsidRPr="00D81240" w:rsidRDefault="00220A3D" w:rsidP="00220A3D">
            <w:pPr>
              <w:rPr>
                <w:lang w:eastAsia="en-US"/>
              </w:rPr>
            </w:pPr>
          </w:p>
        </w:tc>
      </w:tr>
    </w:tbl>
    <w:p w14:paraId="5EE295FD" w14:textId="04D07A84" w:rsidR="00516A2C" w:rsidRPr="00D81240" w:rsidRDefault="00516A2C" w:rsidP="00DF451B">
      <w:r w:rsidRPr="00D81240">
        <w:t xml:space="preserve">* </w:t>
      </w:r>
      <w:r w:rsidR="000C7C0C" w:rsidRPr="00D81240">
        <w:t>rozpočet bude</w:t>
      </w:r>
      <w:r w:rsidRPr="00D81240">
        <w:t xml:space="preserve"> </w:t>
      </w:r>
      <w:r w:rsidR="000C7C0C" w:rsidRPr="00D81240">
        <w:t>obsahovať</w:t>
      </w:r>
      <w:r w:rsidRPr="00D81240">
        <w:t xml:space="preserve"> aj výdavky zaradené do triedy: 910 – zjednodušené vykazovanie </w:t>
      </w:r>
      <w:r w:rsidR="000C7C0C" w:rsidRPr="00D81240">
        <w:t>financované prostredníctvom fondu ESF</w:t>
      </w:r>
    </w:p>
    <w:p w14:paraId="277857DF" w14:textId="35A0E49A" w:rsidR="00DF451B" w:rsidRPr="00D81240" w:rsidRDefault="00516A2C" w:rsidP="00DF451B">
      <w:r w:rsidRPr="00D81240">
        <w:t xml:space="preserve"> </w:t>
      </w:r>
    </w:p>
    <w:p w14:paraId="4ECFBD3C" w14:textId="77777777" w:rsidR="00E96314" w:rsidRPr="00D81240" w:rsidRDefault="00DF451B" w:rsidP="00E96314">
      <w:pPr>
        <w:pStyle w:val="Odsekzoznamu"/>
        <w:numPr>
          <w:ilvl w:val="0"/>
          <w:numId w:val="2"/>
        </w:numPr>
        <w:spacing w:after="240"/>
        <w:ind w:left="426" w:hanging="426"/>
        <w:jc w:val="both"/>
        <w:rPr>
          <w:b/>
        </w:rPr>
      </w:pPr>
      <w:r w:rsidRPr="00D81240">
        <w:rPr>
          <w:b/>
        </w:rPr>
        <w:t xml:space="preserve">Deklarujte, že NP vyhovuje </w:t>
      </w:r>
      <w:r w:rsidRPr="00D81240">
        <w:rPr>
          <w:b/>
          <w:i/>
        </w:rPr>
        <w:t>zásade doplnkovosti</w:t>
      </w:r>
      <w:r w:rsidRPr="00D81240">
        <w:rPr>
          <w:b/>
        </w:rPr>
        <w:t xml:space="preserve"> (t. j. nenahrádza verejné </w:t>
      </w:r>
      <w:r w:rsidRPr="00D81240">
        <w:rPr>
          <w:b/>
        </w:rPr>
        <w:br/>
        <w:t>alebo ekvivalentné štrukturálne výdavky členského štátu v súlade s článkom 95 všeobecného nariadenia).</w:t>
      </w:r>
    </w:p>
    <w:p w14:paraId="129B7B9E" w14:textId="77777777" w:rsidR="00E96314" w:rsidRPr="00D81240" w:rsidRDefault="00E96314" w:rsidP="00E8559B">
      <w:pPr>
        <w:spacing w:after="240"/>
        <w:jc w:val="both"/>
      </w:pPr>
      <w:r w:rsidRPr="00D81240">
        <w:t xml:space="preserve">Národný projekt </w:t>
      </w:r>
      <w:r w:rsidRPr="00D81240">
        <w:rPr>
          <w:b/>
        </w:rPr>
        <w:t>vyhovuje zásade doplnkovosti</w:t>
      </w:r>
      <w:r w:rsidRPr="00D81240">
        <w:t xml:space="preserve"> v súlade s článkom 95 všeobecného nariadenia, čo znamená, že nenahrádza verejné alebo ekvivalentné štrukturálne výdavky členského štátu. Výdavky na národný projekt sú doplnkom vnútroštátneho verejného financovania a nemajú za následok zníženie vnútroštátnych štrukturálnych výdavkov.</w:t>
      </w:r>
    </w:p>
    <w:p w14:paraId="71E2278C" w14:textId="77777777" w:rsidR="00DF451B" w:rsidRPr="00D81240" w:rsidRDefault="00DF451B" w:rsidP="00DF451B">
      <w:pPr>
        <w:pStyle w:val="Odsekzoznamu"/>
        <w:ind w:left="284"/>
        <w:jc w:val="both"/>
      </w:pPr>
    </w:p>
    <w:p w14:paraId="0C142D2F" w14:textId="77777777" w:rsidR="00DF451B" w:rsidRPr="00D81240" w:rsidRDefault="00DF451B" w:rsidP="00E8559B">
      <w:pPr>
        <w:pStyle w:val="Odsekzoznamu"/>
        <w:numPr>
          <w:ilvl w:val="0"/>
          <w:numId w:val="2"/>
        </w:numPr>
        <w:spacing w:after="240"/>
        <w:ind w:left="426" w:hanging="426"/>
        <w:jc w:val="both"/>
        <w:rPr>
          <w:b/>
        </w:rPr>
      </w:pPr>
      <w:r w:rsidRPr="00D81240">
        <w:rPr>
          <w:b/>
        </w:rPr>
        <w:t xml:space="preserve">Bude v národnom projekte využité zjednodušené vykazovanie výdavkov? Ak áno, aký typ? </w:t>
      </w:r>
    </w:p>
    <w:p w14:paraId="7D161958" w14:textId="3433776D" w:rsidR="009263C1" w:rsidRPr="00D81240" w:rsidRDefault="00AC78F2" w:rsidP="00DA0895">
      <w:pPr>
        <w:jc w:val="both"/>
      </w:pPr>
      <w:r w:rsidRPr="00D81240">
        <w:t>Áno.</w:t>
      </w:r>
      <w:r w:rsidR="00622E28" w:rsidRPr="00D81240">
        <w:t xml:space="preserve"> ZVV bude využité pri poskytnutí jednor</w:t>
      </w:r>
      <w:r w:rsidR="00DA0895">
        <w:t>a</w:t>
      </w:r>
      <w:r w:rsidR="00622E28" w:rsidRPr="00D81240">
        <w:t>zového príspevku pre poskytovateľov ambulantnej zdravotnej starostlivosti</w:t>
      </w:r>
    </w:p>
    <w:p w14:paraId="0BE71408" w14:textId="77777777" w:rsidR="00DA0895" w:rsidRDefault="00DA0895" w:rsidP="00AF51DC"/>
    <w:p w14:paraId="53D74ACA" w14:textId="35795CBA" w:rsidR="00AC78F2" w:rsidRPr="00D81240" w:rsidRDefault="00AC78F2" w:rsidP="00AF51DC">
      <w:r w:rsidRPr="00D81240">
        <w:t>Typ: 910 – jednotkové výdavky</w:t>
      </w:r>
    </w:p>
    <w:p w14:paraId="5B767AAE" w14:textId="77777777" w:rsidR="00DA0895" w:rsidRDefault="00DA0895" w:rsidP="00AF51DC"/>
    <w:p w14:paraId="055D111C" w14:textId="3AF81CD2" w:rsidR="000A70DD" w:rsidRPr="00D81240" w:rsidRDefault="000A70DD" w:rsidP="00AF51DC">
      <w:r w:rsidRPr="00D81240">
        <w:t>Krížové financovanie cez ESF</w:t>
      </w:r>
    </w:p>
    <w:p w14:paraId="5E661DF6" w14:textId="77777777" w:rsidR="00E96314" w:rsidRPr="00D81240" w:rsidRDefault="00E96314" w:rsidP="002411C8">
      <w:pPr>
        <w:ind w:left="426"/>
      </w:pPr>
    </w:p>
    <w:p w14:paraId="4EE47A05" w14:textId="77777777" w:rsidR="00DA0895" w:rsidRDefault="00DA0895" w:rsidP="00DA0895">
      <w:pPr>
        <w:jc w:val="both"/>
        <w:rPr>
          <w:b/>
        </w:rPr>
      </w:pPr>
    </w:p>
    <w:p w14:paraId="0E984874" w14:textId="1996F292" w:rsidR="00DF451B" w:rsidRPr="00DA0895" w:rsidRDefault="00DF451B" w:rsidP="00DA0895">
      <w:pPr>
        <w:jc w:val="both"/>
        <w:rPr>
          <w:b/>
        </w:rPr>
      </w:pPr>
      <w:r w:rsidRPr="00DA0895">
        <w:rPr>
          <w:b/>
        </w:rPr>
        <w:t>Štúdia uskutočniteľnosti vrátane analýzy nákladov a prínosov</w:t>
      </w:r>
    </w:p>
    <w:p w14:paraId="032034B4" w14:textId="77777777" w:rsidR="00DF451B" w:rsidRPr="00D81240" w:rsidRDefault="00DF451B" w:rsidP="00E8559B">
      <w:pPr>
        <w:spacing w:after="240"/>
        <w:ind w:left="426"/>
        <w:jc w:val="both"/>
        <w:rPr>
          <w:i/>
        </w:rPr>
      </w:pPr>
      <w:r w:rsidRPr="00D81240">
        <w:rPr>
          <w:i/>
        </w:rPr>
        <w:t>Informácie sa vypĺňajú iba pre investičné</w:t>
      </w:r>
      <w:r w:rsidRPr="00D81240">
        <w:rPr>
          <w:rStyle w:val="Odkaznapoznmkupodiarou"/>
          <w:i/>
        </w:rPr>
        <w:footnoteReference w:id="15"/>
      </w:r>
      <w:r w:rsidRPr="00D81240">
        <w:rPr>
          <w:i/>
        </w:rPr>
        <w:t xml:space="preserve"> typy projektov. </w:t>
      </w:r>
    </w:p>
    <w:p w14:paraId="05929777" w14:textId="196BF2E6" w:rsidR="00E96314" w:rsidRPr="00D81240" w:rsidRDefault="00E96314" w:rsidP="00E96314">
      <w:pPr>
        <w:jc w:val="both"/>
        <w:rPr>
          <w:iCs/>
        </w:rPr>
      </w:pPr>
      <w:r w:rsidRPr="00D81240">
        <w:rPr>
          <w:iCs/>
        </w:rPr>
        <w:t>Národný projekt je súbor aktivít, ktoré sú zameran</w:t>
      </w:r>
      <w:r w:rsidR="00DA0895">
        <w:rPr>
          <w:iCs/>
        </w:rPr>
        <w:t>é</w:t>
      </w:r>
      <w:r w:rsidRPr="00D81240">
        <w:rPr>
          <w:iCs/>
        </w:rPr>
        <w:t xml:space="preserve"> na</w:t>
      </w:r>
      <w:r w:rsidR="00DA0895">
        <w:rPr>
          <w:iCs/>
        </w:rPr>
        <w:t xml:space="preserve"> prevenciu a</w:t>
      </w:r>
      <w:r w:rsidRPr="00D81240">
        <w:rPr>
          <w:iCs/>
        </w:rPr>
        <w:t xml:space="preserve"> odstraňovanie následkov pandémie COVID-19 a realizáciu opatrení na skrátenie času reakcie v prípade prudkého nárastu </w:t>
      </w:r>
      <w:proofErr w:type="spellStart"/>
      <w:r w:rsidRPr="00D81240">
        <w:rPr>
          <w:iCs/>
        </w:rPr>
        <w:t>covidových</w:t>
      </w:r>
      <w:proofErr w:type="spellEnd"/>
      <w:r w:rsidRPr="00D81240">
        <w:rPr>
          <w:iCs/>
        </w:rPr>
        <w:t xml:space="preserve"> pacientov. Vzhľadom na uvedené pre národný projekt nebude realizovaná štúdia uskutočniteľnosti podľa uznesenia vlády SR č. 300/2017 k návrhu Rámca na hodnotenie verejných investičných projektov v SR.</w:t>
      </w:r>
    </w:p>
    <w:p w14:paraId="63C95AF1" w14:textId="77777777" w:rsidR="00F73C2F" w:rsidRPr="00D81240" w:rsidRDefault="00F73C2F" w:rsidP="00E96314">
      <w:pPr>
        <w:jc w:val="both"/>
      </w:pPr>
    </w:p>
    <w:tbl>
      <w:tblPr>
        <w:tblStyle w:val="Mriekatabuky"/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1"/>
        <w:gridCol w:w="5456"/>
      </w:tblGrid>
      <w:tr w:rsidR="00DF451B" w:rsidRPr="00D81240" w14:paraId="67DF2E10" w14:textId="77777777" w:rsidTr="00E8559B">
        <w:tc>
          <w:tcPr>
            <w:tcW w:w="9057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E599" w:themeFill="accent4" w:themeFillTint="66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EB2AE8D" w14:textId="77777777" w:rsidR="00DF451B" w:rsidRPr="00D81240" w:rsidRDefault="00DF451B">
            <w:pPr>
              <w:spacing w:before="120" w:after="120"/>
              <w:rPr>
                <w:rFonts w:eastAsia="Calibri"/>
                <w:b/>
                <w:bCs/>
                <w:iCs/>
                <w:lang w:eastAsia="en-US"/>
              </w:rPr>
            </w:pPr>
            <w:r w:rsidRPr="00D81240">
              <w:rPr>
                <w:rFonts w:eastAsia="Calibri"/>
                <w:b/>
                <w:bCs/>
                <w:iCs/>
                <w:lang w:eastAsia="en-US"/>
              </w:rPr>
              <w:t>Štúdia uskutočniteľnosti vrátane analýzy nákladov a prínosov</w:t>
            </w:r>
          </w:p>
        </w:tc>
      </w:tr>
      <w:tr w:rsidR="00DF451B" w:rsidRPr="00D81240" w14:paraId="682128E0" w14:textId="77777777" w:rsidTr="00E8559B">
        <w:tc>
          <w:tcPr>
            <w:tcW w:w="36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E599" w:themeFill="accent4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7F709A7" w14:textId="77777777" w:rsidR="00DF451B" w:rsidRPr="00D81240" w:rsidRDefault="00DF451B">
            <w:pPr>
              <w:spacing w:before="60" w:after="60"/>
              <w:rPr>
                <w:rFonts w:eastAsia="Calibri"/>
                <w:bCs/>
                <w:iCs/>
                <w:lang w:eastAsia="en-US"/>
              </w:rPr>
            </w:pPr>
            <w:r w:rsidRPr="00D81240">
              <w:rPr>
                <w:rFonts w:eastAsia="Calibri"/>
                <w:bCs/>
                <w:iCs/>
                <w:lang w:eastAsia="en-US"/>
              </w:rPr>
              <w:t>Existuje relevantná štúdia uskutočniteľnosti</w:t>
            </w:r>
            <w:r w:rsidRPr="00D81240">
              <w:rPr>
                <w:rStyle w:val="Odkaznapoznmkupodiarou"/>
                <w:rFonts w:eastAsia="Calibri"/>
                <w:b/>
                <w:bCs/>
                <w:iCs/>
                <w:lang w:eastAsia="en-US"/>
              </w:rPr>
              <w:footnoteReference w:id="16"/>
            </w:r>
            <w:r w:rsidRPr="00D81240">
              <w:rPr>
                <w:rFonts w:eastAsia="Calibri"/>
                <w:bCs/>
                <w:iCs/>
                <w:lang w:eastAsia="en-US"/>
              </w:rPr>
              <w:t xml:space="preserve"> ? (áno/nie)</w:t>
            </w:r>
          </w:p>
        </w:tc>
        <w:tc>
          <w:tcPr>
            <w:tcW w:w="5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B3A56CF" w14:textId="77777777" w:rsidR="00DF451B" w:rsidRPr="00D81240" w:rsidRDefault="00DF451B">
            <w:pPr>
              <w:spacing w:before="120" w:after="120"/>
              <w:rPr>
                <w:rFonts w:eastAsia="Calibri"/>
                <w:bCs/>
                <w:i/>
                <w:iCs/>
                <w:lang w:eastAsia="en-US"/>
              </w:rPr>
            </w:pPr>
          </w:p>
        </w:tc>
      </w:tr>
      <w:tr w:rsidR="00DF451B" w:rsidRPr="00D81240" w14:paraId="2DDA1CD6" w14:textId="77777777" w:rsidTr="00E8559B">
        <w:tc>
          <w:tcPr>
            <w:tcW w:w="36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E599" w:themeFill="accent4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B2A05DF" w14:textId="77777777" w:rsidR="00DF451B" w:rsidRPr="00D81240" w:rsidRDefault="00DF451B">
            <w:pPr>
              <w:spacing w:after="60"/>
              <w:rPr>
                <w:rFonts w:eastAsia="Calibri"/>
                <w:bCs/>
                <w:iCs/>
                <w:lang w:eastAsia="en-US"/>
              </w:rPr>
            </w:pPr>
            <w:r w:rsidRPr="00D81240">
              <w:rPr>
                <w:rFonts w:eastAsia="Calibri"/>
                <w:bCs/>
                <w:iCs/>
                <w:lang w:eastAsia="en-US"/>
              </w:rPr>
              <w:t>Ak je štúdia uskutočniteľnosti dostupná na internete , uveďte jej názov a internetovú adresu, kde je štúdia zverejnená</w:t>
            </w:r>
          </w:p>
        </w:tc>
        <w:tc>
          <w:tcPr>
            <w:tcW w:w="5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6301672" w14:textId="77777777" w:rsidR="00DF451B" w:rsidRPr="00D81240" w:rsidRDefault="00DF451B">
            <w:pPr>
              <w:spacing w:before="120" w:after="120"/>
              <w:rPr>
                <w:rFonts w:eastAsia="Calibri"/>
                <w:bCs/>
                <w:i/>
                <w:iCs/>
                <w:lang w:eastAsia="en-US"/>
              </w:rPr>
            </w:pPr>
          </w:p>
        </w:tc>
      </w:tr>
      <w:tr w:rsidR="00DF451B" w:rsidRPr="00D81240" w14:paraId="20346A69" w14:textId="77777777" w:rsidTr="00E8559B">
        <w:tc>
          <w:tcPr>
            <w:tcW w:w="360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E599" w:themeFill="accent4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390F651" w14:textId="77777777" w:rsidR="00DF451B" w:rsidRPr="00D81240" w:rsidRDefault="00DF451B">
            <w:pPr>
              <w:spacing w:before="60" w:after="60"/>
              <w:rPr>
                <w:rFonts w:eastAsia="Calibri"/>
                <w:bCs/>
                <w:iCs/>
                <w:lang w:eastAsia="en-US"/>
              </w:rPr>
            </w:pPr>
            <w:r w:rsidRPr="00D81240">
              <w:rPr>
                <w:rFonts w:eastAsia="Calibri"/>
                <w:bCs/>
                <w:iCs/>
                <w:lang w:eastAsia="en-US"/>
              </w:rPr>
              <w:t>V prípade, že štúdia uskutočniteľnosti nie je  dostupná na internete, uveďte webové sídlo a termín, v ktorom predpokladáte jej zverejnenie (mesiac/rok)</w:t>
            </w:r>
          </w:p>
        </w:tc>
        <w:tc>
          <w:tcPr>
            <w:tcW w:w="54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0B463A3A" w14:textId="77777777" w:rsidR="00DF451B" w:rsidRPr="00D81240" w:rsidRDefault="00DF451B">
            <w:pPr>
              <w:spacing w:before="120" w:after="120"/>
              <w:rPr>
                <w:rFonts w:eastAsia="Calibri"/>
                <w:bCs/>
                <w:i/>
                <w:iCs/>
                <w:lang w:eastAsia="en-US"/>
              </w:rPr>
            </w:pPr>
          </w:p>
        </w:tc>
      </w:tr>
    </w:tbl>
    <w:p w14:paraId="15E2FF7C" w14:textId="77777777" w:rsidR="00DF451B" w:rsidRPr="00D81240" w:rsidRDefault="00DF451B" w:rsidP="008811F8">
      <w:pPr>
        <w:jc w:val="both"/>
      </w:pPr>
    </w:p>
    <w:sectPr w:rsidR="00DF451B" w:rsidRPr="00D81240" w:rsidSect="008811F8">
      <w:footerReference w:type="default" r:id="rId15"/>
      <w:head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AF02CA" w14:textId="77777777" w:rsidR="00C03B26" w:rsidRDefault="00C03B26" w:rsidP="00DF451B">
      <w:r>
        <w:separator/>
      </w:r>
    </w:p>
  </w:endnote>
  <w:endnote w:type="continuationSeparator" w:id="0">
    <w:p w14:paraId="6FB36827" w14:textId="77777777" w:rsidR="00C03B26" w:rsidRDefault="00C03B26" w:rsidP="00DF4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34D0C" w14:textId="73433A7E" w:rsidR="00015050" w:rsidRPr="007916A6" w:rsidRDefault="00015050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18"/>
        <w:szCs w:val="18"/>
      </w:rPr>
    </w:pPr>
    <w:r w:rsidRPr="007916A6">
      <w:rPr>
        <w:color w:val="8496B0" w:themeColor="text2" w:themeTint="99"/>
        <w:spacing w:val="60"/>
        <w:sz w:val="18"/>
        <w:szCs w:val="18"/>
      </w:rPr>
      <w:t>Strana</w:t>
    </w:r>
    <w:r w:rsidRPr="007916A6">
      <w:rPr>
        <w:color w:val="8496B0" w:themeColor="text2" w:themeTint="99"/>
        <w:sz w:val="18"/>
        <w:szCs w:val="18"/>
      </w:rPr>
      <w:t xml:space="preserve"> </w:t>
    </w:r>
    <w:r w:rsidRPr="007916A6">
      <w:rPr>
        <w:color w:val="323E4F" w:themeColor="text2" w:themeShade="BF"/>
        <w:sz w:val="18"/>
        <w:szCs w:val="18"/>
      </w:rPr>
      <w:fldChar w:fldCharType="begin"/>
    </w:r>
    <w:r w:rsidRPr="007916A6">
      <w:rPr>
        <w:color w:val="323E4F" w:themeColor="text2" w:themeShade="BF"/>
        <w:sz w:val="18"/>
        <w:szCs w:val="18"/>
      </w:rPr>
      <w:instrText>PAGE   \* MERGEFORMAT</w:instrText>
    </w:r>
    <w:r w:rsidRPr="007916A6">
      <w:rPr>
        <w:color w:val="323E4F" w:themeColor="text2" w:themeShade="BF"/>
        <w:sz w:val="18"/>
        <w:szCs w:val="18"/>
      </w:rPr>
      <w:fldChar w:fldCharType="separate"/>
    </w:r>
    <w:r w:rsidR="00EB0A48">
      <w:rPr>
        <w:noProof/>
        <w:color w:val="323E4F" w:themeColor="text2" w:themeShade="BF"/>
        <w:sz w:val="18"/>
        <w:szCs w:val="18"/>
      </w:rPr>
      <w:t>13</w:t>
    </w:r>
    <w:r w:rsidRPr="007916A6">
      <w:rPr>
        <w:color w:val="323E4F" w:themeColor="text2" w:themeShade="BF"/>
        <w:sz w:val="18"/>
        <w:szCs w:val="18"/>
      </w:rPr>
      <w:fldChar w:fldCharType="end"/>
    </w:r>
    <w:r w:rsidRPr="007916A6">
      <w:rPr>
        <w:color w:val="323E4F" w:themeColor="text2" w:themeShade="BF"/>
        <w:sz w:val="18"/>
        <w:szCs w:val="18"/>
      </w:rPr>
      <w:t xml:space="preserve"> | </w:t>
    </w:r>
    <w:r w:rsidR="00C03B26">
      <w:fldChar w:fldCharType="begin"/>
    </w:r>
    <w:r w:rsidR="00C03B26">
      <w:instrText>NUMPAGES  \* Arabic  \* MERGEFORMAT</w:instrText>
    </w:r>
    <w:r w:rsidR="00C03B26">
      <w:fldChar w:fldCharType="separate"/>
    </w:r>
    <w:r w:rsidR="00EB0A48" w:rsidRPr="00EB0A48">
      <w:rPr>
        <w:noProof/>
        <w:color w:val="323E4F" w:themeColor="text2" w:themeShade="BF"/>
        <w:sz w:val="18"/>
        <w:szCs w:val="18"/>
      </w:rPr>
      <w:t>23</w:t>
    </w:r>
    <w:r w:rsidR="00C03B26">
      <w:rPr>
        <w:noProof/>
        <w:color w:val="323E4F" w:themeColor="text2" w:themeShade="BF"/>
        <w:sz w:val="18"/>
        <w:szCs w:val="18"/>
      </w:rPr>
      <w:fldChar w:fldCharType="end"/>
    </w:r>
  </w:p>
  <w:p w14:paraId="48AFB873" w14:textId="77777777" w:rsidR="00015050" w:rsidRDefault="0001505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A69955" w14:textId="77777777" w:rsidR="00C03B26" w:rsidRDefault="00C03B26" w:rsidP="00DF451B">
      <w:r>
        <w:separator/>
      </w:r>
    </w:p>
  </w:footnote>
  <w:footnote w:type="continuationSeparator" w:id="0">
    <w:p w14:paraId="48105148" w14:textId="77777777" w:rsidR="00C03B26" w:rsidRDefault="00C03B26" w:rsidP="00DF451B">
      <w:r>
        <w:continuationSeparator/>
      </w:r>
    </w:p>
  </w:footnote>
  <w:footnote w:id="1">
    <w:p w14:paraId="4165681C" w14:textId="77777777" w:rsidR="00015050" w:rsidRDefault="00015050" w:rsidP="00DF451B">
      <w:pPr>
        <w:pStyle w:val="Textpoznmkypodiarou"/>
      </w:pPr>
      <w:r>
        <w:rPr>
          <w:rStyle w:val="Odkaznapoznmkupodiarou"/>
        </w:rPr>
        <w:footnoteRef/>
      </w:r>
      <w:r>
        <w:t xml:space="preserve"> V tomto dokumente je používaný pojem prijímateľ a žiadateľ. Je to tá istá osoba, no technicky sa žiadateľ stáva prijímateľom až po podpísaní zmluvy o NFP.</w:t>
      </w:r>
    </w:p>
  </w:footnote>
  <w:footnote w:id="2">
    <w:p w14:paraId="6A57E265" w14:textId="77777777" w:rsidR="00015050" w:rsidRDefault="00015050" w:rsidP="00DF451B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cstheme="minorHAnsi"/>
        </w:rPr>
        <w:t>Jednoznačne a stručne zdôvodnite výber prijímateľa NP ako jedinečnej osoby oprávnenej na realizáciu NP (napr. odkaz na platné predpisy, operačný program, národnú stratégiu, ktorá odôvodňuje jedinečnosť prijímateľa NP).</w:t>
      </w:r>
      <w:r>
        <w:rPr>
          <w:rFonts w:cstheme="minorHAnsi"/>
          <w:i/>
        </w:rPr>
        <w:t xml:space="preserve"> </w:t>
      </w:r>
    </w:p>
  </w:footnote>
  <w:footnote w:id="3">
    <w:p w14:paraId="48952FEE" w14:textId="77777777" w:rsidR="00015050" w:rsidRDefault="00015050" w:rsidP="008811F8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>
        <w:t>Uveďte dôvody pre výber partnerov (ekonomickí, sociálni, profesijní...). Odôvodnite dôvody vylúčenia akejkoľvek tretej strany ako potenciálneho realizátora.</w:t>
      </w:r>
    </w:p>
  </w:footnote>
  <w:footnote w:id="4">
    <w:p w14:paraId="1E5CA53D" w14:textId="77777777" w:rsidR="00015050" w:rsidRDefault="00015050" w:rsidP="009263C1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>
        <w:t>Uveďte, na základe akých kritérií bol partner vybraný, alebo ak boli zverejnené, uveďte odkaz na internetovú stránku, kde sú dostupné. Ako kritérium pre výber - určenie partnera môže byť tiež uvedená predchádzajúca spolupráca žiadateľa  s partnerom, ktorá bude náležite opísaná a odôvodnená, avšak nejde o spoluprácu, ktorá by v prípade verejných prostriedkov spadala pod pôsobnosť zákona o VO.</w:t>
      </w:r>
    </w:p>
  </w:footnote>
  <w:footnote w:id="5">
    <w:p w14:paraId="633BDE97" w14:textId="77777777" w:rsidR="00015050" w:rsidRDefault="00015050" w:rsidP="00C205DD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>
        <w:t>Uveďte dôvody pre výber partnerov (ekonomickí, sociálni, profesijní...). Odôvodnite dôvody vylúčenia akejkoľvek tretej strany ako potenciálneho realizátora.</w:t>
      </w:r>
    </w:p>
  </w:footnote>
  <w:footnote w:id="6">
    <w:p w14:paraId="0AD720FF" w14:textId="77777777" w:rsidR="00015050" w:rsidRDefault="00015050" w:rsidP="00C205DD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>
        <w:t>Uveďte, na základe akých kritérií bol partner vybraný, alebo ak boli zverejnené, uveďte odkaz na internetovú stránku, kde sú dostupné. Ako kritérium pre výber - určenie partnera môže byť tiež uvedená predchádzajúca spolupráca žiadateľa  s partnerom, ktorá bude náležite opísaná a odôvodnená, avšak nejde o spoluprácu, ktorá by v prípade verejných prostriedkov spadala pod pôsobnosť zákona o VO.</w:t>
      </w:r>
    </w:p>
  </w:footnote>
  <w:footnote w:id="7">
    <w:p w14:paraId="7A199DD1" w14:textId="77777777" w:rsidR="00015050" w:rsidRDefault="00015050" w:rsidP="00062423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>
        <w:t>Uveďte dôvody pre výber partnerov (ekonomickí, sociálni, profesijní...). Odôvodnite dôvody vylúčenia akejkoľvek tretej strany ako potenciálneho realizátora.</w:t>
      </w:r>
    </w:p>
  </w:footnote>
  <w:footnote w:id="8">
    <w:p w14:paraId="43C84A32" w14:textId="0AA9ACB1" w:rsidR="00015050" w:rsidRDefault="00015050" w:rsidP="00062423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>
        <w:t>Uveďte, na základe akých kritérií bol partner vybraný, alebo ak boli zverejnené, uveďte odkaz na internetovú stránku, kde sú dostupné. Ako kritérium pre výber - určenie partnera môže byť tiež uvedená predchádzajúca spolupráca žiadateľa s partnerom, ktorá bude náležite opísaná a odôvodnená, avšak nejde o spoluprácu, ktorá by v prípade verejných prostriedkov spadala pod pôsobnosť zákona o VO.</w:t>
      </w:r>
    </w:p>
  </w:footnote>
  <w:footnote w:id="9">
    <w:p w14:paraId="75D32FF6" w14:textId="77777777" w:rsidR="00015050" w:rsidRDefault="00015050" w:rsidP="00DF451B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>
        <w:t>V prípade ak je to relevantné, uveďte aj ukončené národné projekty z programového obdobia 2007-2013.</w:t>
      </w:r>
    </w:p>
  </w:footnote>
  <w:footnote w:id="10">
    <w:p w14:paraId="41E3DB5D" w14:textId="77777777" w:rsidR="00015050" w:rsidRDefault="00015050" w:rsidP="00DF451B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t xml:space="preserve">V odôvodnených prípadoch sa uvedená tabuľka nevypĺňa, pričom je nevyhnutné do tejto časti uviesť podrobné a jasné zdôvodnenie, prečo nie je možné uviesť požadované údaje. </w:t>
      </w:r>
    </w:p>
  </w:footnote>
  <w:footnote w:id="11">
    <w:p w14:paraId="5D63674F" w14:textId="77777777" w:rsidR="00015050" w:rsidRDefault="00015050" w:rsidP="00DF451B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>
        <w:t xml:space="preserve">Národný projekt by mal obsahovať minimálne jeden relevantný projektový ukazovateľ, ktorý sa agreguje </w:t>
      </w:r>
      <w:r>
        <w:br/>
        <w:t>do programového ukazovateľa. Pri ostatných projektových ukazovateľoch sa uvedie N/A.</w:t>
      </w:r>
    </w:p>
  </w:footnote>
  <w:footnote w:id="12">
    <w:p w14:paraId="497F2A73" w14:textId="77777777" w:rsidR="00015050" w:rsidRDefault="00015050" w:rsidP="00DF451B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t>V odôvodnených prípadoch sa uvedená tabuľka nevypĺňa, pričom je nevyhnutné do tejto časti uviesť podrobné a jasné zdôvodnenie, prečo nie je možné uviesť požadované údaje.</w:t>
      </w:r>
    </w:p>
  </w:footnote>
  <w:footnote w:id="13">
    <w:p w14:paraId="2E8C5512" w14:textId="77777777" w:rsidR="00015050" w:rsidRDefault="00015050" w:rsidP="00DF451B">
      <w:r>
        <w:rPr>
          <w:rStyle w:val="Odkaznapoznmkupodiarou"/>
          <w:sz w:val="20"/>
          <w:szCs w:val="20"/>
        </w:rPr>
        <w:footnoteRef/>
      </w:r>
      <w:r>
        <w:t xml:space="preserve"> </w:t>
      </w:r>
      <w:r>
        <w:rPr>
          <w:sz w:val="20"/>
          <w:szCs w:val="20"/>
        </w:rPr>
        <w:t>V prípade viacerých merateľných ukazovateľov, doplňte tabuľku za každý merateľný ukazovateľ.</w:t>
      </w:r>
    </w:p>
  </w:footnote>
  <w:footnote w:id="14">
    <w:p w14:paraId="58A85E77" w14:textId="77777777" w:rsidR="00015050" w:rsidRDefault="00015050" w:rsidP="00DF451B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t>Ak nie je možné uviesť početnosť cieľovej skupiny, uveďte do tejto časti zdôvodnenie.</w:t>
      </w:r>
    </w:p>
  </w:footnote>
  <w:footnote w:id="15">
    <w:p w14:paraId="4E3CEDA5" w14:textId="77777777" w:rsidR="00015050" w:rsidRDefault="00015050" w:rsidP="00DF451B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iCs/>
          <w:color w:val="000000"/>
        </w:rPr>
        <w:t>Investičný projekt</w:t>
      </w:r>
      <w:r>
        <w:rPr>
          <w:i/>
          <w:iCs/>
          <w:color w:val="000000"/>
        </w:rPr>
        <w:t xml:space="preserve"> – </w:t>
      </w:r>
      <w:r>
        <w:rPr>
          <w:color w:val="000000"/>
        </w:rPr>
        <w:t xml:space="preserve">dlhodobá alokácia finančného aj nefinančného kapitálu na naplnenie investičného zámeru až do etapy, kedy projekt vstúpi do prevádzkovej etapy a prípadne začne generovať stabilné príjmy. Investičný projekt smeruje k: výstavbe stavby alebo jej technickému zhodnoteniu; nákupu pozemkov, budov, objektov alebo ich častí; nákupu strojov, prístrojov, tovarov a zariadení; obstaraniu nehmotného majetku vrátane softvéru. Zdroj: </w:t>
      </w:r>
      <w:r>
        <w:t>Uznesenie Vlády SR č. 300 z 21.6.2017 k návrhu Rámca na hodnotenie verejných investičných projektov v SR.</w:t>
      </w:r>
    </w:p>
  </w:footnote>
  <w:footnote w:id="16">
    <w:p w14:paraId="1275BACC" w14:textId="77777777" w:rsidR="00015050" w:rsidRDefault="00015050" w:rsidP="00DF451B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 </w:t>
      </w:r>
      <w:r>
        <w:t>Pozri aj  Uznesenie Vlády SR č. 300 z 21.6.2017 k návrhu k návrhu Rámca na hodnotenie verejných investičných projektov v SR (dostupné na:</w:t>
      </w:r>
    </w:p>
    <w:p w14:paraId="498BCE25" w14:textId="77777777" w:rsidR="00015050" w:rsidRDefault="00C03B26" w:rsidP="00DF451B">
      <w:pPr>
        <w:pStyle w:val="Textpoznmkypodiarou"/>
        <w:jc w:val="both"/>
      </w:pPr>
      <w:hyperlink r:id="rId1" w:history="1">
        <w:r w:rsidR="00015050">
          <w:rPr>
            <w:rStyle w:val="Hypertextovprepojenie"/>
          </w:rPr>
          <w:t>http://www.rokovania.sk/Rokovanie.aspx/BodRokovaniaDetail?idMaterial=26598</w:t>
        </w:r>
      </w:hyperlink>
      <w:r w:rsidR="00015050">
        <w:t xml:space="preserve"> 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F9813" w14:textId="77777777" w:rsidR="00015050" w:rsidRDefault="00015050" w:rsidP="008811F8">
    <w:pPr>
      <w:pStyle w:val="Hlavika"/>
      <w:tabs>
        <w:tab w:val="clear" w:pos="4536"/>
        <w:tab w:val="clear" w:pos="9072"/>
        <w:tab w:val="left" w:pos="1977"/>
        <w:tab w:val="left" w:pos="3060"/>
      </w:tabs>
      <w:ind w:firstLine="1977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7DAC47D" wp14:editId="7EB0E5F1">
          <wp:simplePos x="0" y="0"/>
          <wp:positionH relativeFrom="column">
            <wp:posOffset>4440093</wp:posOffset>
          </wp:positionH>
          <wp:positionV relativeFrom="paragraph">
            <wp:posOffset>-147666</wp:posOffset>
          </wp:positionV>
          <wp:extent cx="1685925" cy="472440"/>
          <wp:effectExtent l="0" t="0" r="9525" b="3810"/>
          <wp:wrapTight wrapText="bothSides">
            <wp:wrapPolygon edited="0">
              <wp:start x="0" y="0"/>
              <wp:lineTo x="0" y="20903"/>
              <wp:lineTo x="21478" y="20903"/>
              <wp:lineTo x="21478" y="0"/>
              <wp:lineTo x="0" y="0"/>
            </wp:wrapPolygon>
          </wp:wrapTight>
          <wp:docPr id="9" name="Obrázok 9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9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63725C63" wp14:editId="354F3C53">
          <wp:simplePos x="0" y="0"/>
          <wp:positionH relativeFrom="column">
            <wp:posOffset>858924</wp:posOffset>
          </wp:positionH>
          <wp:positionV relativeFrom="paragraph">
            <wp:posOffset>-699019</wp:posOffset>
          </wp:positionV>
          <wp:extent cx="1649095" cy="1538605"/>
          <wp:effectExtent l="0" t="0" r="8255" b="4445"/>
          <wp:wrapNone/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095" cy="1538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3BCA0762" wp14:editId="5089FC2A">
          <wp:simplePos x="0" y="0"/>
          <wp:positionH relativeFrom="margin">
            <wp:align>left</wp:align>
          </wp:positionH>
          <wp:positionV relativeFrom="paragraph">
            <wp:posOffset>-213187</wp:posOffset>
          </wp:positionV>
          <wp:extent cx="679450" cy="573405"/>
          <wp:effectExtent l="0" t="0" r="6350" b="0"/>
          <wp:wrapTight wrapText="bothSides">
            <wp:wrapPolygon edited="0">
              <wp:start x="2422" y="0"/>
              <wp:lineTo x="2422" y="11482"/>
              <wp:lineTo x="0" y="15070"/>
              <wp:lineTo x="0" y="19375"/>
              <wp:lineTo x="4845" y="20811"/>
              <wp:lineTo x="16351" y="20811"/>
              <wp:lineTo x="21196" y="19375"/>
              <wp:lineTo x="21196" y="15070"/>
              <wp:lineTo x="18774" y="11482"/>
              <wp:lineTo x="18774" y="0"/>
              <wp:lineTo x="2422" y="0"/>
            </wp:wrapPolygon>
          </wp:wrapTight>
          <wp:docPr id="6" name="Obrázok 6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0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573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589BAE9F" wp14:editId="67870205">
          <wp:simplePos x="0" y="0"/>
          <wp:positionH relativeFrom="column">
            <wp:posOffset>2786380</wp:posOffset>
          </wp:positionH>
          <wp:positionV relativeFrom="paragraph">
            <wp:posOffset>-135255</wp:posOffset>
          </wp:positionV>
          <wp:extent cx="1621790" cy="436880"/>
          <wp:effectExtent l="0" t="0" r="0" b="1270"/>
          <wp:wrapNone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14:paraId="6879C3ED" w14:textId="77777777" w:rsidR="00015050" w:rsidRDefault="00015050" w:rsidP="008811F8">
    <w:pPr>
      <w:pStyle w:val="Hlavika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0FC5"/>
    <w:multiLevelType w:val="hybridMultilevel"/>
    <w:tmpl w:val="315618C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B68D8"/>
    <w:multiLevelType w:val="hybridMultilevel"/>
    <w:tmpl w:val="B594A416"/>
    <w:lvl w:ilvl="0" w:tplc="F15C0950">
      <w:start w:val="3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08BD6C26"/>
    <w:multiLevelType w:val="hybridMultilevel"/>
    <w:tmpl w:val="C772DF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E134A"/>
    <w:multiLevelType w:val="hybridMultilevel"/>
    <w:tmpl w:val="A620A1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E610B"/>
    <w:multiLevelType w:val="hybridMultilevel"/>
    <w:tmpl w:val="C590BC12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E8C2A82"/>
    <w:multiLevelType w:val="hybridMultilevel"/>
    <w:tmpl w:val="523406FA"/>
    <w:lvl w:ilvl="0" w:tplc="CDA0F57C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233E3D17"/>
    <w:multiLevelType w:val="hybridMultilevel"/>
    <w:tmpl w:val="D5A849C4"/>
    <w:lvl w:ilvl="0" w:tplc="03682B3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3CC45DCA"/>
    <w:multiLevelType w:val="hybridMultilevel"/>
    <w:tmpl w:val="CD747388"/>
    <w:lvl w:ilvl="0" w:tplc="1D269BDC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F527A23"/>
    <w:multiLevelType w:val="hybridMultilevel"/>
    <w:tmpl w:val="3B3019CC"/>
    <w:lvl w:ilvl="0" w:tplc="0BE010D8">
      <w:start w:val="1"/>
      <w:numFmt w:val="bullet"/>
      <w:pStyle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C34EEC"/>
    <w:multiLevelType w:val="hybridMultilevel"/>
    <w:tmpl w:val="8B188C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C50652"/>
    <w:multiLevelType w:val="hybridMultilevel"/>
    <w:tmpl w:val="CCB8543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6F1476"/>
    <w:multiLevelType w:val="hybridMultilevel"/>
    <w:tmpl w:val="B31818BC"/>
    <w:lvl w:ilvl="0" w:tplc="9CB8A678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  <w:b w:val="0"/>
      </w:rPr>
    </w:lvl>
    <w:lvl w:ilvl="1" w:tplc="041B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48AC20A3"/>
    <w:multiLevelType w:val="hybridMultilevel"/>
    <w:tmpl w:val="E7403852"/>
    <w:lvl w:ilvl="0" w:tplc="8E4ED506">
      <w:start w:val="3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56E97E3A"/>
    <w:multiLevelType w:val="hybridMultilevel"/>
    <w:tmpl w:val="9F1EE426"/>
    <w:lvl w:ilvl="0" w:tplc="2092C5C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625CA2"/>
    <w:multiLevelType w:val="hybridMultilevel"/>
    <w:tmpl w:val="580C54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6CD0AF7"/>
    <w:multiLevelType w:val="hybridMultilevel"/>
    <w:tmpl w:val="D5744506"/>
    <w:lvl w:ilvl="0" w:tplc="87C88A1C">
      <w:start w:val="1"/>
      <w:numFmt w:val="upperLetter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68B64B3D"/>
    <w:multiLevelType w:val="hybridMultilevel"/>
    <w:tmpl w:val="D8E450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902322"/>
    <w:multiLevelType w:val="hybridMultilevel"/>
    <w:tmpl w:val="B73E4E4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0560A6"/>
    <w:multiLevelType w:val="hybridMultilevel"/>
    <w:tmpl w:val="6EE6E4E6"/>
    <w:lvl w:ilvl="0" w:tplc="3C1A03AE">
      <w:start w:val="9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CE39C2"/>
    <w:multiLevelType w:val="hybridMultilevel"/>
    <w:tmpl w:val="9C38AEDE"/>
    <w:lvl w:ilvl="0" w:tplc="20B672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CA76F9"/>
    <w:multiLevelType w:val="hybridMultilevel"/>
    <w:tmpl w:val="F45AC1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0"/>
  </w:num>
  <w:num w:numId="4">
    <w:abstractNumId w:val="4"/>
  </w:num>
  <w:num w:numId="5">
    <w:abstractNumId w:val="3"/>
  </w:num>
  <w:num w:numId="6">
    <w:abstractNumId w:val="12"/>
  </w:num>
  <w:num w:numId="7">
    <w:abstractNumId w:val="9"/>
  </w:num>
  <w:num w:numId="8">
    <w:abstractNumId w:val="13"/>
  </w:num>
  <w:num w:numId="9">
    <w:abstractNumId w:val="10"/>
  </w:num>
  <w:num w:numId="10">
    <w:abstractNumId w:val="15"/>
  </w:num>
  <w:num w:numId="11">
    <w:abstractNumId w:val="1"/>
  </w:num>
  <w:num w:numId="12">
    <w:abstractNumId w:val="19"/>
  </w:num>
  <w:num w:numId="13">
    <w:abstractNumId w:val="17"/>
  </w:num>
  <w:num w:numId="14">
    <w:abstractNumId w:val="7"/>
  </w:num>
  <w:num w:numId="15">
    <w:abstractNumId w:val="20"/>
  </w:num>
  <w:num w:numId="16">
    <w:abstractNumId w:val="6"/>
  </w:num>
  <w:num w:numId="17">
    <w:abstractNumId w:val="18"/>
  </w:num>
  <w:num w:numId="18">
    <w:abstractNumId w:val="16"/>
  </w:num>
  <w:num w:numId="19">
    <w:abstractNumId w:val="5"/>
  </w:num>
  <w:num w:numId="20">
    <w:abstractNumId w:val="14"/>
  </w:num>
  <w:num w:numId="21">
    <w:abstractNumId w:val="2"/>
  </w:num>
  <w:num w:numId="22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obrovodský Andrej">
    <w15:presenceInfo w15:providerId="AD" w15:userId="S-1-5-21-2838862273-1504005852-978793069-6343"/>
  </w15:person>
  <w15:person w15:author="Gabriela Tamasova">
    <w15:presenceInfo w15:providerId="Windows Live" w15:userId="552d39c73bf33064"/>
  </w15:person>
  <w15:person w15:author="Stanko Tomáš">
    <w15:presenceInfo w15:providerId="None" w15:userId="Stanko Tomá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WzNDI3NDK0tDC0MLVU0lEKTi0uzszPAykwqwUAVj3pYSwAAAA="/>
  </w:docVars>
  <w:rsids>
    <w:rsidRoot w:val="00DF451B"/>
    <w:rsid w:val="00007EE5"/>
    <w:rsid w:val="00013E3B"/>
    <w:rsid w:val="00015050"/>
    <w:rsid w:val="00015D3E"/>
    <w:rsid w:val="00016FB9"/>
    <w:rsid w:val="00020C62"/>
    <w:rsid w:val="0002379A"/>
    <w:rsid w:val="00023FA9"/>
    <w:rsid w:val="00025C3A"/>
    <w:rsid w:val="000265B5"/>
    <w:rsid w:val="00027B73"/>
    <w:rsid w:val="000305DA"/>
    <w:rsid w:val="00034A77"/>
    <w:rsid w:val="00037210"/>
    <w:rsid w:val="0004776E"/>
    <w:rsid w:val="00050062"/>
    <w:rsid w:val="000512AE"/>
    <w:rsid w:val="00055469"/>
    <w:rsid w:val="0006008F"/>
    <w:rsid w:val="00062423"/>
    <w:rsid w:val="00063BF7"/>
    <w:rsid w:val="000707A5"/>
    <w:rsid w:val="00075FB3"/>
    <w:rsid w:val="00077351"/>
    <w:rsid w:val="00081664"/>
    <w:rsid w:val="00092EEC"/>
    <w:rsid w:val="00094B48"/>
    <w:rsid w:val="000A54DD"/>
    <w:rsid w:val="000A70DD"/>
    <w:rsid w:val="000B0D36"/>
    <w:rsid w:val="000B6641"/>
    <w:rsid w:val="000C2456"/>
    <w:rsid w:val="000C7C0C"/>
    <w:rsid w:val="000D262E"/>
    <w:rsid w:val="000D2FCA"/>
    <w:rsid w:val="000E53D6"/>
    <w:rsid w:val="000F64CE"/>
    <w:rsid w:val="000F70E6"/>
    <w:rsid w:val="00103C51"/>
    <w:rsid w:val="0010461D"/>
    <w:rsid w:val="00104CC4"/>
    <w:rsid w:val="001122B1"/>
    <w:rsid w:val="001140E7"/>
    <w:rsid w:val="00117783"/>
    <w:rsid w:val="00122755"/>
    <w:rsid w:val="0013476D"/>
    <w:rsid w:val="001350DD"/>
    <w:rsid w:val="00142EAC"/>
    <w:rsid w:val="00142F12"/>
    <w:rsid w:val="00144F86"/>
    <w:rsid w:val="001521A8"/>
    <w:rsid w:val="001564D0"/>
    <w:rsid w:val="0016474A"/>
    <w:rsid w:val="001721A1"/>
    <w:rsid w:val="00176D80"/>
    <w:rsid w:val="00185606"/>
    <w:rsid w:val="00185F2C"/>
    <w:rsid w:val="00187D6A"/>
    <w:rsid w:val="001A194A"/>
    <w:rsid w:val="001A4E97"/>
    <w:rsid w:val="001B02A1"/>
    <w:rsid w:val="001B35F0"/>
    <w:rsid w:val="001C0A28"/>
    <w:rsid w:val="001C10FB"/>
    <w:rsid w:val="001D18F1"/>
    <w:rsid w:val="001D46B2"/>
    <w:rsid w:val="001D4A33"/>
    <w:rsid w:val="001D5BA4"/>
    <w:rsid w:val="001D66A6"/>
    <w:rsid w:val="001D6EBF"/>
    <w:rsid w:val="001E14F0"/>
    <w:rsid w:val="001E2F66"/>
    <w:rsid w:val="001E2F86"/>
    <w:rsid w:val="001F22A5"/>
    <w:rsid w:val="001F2B72"/>
    <w:rsid w:val="001F669C"/>
    <w:rsid w:val="00202CAD"/>
    <w:rsid w:val="00211973"/>
    <w:rsid w:val="00220A3D"/>
    <w:rsid w:val="002317EB"/>
    <w:rsid w:val="00232185"/>
    <w:rsid w:val="002322FE"/>
    <w:rsid w:val="00236D1F"/>
    <w:rsid w:val="002411C8"/>
    <w:rsid w:val="00245D20"/>
    <w:rsid w:val="0025299D"/>
    <w:rsid w:val="002536CA"/>
    <w:rsid w:val="002554A8"/>
    <w:rsid w:val="00255FB1"/>
    <w:rsid w:val="0025757D"/>
    <w:rsid w:val="00260A39"/>
    <w:rsid w:val="00261876"/>
    <w:rsid w:val="00262B60"/>
    <w:rsid w:val="00263D4E"/>
    <w:rsid w:val="00266BF4"/>
    <w:rsid w:val="00282383"/>
    <w:rsid w:val="00297E6C"/>
    <w:rsid w:val="002A3149"/>
    <w:rsid w:val="002A4909"/>
    <w:rsid w:val="002A760E"/>
    <w:rsid w:val="002B2DF3"/>
    <w:rsid w:val="002C311D"/>
    <w:rsid w:val="002C58D0"/>
    <w:rsid w:val="002E3572"/>
    <w:rsid w:val="002E36C7"/>
    <w:rsid w:val="002E3C7E"/>
    <w:rsid w:val="002E424B"/>
    <w:rsid w:val="002E4B5A"/>
    <w:rsid w:val="002E601D"/>
    <w:rsid w:val="002F3966"/>
    <w:rsid w:val="002F57E9"/>
    <w:rsid w:val="002F7F4D"/>
    <w:rsid w:val="00311F5D"/>
    <w:rsid w:val="00322CCF"/>
    <w:rsid w:val="00325373"/>
    <w:rsid w:val="00335977"/>
    <w:rsid w:val="0033751B"/>
    <w:rsid w:val="003404DA"/>
    <w:rsid w:val="00343B64"/>
    <w:rsid w:val="00345AC3"/>
    <w:rsid w:val="003460FE"/>
    <w:rsid w:val="00352178"/>
    <w:rsid w:val="00370280"/>
    <w:rsid w:val="00377297"/>
    <w:rsid w:val="003822EF"/>
    <w:rsid w:val="00393597"/>
    <w:rsid w:val="00396BD6"/>
    <w:rsid w:val="003A1789"/>
    <w:rsid w:val="003A1D3C"/>
    <w:rsid w:val="003A4233"/>
    <w:rsid w:val="003A60CD"/>
    <w:rsid w:val="003B365F"/>
    <w:rsid w:val="003C1403"/>
    <w:rsid w:val="003C1BCB"/>
    <w:rsid w:val="003C39BB"/>
    <w:rsid w:val="003C5CEB"/>
    <w:rsid w:val="003C68DF"/>
    <w:rsid w:val="003E0259"/>
    <w:rsid w:val="003E5DA4"/>
    <w:rsid w:val="003F66BA"/>
    <w:rsid w:val="004007B3"/>
    <w:rsid w:val="00401ADE"/>
    <w:rsid w:val="0040315E"/>
    <w:rsid w:val="00404F93"/>
    <w:rsid w:val="004134AC"/>
    <w:rsid w:val="0042246C"/>
    <w:rsid w:val="00422A27"/>
    <w:rsid w:val="00427EEF"/>
    <w:rsid w:val="00430F61"/>
    <w:rsid w:val="0043201C"/>
    <w:rsid w:val="00433266"/>
    <w:rsid w:val="00436128"/>
    <w:rsid w:val="0044153E"/>
    <w:rsid w:val="00454A65"/>
    <w:rsid w:val="004618DA"/>
    <w:rsid w:val="00461BA6"/>
    <w:rsid w:val="004635CB"/>
    <w:rsid w:val="00470CCA"/>
    <w:rsid w:val="00472F86"/>
    <w:rsid w:val="004764BA"/>
    <w:rsid w:val="00482209"/>
    <w:rsid w:val="00484E4E"/>
    <w:rsid w:val="00494212"/>
    <w:rsid w:val="004958B8"/>
    <w:rsid w:val="00495F4A"/>
    <w:rsid w:val="004A1545"/>
    <w:rsid w:val="004B76BF"/>
    <w:rsid w:val="004B7A65"/>
    <w:rsid w:val="004C2CBC"/>
    <w:rsid w:val="004C2D81"/>
    <w:rsid w:val="004C4178"/>
    <w:rsid w:val="004D1833"/>
    <w:rsid w:val="004D7D11"/>
    <w:rsid w:val="004E187A"/>
    <w:rsid w:val="004F1797"/>
    <w:rsid w:val="00511268"/>
    <w:rsid w:val="00513F91"/>
    <w:rsid w:val="005143C2"/>
    <w:rsid w:val="00516A2C"/>
    <w:rsid w:val="005217DB"/>
    <w:rsid w:val="00521CD7"/>
    <w:rsid w:val="00524412"/>
    <w:rsid w:val="0054691B"/>
    <w:rsid w:val="00546A0B"/>
    <w:rsid w:val="00554861"/>
    <w:rsid w:val="00561730"/>
    <w:rsid w:val="00565534"/>
    <w:rsid w:val="005657ED"/>
    <w:rsid w:val="005668E3"/>
    <w:rsid w:val="005817E5"/>
    <w:rsid w:val="00581D1E"/>
    <w:rsid w:val="005902DE"/>
    <w:rsid w:val="00590428"/>
    <w:rsid w:val="0059168E"/>
    <w:rsid w:val="005A3C31"/>
    <w:rsid w:val="005A6469"/>
    <w:rsid w:val="005B031F"/>
    <w:rsid w:val="005B1465"/>
    <w:rsid w:val="005B3261"/>
    <w:rsid w:val="005B41E6"/>
    <w:rsid w:val="005C6982"/>
    <w:rsid w:val="005D062C"/>
    <w:rsid w:val="005D7031"/>
    <w:rsid w:val="005D7A82"/>
    <w:rsid w:val="005E77A3"/>
    <w:rsid w:val="005F743D"/>
    <w:rsid w:val="0060039D"/>
    <w:rsid w:val="00600CF0"/>
    <w:rsid w:val="00602DE3"/>
    <w:rsid w:val="006074D6"/>
    <w:rsid w:val="006150F5"/>
    <w:rsid w:val="00615BEF"/>
    <w:rsid w:val="00616D32"/>
    <w:rsid w:val="006170B1"/>
    <w:rsid w:val="00617180"/>
    <w:rsid w:val="006204F0"/>
    <w:rsid w:val="00621D6F"/>
    <w:rsid w:val="00622E28"/>
    <w:rsid w:val="0062396A"/>
    <w:rsid w:val="006254B8"/>
    <w:rsid w:val="0063075C"/>
    <w:rsid w:val="00631AA8"/>
    <w:rsid w:val="00632CBF"/>
    <w:rsid w:val="00634423"/>
    <w:rsid w:val="00634CE9"/>
    <w:rsid w:val="00641794"/>
    <w:rsid w:val="00643B20"/>
    <w:rsid w:val="00647899"/>
    <w:rsid w:val="00647CAC"/>
    <w:rsid w:val="00653091"/>
    <w:rsid w:val="0066481E"/>
    <w:rsid w:val="00666C9B"/>
    <w:rsid w:val="00684B5B"/>
    <w:rsid w:val="00693175"/>
    <w:rsid w:val="00694CEC"/>
    <w:rsid w:val="00695EC0"/>
    <w:rsid w:val="00697C38"/>
    <w:rsid w:val="006A3B5C"/>
    <w:rsid w:val="006A683B"/>
    <w:rsid w:val="006A7995"/>
    <w:rsid w:val="006B28EA"/>
    <w:rsid w:val="006B3FD6"/>
    <w:rsid w:val="006B5FE9"/>
    <w:rsid w:val="006B6388"/>
    <w:rsid w:val="006C220C"/>
    <w:rsid w:val="006C5681"/>
    <w:rsid w:val="006C5EB8"/>
    <w:rsid w:val="006D3E72"/>
    <w:rsid w:val="006D66EE"/>
    <w:rsid w:val="006E5A73"/>
    <w:rsid w:val="006F2939"/>
    <w:rsid w:val="006F5539"/>
    <w:rsid w:val="007003AB"/>
    <w:rsid w:val="00702E89"/>
    <w:rsid w:val="00704679"/>
    <w:rsid w:val="00706DCD"/>
    <w:rsid w:val="00710C97"/>
    <w:rsid w:val="00715007"/>
    <w:rsid w:val="00723BA3"/>
    <w:rsid w:val="00724CFE"/>
    <w:rsid w:val="00726FB9"/>
    <w:rsid w:val="0073188C"/>
    <w:rsid w:val="00734662"/>
    <w:rsid w:val="00734BF7"/>
    <w:rsid w:val="007427F8"/>
    <w:rsid w:val="007436AE"/>
    <w:rsid w:val="00744D73"/>
    <w:rsid w:val="00744E48"/>
    <w:rsid w:val="00757FF8"/>
    <w:rsid w:val="00764CA7"/>
    <w:rsid w:val="00771541"/>
    <w:rsid w:val="0077448C"/>
    <w:rsid w:val="00776224"/>
    <w:rsid w:val="00790089"/>
    <w:rsid w:val="00791624"/>
    <w:rsid w:val="007916A6"/>
    <w:rsid w:val="007935D6"/>
    <w:rsid w:val="0079468B"/>
    <w:rsid w:val="00796B4F"/>
    <w:rsid w:val="007A7A6E"/>
    <w:rsid w:val="007B4B3A"/>
    <w:rsid w:val="007B64C9"/>
    <w:rsid w:val="007C3561"/>
    <w:rsid w:val="007C594F"/>
    <w:rsid w:val="007D3EA2"/>
    <w:rsid w:val="007D762A"/>
    <w:rsid w:val="007E4A74"/>
    <w:rsid w:val="007E55DA"/>
    <w:rsid w:val="007F1CA6"/>
    <w:rsid w:val="007F2449"/>
    <w:rsid w:val="007F30CD"/>
    <w:rsid w:val="007F518C"/>
    <w:rsid w:val="00800425"/>
    <w:rsid w:val="008027C4"/>
    <w:rsid w:val="00804414"/>
    <w:rsid w:val="00806162"/>
    <w:rsid w:val="00806E83"/>
    <w:rsid w:val="008106DB"/>
    <w:rsid w:val="00834589"/>
    <w:rsid w:val="008402D6"/>
    <w:rsid w:val="008409CD"/>
    <w:rsid w:val="008466AB"/>
    <w:rsid w:val="00850908"/>
    <w:rsid w:val="008536D6"/>
    <w:rsid w:val="0085711D"/>
    <w:rsid w:val="00863C7B"/>
    <w:rsid w:val="008811F8"/>
    <w:rsid w:val="0089066F"/>
    <w:rsid w:val="00890F0A"/>
    <w:rsid w:val="00896149"/>
    <w:rsid w:val="008A3ABF"/>
    <w:rsid w:val="008A586A"/>
    <w:rsid w:val="008B46A0"/>
    <w:rsid w:val="008B7472"/>
    <w:rsid w:val="008C17EB"/>
    <w:rsid w:val="008E07C6"/>
    <w:rsid w:val="008E0B71"/>
    <w:rsid w:val="008E222E"/>
    <w:rsid w:val="008E5516"/>
    <w:rsid w:val="008E5AAC"/>
    <w:rsid w:val="008E698E"/>
    <w:rsid w:val="008F65E0"/>
    <w:rsid w:val="00910380"/>
    <w:rsid w:val="00915394"/>
    <w:rsid w:val="00915BD4"/>
    <w:rsid w:val="009263C1"/>
    <w:rsid w:val="00930C30"/>
    <w:rsid w:val="00932FED"/>
    <w:rsid w:val="009501E3"/>
    <w:rsid w:val="00950EA6"/>
    <w:rsid w:val="009548E9"/>
    <w:rsid w:val="009606D4"/>
    <w:rsid w:val="0097215C"/>
    <w:rsid w:val="00977468"/>
    <w:rsid w:val="0097782C"/>
    <w:rsid w:val="00977BE9"/>
    <w:rsid w:val="00987981"/>
    <w:rsid w:val="00991CCF"/>
    <w:rsid w:val="00996819"/>
    <w:rsid w:val="00996BE0"/>
    <w:rsid w:val="009B27A2"/>
    <w:rsid w:val="009B7614"/>
    <w:rsid w:val="009C18A7"/>
    <w:rsid w:val="009C6CB2"/>
    <w:rsid w:val="009D764E"/>
    <w:rsid w:val="009E73DD"/>
    <w:rsid w:val="009F1328"/>
    <w:rsid w:val="00A0346F"/>
    <w:rsid w:val="00A10D7D"/>
    <w:rsid w:val="00A14929"/>
    <w:rsid w:val="00A15E18"/>
    <w:rsid w:val="00A16CBE"/>
    <w:rsid w:val="00A23358"/>
    <w:rsid w:val="00A319CD"/>
    <w:rsid w:val="00A4784D"/>
    <w:rsid w:val="00A540D0"/>
    <w:rsid w:val="00A56B05"/>
    <w:rsid w:val="00A617DA"/>
    <w:rsid w:val="00A61E08"/>
    <w:rsid w:val="00A64465"/>
    <w:rsid w:val="00A646C5"/>
    <w:rsid w:val="00A67DB8"/>
    <w:rsid w:val="00A7156D"/>
    <w:rsid w:val="00A722C4"/>
    <w:rsid w:val="00A73AC2"/>
    <w:rsid w:val="00A75881"/>
    <w:rsid w:val="00A75925"/>
    <w:rsid w:val="00A80739"/>
    <w:rsid w:val="00A80F37"/>
    <w:rsid w:val="00A8122C"/>
    <w:rsid w:val="00A822D4"/>
    <w:rsid w:val="00A840F4"/>
    <w:rsid w:val="00A84808"/>
    <w:rsid w:val="00A86F9B"/>
    <w:rsid w:val="00A8793F"/>
    <w:rsid w:val="00A944A4"/>
    <w:rsid w:val="00A976A5"/>
    <w:rsid w:val="00AA1C63"/>
    <w:rsid w:val="00AA305B"/>
    <w:rsid w:val="00AC1CEE"/>
    <w:rsid w:val="00AC1EA7"/>
    <w:rsid w:val="00AC78F2"/>
    <w:rsid w:val="00AD2041"/>
    <w:rsid w:val="00AD232A"/>
    <w:rsid w:val="00AD2593"/>
    <w:rsid w:val="00AE05BB"/>
    <w:rsid w:val="00AE218F"/>
    <w:rsid w:val="00AE3E48"/>
    <w:rsid w:val="00AF51DC"/>
    <w:rsid w:val="00B06CD5"/>
    <w:rsid w:val="00B07545"/>
    <w:rsid w:val="00B1058D"/>
    <w:rsid w:val="00B11852"/>
    <w:rsid w:val="00B12F48"/>
    <w:rsid w:val="00B15A54"/>
    <w:rsid w:val="00B17912"/>
    <w:rsid w:val="00B25CA7"/>
    <w:rsid w:val="00B3569B"/>
    <w:rsid w:val="00B36A84"/>
    <w:rsid w:val="00B61686"/>
    <w:rsid w:val="00B621D3"/>
    <w:rsid w:val="00B671E2"/>
    <w:rsid w:val="00B70F76"/>
    <w:rsid w:val="00B72326"/>
    <w:rsid w:val="00B75ABC"/>
    <w:rsid w:val="00B7609A"/>
    <w:rsid w:val="00B80DD9"/>
    <w:rsid w:val="00B81702"/>
    <w:rsid w:val="00B81881"/>
    <w:rsid w:val="00B81D15"/>
    <w:rsid w:val="00B8276E"/>
    <w:rsid w:val="00B855F5"/>
    <w:rsid w:val="00B93EE0"/>
    <w:rsid w:val="00BA2E35"/>
    <w:rsid w:val="00BA5220"/>
    <w:rsid w:val="00BB1E80"/>
    <w:rsid w:val="00BB383E"/>
    <w:rsid w:val="00BB44BE"/>
    <w:rsid w:val="00BC1258"/>
    <w:rsid w:val="00BD389D"/>
    <w:rsid w:val="00BD42EF"/>
    <w:rsid w:val="00BF6AA4"/>
    <w:rsid w:val="00BF7E23"/>
    <w:rsid w:val="00C014A7"/>
    <w:rsid w:val="00C01877"/>
    <w:rsid w:val="00C03B26"/>
    <w:rsid w:val="00C055D5"/>
    <w:rsid w:val="00C06046"/>
    <w:rsid w:val="00C06B64"/>
    <w:rsid w:val="00C076F6"/>
    <w:rsid w:val="00C07F8F"/>
    <w:rsid w:val="00C12CE8"/>
    <w:rsid w:val="00C205DD"/>
    <w:rsid w:val="00C2088B"/>
    <w:rsid w:val="00C22531"/>
    <w:rsid w:val="00C23D9F"/>
    <w:rsid w:val="00C34D98"/>
    <w:rsid w:val="00C42AB0"/>
    <w:rsid w:val="00C45472"/>
    <w:rsid w:val="00C47573"/>
    <w:rsid w:val="00C623DC"/>
    <w:rsid w:val="00C65293"/>
    <w:rsid w:val="00C76CAD"/>
    <w:rsid w:val="00C815E8"/>
    <w:rsid w:val="00C87418"/>
    <w:rsid w:val="00C90E74"/>
    <w:rsid w:val="00CA15BB"/>
    <w:rsid w:val="00CA24B0"/>
    <w:rsid w:val="00CA2C0F"/>
    <w:rsid w:val="00CA6C6A"/>
    <w:rsid w:val="00CB276F"/>
    <w:rsid w:val="00CC11E9"/>
    <w:rsid w:val="00CC18AF"/>
    <w:rsid w:val="00CC1B0D"/>
    <w:rsid w:val="00CD7AE0"/>
    <w:rsid w:val="00CE32E7"/>
    <w:rsid w:val="00CE5D9A"/>
    <w:rsid w:val="00CE6128"/>
    <w:rsid w:val="00CF2655"/>
    <w:rsid w:val="00D03417"/>
    <w:rsid w:val="00D114A8"/>
    <w:rsid w:val="00D16C63"/>
    <w:rsid w:val="00D26657"/>
    <w:rsid w:val="00D329B6"/>
    <w:rsid w:val="00D32C73"/>
    <w:rsid w:val="00D46D9C"/>
    <w:rsid w:val="00D5144A"/>
    <w:rsid w:val="00D56190"/>
    <w:rsid w:val="00D57400"/>
    <w:rsid w:val="00D65E8A"/>
    <w:rsid w:val="00D66B38"/>
    <w:rsid w:val="00D734B6"/>
    <w:rsid w:val="00D81240"/>
    <w:rsid w:val="00D92122"/>
    <w:rsid w:val="00DA0895"/>
    <w:rsid w:val="00DA0915"/>
    <w:rsid w:val="00DA219B"/>
    <w:rsid w:val="00DB049A"/>
    <w:rsid w:val="00DB2794"/>
    <w:rsid w:val="00DB2800"/>
    <w:rsid w:val="00DB75C2"/>
    <w:rsid w:val="00DC23EA"/>
    <w:rsid w:val="00DD59E4"/>
    <w:rsid w:val="00DE1F7E"/>
    <w:rsid w:val="00DE1FBD"/>
    <w:rsid w:val="00DE6110"/>
    <w:rsid w:val="00DF451B"/>
    <w:rsid w:val="00E01EB6"/>
    <w:rsid w:val="00E05FA0"/>
    <w:rsid w:val="00E12473"/>
    <w:rsid w:val="00E12716"/>
    <w:rsid w:val="00E15DE4"/>
    <w:rsid w:val="00E27B0A"/>
    <w:rsid w:val="00E40041"/>
    <w:rsid w:val="00E4305D"/>
    <w:rsid w:val="00E52D3F"/>
    <w:rsid w:val="00E547D6"/>
    <w:rsid w:val="00E54A29"/>
    <w:rsid w:val="00E56BA9"/>
    <w:rsid w:val="00E62721"/>
    <w:rsid w:val="00E71D7B"/>
    <w:rsid w:val="00E733EC"/>
    <w:rsid w:val="00E8559B"/>
    <w:rsid w:val="00E96314"/>
    <w:rsid w:val="00E96837"/>
    <w:rsid w:val="00EA09AC"/>
    <w:rsid w:val="00EA181F"/>
    <w:rsid w:val="00EA4204"/>
    <w:rsid w:val="00EB0A48"/>
    <w:rsid w:val="00EB19C0"/>
    <w:rsid w:val="00EB4AA1"/>
    <w:rsid w:val="00EC1E01"/>
    <w:rsid w:val="00EC6A4A"/>
    <w:rsid w:val="00EC7E73"/>
    <w:rsid w:val="00ED048B"/>
    <w:rsid w:val="00ED263C"/>
    <w:rsid w:val="00ED7B49"/>
    <w:rsid w:val="00EE0752"/>
    <w:rsid w:val="00EF0520"/>
    <w:rsid w:val="00EF49B6"/>
    <w:rsid w:val="00EF5109"/>
    <w:rsid w:val="00F01463"/>
    <w:rsid w:val="00F024F1"/>
    <w:rsid w:val="00F12A88"/>
    <w:rsid w:val="00F12E90"/>
    <w:rsid w:val="00F142EF"/>
    <w:rsid w:val="00F1755C"/>
    <w:rsid w:val="00F31902"/>
    <w:rsid w:val="00F329D4"/>
    <w:rsid w:val="00F4396E"/>
    <w:rsid w:val="00F442AF"/>
    <w:rsid w:val="00F44ED6"/>
    <w:rsid w:val="00F464B5"/>
    <w:rsid w:val="00F526E1"/>
    <w:rsid w:val="00F53ED2"/>
    <w:rsid w:val="00F56858"/>
    <w:rsid w:val="00F56EA5"/>
    <w:rsid w:val="00F571EB"/>
    <w:rsid w:val="00F66317"/>
    <w:rsid w:val="00F73C2F"/>
    <w:rsid w:val="00F8547E"/>
    <w:rsid w:val="00F86337"/>
    <w:rsid w:val="00F8776A"/>
    <w:rsid w:val="00F96F13"/>
    <w:rsid w:val="00FA425A"/>
    <w:rsid w:val="00FA6833"/>
    <w:rsid w:val="00FB1C87"/>
    <w:rsid w:val="00FB522B"/>
    <w:rsid w:val="00FB6A12"/>
    <w:rsid w:val="00FC14A6"/>
    <w:rsid w:val="00FD0BCD"/>
    <w:rsid w:val="00FD35A8"/>
    <w:rsid w:val="00FD3E89"/>
    <w:rsid w:val="00FD4B75"/>
    <w:rsid w:val="00FE1C3B"/>
    <w:rsid w:val="00FE1F51"/>
    <w:rsid w:val="00FE6963"/>
    <w:rsid w:val="00FE7268"/>
    <w:rsid w:val="00FF2559"/>
    <w:rsid w:val="00FF30ED"/>
    <w:rsid w:val="00FF3F57"/>
    <w:rsid w:val="00FF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6827FC"/>
  <w15:docId w15:val="{CA85C5A5-7116-4469-952F-F8CF84E5D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F4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link w:val="Nadpis1Char"/>
    <w:uiPriority w:val="9"/>
    <w:qFormat/>
    <w:rsid w:val="002A760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F451B"/>
    <w:rPr>
      <w:color w:val="0563C1" w:themeColor="hyperlink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F451B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F451B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DF451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DF451B"/>
    <w:pPr>
      <w:ind w:left="720"/>
      <w:contextualSpacing/>
    </w:pPr>
  </w:style>
  <w:style w:type="character" w:customStyle="1" w:styleId="BulletChar">
    <w:name w:val="Bullet Char"/>
    <w:basedOn w:val="Predvolenpsmoodseku"/>
    <w:link w:val="Bullet"/>
    <w:locked/>
    <w:rsid w:val="00DF451B"/>
    <w:rPr>
      <w:rFonts w:ascii="Verdana" w:eastAsia="Times New Roman" w:hAnsi="Verdana" w:cs="Times New Roman"/>
      <w:sz w:val="20"/>
      <w:szCs w:val="36"/>
    </w:rPr>
  </w:style>
  <w:style w:type="paragraph" w:customStyle="1" w:styleId="Bullet">
    <w:name w:val="Bullet"/>
    <w:basedOn w:val="Odsekzoznamu"/>
    <w:link w:val="BulletChar"/>
    <w:qFormat/>
    <w:rsid w:val="00DF451B"/>
    <w:pPr>
      <w:numPr>
        <w:numId w:val="1"/>
      </w:numPr>
      <w:tabs>
        <w:tab w:val="num" w:pos="360"/>
      </w:tabs>
      <w:spacing w:before="60" w:after="120"/>
      <w:ind w:firstLine="0"/>
      <w:contextualSpacing w:val="0"/>
      <w:jc w:val="both"/>
    </w:pPr>
    <w:rPr>
      <w:rFonts w:ascii="Verdana" w:hAnsi="Verdana"/>
      <w:sz w:val="20"/>
      <w:szCs w:val="36"/>
      <w:lang w:eastAsia="en-US"/>
    </w:rPr>
  </w:style>
  <w:style w:type="paragraph" w:customStyle="1" w:styleId="Bullet2">
    <w:name w:val="Bullet 2"/>
    <w:basedOn w:val="Bullet"/>
    <w:qFormat/>
    <w:rsid w:val="00DF451B"/>
    <w:pPr>
      <w:numPr>
        <w:ilvl w:val="1"/>
      </w:numPr>
      <w:tabs>
        <w:tab w:val="num" w:pos="360"/>
      </w:tabs>
      <w:ind w:left="1134" w:hanging="567"/>
    </w:pPr>
  </w:style>
  <w:style w:type="character" w:styleId="Odkaznapoznmkupodiarou">
    <w:name w:val="footnote reference"/>
    <w:basedOn w:val="Predvolenpsmoodseku"/>
    <w:uiPriority w:val="99"/>
    <w:semiHidden/>
    <w:unhideWhenUsed/>
    <w:rsid w:val="00DF451B"/>
    <w:rPr>
      <w:rFonts w:ascii="Times New Roman" w:hAnsi="Times New Roman" w:cs="Times New Roman" w:hint="default"/>
      <w:vertAlign w:val="superscript"/>
    </w:rPr>
  </w:style>
  <w:style w:type="table" w:styleId="Mriekatabuky">
    <w:name w:val="Table Grid"/>
    <w:basedOn w:val="Normlnatabuka"/>
    <w:uiPriority w:val="59"/>
    <w:rsid w:val="00DF4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647CAC"/>
    <w:pPr>
      <w:tabs>
        <w:tab w:val="center" w:pos="4536"/>
        <w:tab w:val="right" w:pos="9072"/>
      </w:tabs>
      <w:spacing w:after="120"/>
      <w:ind w:left="567"/>
      <w:jc w:val="both"/>
    </w:pPr>
    <w:rPr>
      <w:rFonts w:ascii="Calibri" w:hAnsi="Calibri"/>
      <w:sz w:val="22"/>
    </w:rPr>
  </w:style>
  <w:style w:type="character" w:customStyle="1" w:styleId="HlavikaChar">
    <w:name w:val="Hlavička Char"/>
    <w:basedOn w:val="Predvolenpsmoodseku"/>
    <w:link w:val="Hlavika"/>
    <w:uiPriority w:val="99"/>
    <w:rsid w:val="00647CAC"/>
    <w:rPr>
      <w:rFonts w:ascii="Calibri" w:eastAsia="Times New Roman" w:hAnsi="Calibri" w:cs="Times New Roman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811F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811F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A60C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60CD"/>
    <w:rPr>
      <w:rFonts w:ascii="Segoe UI" w:eastAsia="Times New Roman" w:hAnsi="Segoe UI" w:cs="Segoe UI"/>
      <w:sz w:val="18"/>
      <w:szCs w:val="18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B4B3A"/>
    <w:rPr>
      <w:color w:val="954F72" w:themeColor="followedHyperlink"/>
      <w:u w:val="single"/>
    </w:rPr>
  </w:style>
  <w:style w:type="paragraph" w:customStyle="1" w:styleId="Default">
    <w:name w:val="Default"/>
    <w:rsid w:val="00D921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5655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6553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6553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655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6553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typedudocumentcp">
    <w:name w:val="typedudocument_cp"/>
    <w:basedOn w:val="Normlny"/>
    <w:rsid w:val="00565534"/>
    <w:pPr>
      <w:spacing w:before="100" w:beforeAutospacing="1" w:after="100" w:afterAutospacing="1"/>
    </w:pPr>
  </w:style>
  <w:style w:type="paragraph" w:customStyle="1" w:styleId="titreobjetcp">
    <w:name w:val="titreobjet_cp"/>
    <w:basedOn w:val="Normlny"/>
    <w:rsid w:val="00565534"/>
    <w:pPr>
      <w:spacing w:before="100" w:beforeAutospacing="1" w:after="100" w:afterAutospacing="1"/>
    </w:pPr>
  </w:style>
  <w:style w:type="character" w:styleId="Siln">
    <w:name w:val="Strong"/>
    <w:basedOn w:val="Predvolenpsmoodseku"/>
    <w:uiPriority w:val="22"/>
    <w:qFormat/>
    <w:rsid w:val="00DA219B"/>
    <w:rPr>
      <w:b/>
      <w:bCs/>
    </w:rPr>
  </w:style>
  <w:style w:type="paragraph" w:styleId="Revzia">
    <w:name w:val="Revision"/>
    <w:hidden/>
    <w:uiPriority w:val="99"/>
    <w:semiHidden/>
    <w:rsid w:val="00E85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copre">
    <w:name w:val="acopre"/>
    <w:basedOn w:val="Predvolenpsmoodseku"/>
    <w:rsid w:val="00F86337"/>
  </w:style>
  <w:style w:type="character" w:styleId="Zvraznenie">
    <w:name w:val="Emphasis"/>
    <w:basedOn w:val="Predvolenpsmoodseku"/>
    <w:uiPriority w:val="20"/>
    <w:qFormat/>
    <w:rsid w:val="00F86337"/>
    <w:rPr>
      <w:i/>
      <w:iCs/>
    </w:rPr>
  </w:style>
  <w:style w:type="paragraph" w:styleId="Normlnywebov">
    <w:name w:val="Normal (Web)"/>
    <w:basedOn w:val="Normlny"/>
    <w:uiPriority w:val="99"/>
    <w:unhideWhenUsed/>
    <w:rsid w:val="00BB1E80"/>
    <w:pPr>
      <w:spacing w:before="100" w:beforeAutospacing="1" w:after="100" w:afterAutospacing="1"/>
    </w:pPr>
  </w:style>
  <w:style w:type="paragraph" w:customStyle="1" w:styleId="oj-doc-ti">
    <w:name w:val="oj-doc-ti"/>
    <w:basedOn w:val="Normlny"/>
    <w:rsid w:val="00B11852"/>
    <w:pPr>
      <w:spacing w:before="100" w:beforeAutospacing="1" w:after="100" w:afterAutospacing="1"/>
    </w:pPr>
  </w:style>
  <w:style w:type="character" w:customStyle="1" w:styleId="Nadpis1Char">
    <w:name w:val="Nadpis 1 Char"/>
    <w:basedOn w:val="Predvolenpsmoodseku"/>
    <w:link w:val="Nadpis1"/>
    <w:uiPriority w:val="9"/>
    <w:rsid w:val="002A760E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apple-converted-space">
    <w:name w:val="apple-converted-space"/>
    <w:basedOn w:val="Predvolenpsmoodseku"/>
    <w:rsid w:val="00A646C5"/>
  </w:style>
  <w:style w:type="paragraph" w:customStyle="1" w:styleId="xmsonormal">
    <w:name w:val="x_msonormal"/>
    <w:basedOn w:val="Normlny"/>
    <w:rsid w:val="00CD7AE0"/>
    <w:pPr>
      <w:spacing w:before="100" w:beforeAutospacing="1" w:after="100" w:afterAutospacing="1"/>
    </w:pPr>
  </w:style>
  <w:style w:type="character" w:customStyle="1" w:styleId="normaltextrun">
    <w:name w:val="normaltextrun"/>
    <w:basedOn w:val="Predvolenpsmoodseku"/>
    <w:rsid w:val="00ED263C"/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9501E3"/>
    <w:rPr>
      <w:color w:val="605E5C"/>
      <w:shd w:val="clear" w:color="auto" w:fill="E1DFDD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8345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9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09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1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3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80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4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9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0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54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989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2982">
          <w:marLeft w:val="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3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1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0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89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0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9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13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3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8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7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7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54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3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9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5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7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45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9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2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38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1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5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69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7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2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0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1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1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78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6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17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7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8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93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21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4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8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26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45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9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1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2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7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8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2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7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5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9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5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55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6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6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95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6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1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2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7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48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10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5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9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5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health.gov.sk/?projekty-a-vyzvy" TargetMode="External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slovenskoproticovidu.s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worldometers.info/coronavirus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korona.gov.sk/koronavirus-na-slovensku-v-cislach/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www.bezpecnostvpraxi.sk/form/goto.ashx?t=27&amp;p=3434860-3435072&amp;f=3" TargetMode="External"/><Relationship Id="rId14" Type="http://schemas.openxmlformats.org/officeDocument/2006/relationships/hyperlink" Target="https://www.mod.gov.sk/projekty-op-evs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okovania.sk/Rokovanie.aspx/BodRokovaniaDetail?idMaterial=26598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" par="" text=""/>
    <f:field ref="" par="" text=""/>
    <f:field ref="" par="" text=""/>
    <f:field ref="" par="" text=""/>
    <f:field ref="" par="" text=""/>
    <f:field ref="" par="" text=""/>
    <f:field ref="" par="" text=""/>
    <f:field ref="" par="" text=""/>
    <f:field ref="" par="" text=""/>
    <f:field ref="" par="" text=""/>
  </f:record>
  <f:display par="" text="...">
    <f:field ref="" text="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1011A0ED-27DE-47CF-8F96-0D2FCE3A0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7689</Words>
  <Characters>43831</Characters>
  <Application>Microsoft Office Word</Application>
  <DocSecurity>0</DocSecurity>
  <Lines>365</Lines>
  <Paragraphs>102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 SR</Company>
  <LinksUpToDate>false</LinksUpToDate>
  <CharactersWithSpaces>51418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Ivanová Daša</dc:creator>
  <cp:lastModifiedBy>Dobrovodský Andrej</cp:lastModifiedBy>
  <cp:revision>3</cp:revision>
  <cp:lastPrinted>2021-02-05T13:39:00Z</cp:lastPrinted>
  <dcterms:created xsi:type="dcterms:W3CDTF">2021-05-10T10:57:00Z</dcterms:created>
  <dcterms:modified xsi:type="dcterms:W3CDTF">2021-05-10T11:01:00Z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Z@103.510:mz_zaznam_jeden_adresat">
    <vt:lpwstr/>
  </property>
  <property fmtid="{D5CDD505-2E9C-101B-9397-08002B2CF9AE}" pid="3" name="FSC#SKMZ@103.510:mz_zaznam_hlavny_adresat">
    <vt:lpwstr/>
  </property>
  <property fmtid="{D5CDD505-2E9C-101B-9397-08002B2CF9AE}" pid="4" name="FSC#SKMZ@103.510:mz_zaznam_vnut_adresati_01">
    <vt:lpwstr/>
  </property>
  <property fmtid="{D5CDD505-2E9C-101B-9397-08002B2CF9AE}" pid="5" name="FSC#SKMZ@103.510:mz_zaznam_vnut_adresati_02">
    <vt:lpwstr/>
  </property>
  <property fmtid="{D5CDD505-2E9C-101B-9397-08002B2CF9AE}" pid="6" name="FSC#SKMZ@103.510:mz_zaznam_vnut_adresati_03">
    <vt:lpwstr/>
  </property>
  <property fmtid="{D5CDD505-2E9C-101B-9397-08002B2CF9AE}" pid="7" name="FSC#SKMZ@103.510:mz_zaznam_vnut_adresati_04">
    <vt:lpwstr/>
  </property>
  <property fmtid="{D5CDD505-2E9C-101B-9397-08002B2CF9AE}" pid="8" name="FSC#SKMZ@103.510:mz_zaznam_vnut_adresati_05">
    <vt:lpwstr/>
  </property>
  <property fmtid="{D5CDD505-2E9C-101B-9397-08002B2CF9AE}" pid="9" name="FSC#SKMZ@103.510:mz_zaznam_vnut_adresati_06">
    <vt:lpwstr/>
  </property>
  <property fmtid="{D5CDD505-2E9C-101B-9397-08002B2CF9AE}" pid="10" name="FSC#SKMZ@103.510:mz_zaznam_vnut_adresati_07">
    <vt:lpwstr/>
  </property>
  <property fmtid="{D5CDD505-2E9C-101B-9397-08002B2CF9AE}" pid="11" name="FSC#SKMZ@103.510:mz_zaznam_vnut_adresati_08">
    <vt:lpwstr/>
  </property>
  <property fmtid="{D5CDD505-2E9C-101B-9397-08002B2CF9AE}" pid="12" name="FSC#SKMZ@103.510:mz_zaznam_vnut_adresati_09">
    <vt:lpwstr/>
  </property>
  <property fmtid="{D5CDD505-2E9C-101B-9397-08002B2CF9AE}" pid="13" name="FSC#SKMZ@103.510:mz_zaznam_vnut_adresati_10">
    <vt:lpwstr/>
  </property>
  <property fmtid="{D5CDD505-2E9C-101B-9397-08002B2CF9AE}" pid="14" name="FSC#SKMZ@103.510:mz_zaznam_vnut_adresati_11">
    <vt:lpwstr/>
  </property>
  <property fmtid="{D5CDD505-2E9C-101B-9397-08002B2CF9AE}" pid="15" name="FSC#SKMZ@103.510:mz_zaznam_vnut_adresati_12">
    <vt:lpwstr/>
  </property>
  <property fmtid="{D5CDD505-2E9C-101B-9397-08002B2CF9AE}" pid="16" name="FSC#SKMZ@103.510:mz_zaznam_vnut_adresati_13">
    <vt:lpwstr/>
  </property>
  <property fmtid="{D5CDD505-2E9C-101B-9397-08002B2CF9AE}" pid="17" name="FSC#SKMZ@103.510:mz_zaznam_vnut_adresati_14">
    <vt:lpwstr/>
  </property>
  <property fmtid="{D5CDD505-2E9C-101B-9397-08002B2CF9AE}" pid="18" name="FSC#SKMZ@103.510:mz_zaznam_vnut_adresati_15">
    <vt:lpwstr/>
  </property>
  <property fmtid="{D5CDD505-2E9C-101B-9397-08002B2CF9AE}" pid="19" name="FSC#SKMZ@103.510:mz_zaznam_vnut_adresati_16">
    <vt:lpwstr/>
  </property>
  <property fmtid="{D5CDD505-2E9C-101B-9397-08002B2CF9AE}" pid="20" name="FSC#SKMZ@103.510:mz_zaznam_vnut_adresati_17">
    <vt:lpwstr/>
  </property>
  <property fmtid="{D5CDD505-2E9C-101B-9397-08002B2CF9AE}" pid="21" name="FSC#SKMZ@103.510:mz_zaznam_vnut_adresati_18">
    <vt:lpwstr/>
  </property>
  <property fmtid="{D5CDD505-2E9C-101B-9397-08002B2CF9AE}" pid="22" name="FSC#SKMZ@103.510:mz_zaznam_vnut_adresati_19">
    <vt:lpwstr/>
  </property>
  <property fmtid="{D5CDD505-2E9C-101B-9397-08002B2CF9AE}" pid="23" name="FSC#SKMZ@103.510:mz_zaznam_vnut_adresati_20">
    <vt:lpwstr/>
  </property>
  <property fmtid="{D5CDD505-2E9C-101B-9397-08002B2CF9AE}" pid="24" name="FSC#SKMZ@103.510:mz_zaznam_vnut_adresati_21">
    <vt:lpwstr/>
  </property>
  <property fmtid="{D5CDD505-2E9C-101B-9397-08002B2CF9AE}" pid="25" name="FSC#SKMZ@103.510:mz_zaznam_vnut_adresati_22">
    <vt:lpwstr/>
  </property>
  <property fmtid="{D5CDD505-2E9C-101B-9397-08002B2CF9AE}" pid="26" name="FSC#SKMZ@103.510:mz_zaznam_vnut_adresati_23">
    <vt:lpwstr/>
  </property>
  <property fmtid="{D5CDD505-2E9C-101B-9397-08002B2CF9AE}" pid="27" name="FSC#SKMZ@103.510:mz_zaznam_vnut_adresati_24">
    <vt:lpwstr/>
  </property>
  <property fmtid="{D5CDD505-2E9C-101B-9397-08002B2CF9AE}" pid="28" name="FSC#SKMZ@103.510:mz_zaznam_vnut_adresati_25">
    <vt:lpwstr/>
  </property>
  <property fmtid="{D5CDD505-2E9C-101B-9397-08002B2CF9AE}" pid="29" name="FSC#SKMZ@103.510:mz_zaznam_vnut_adresati_26">
    <vt:lpwstr/>
  </property>
  <property fmtid="{D5CDD505-2E9C-101B-9397-08002B2CF9AE}" pid="30" name="FSC#SKMZ@103.510:mz_zaznam_vnut_adresati_27">
    <vt:lpwstr/>
  </property>
  <property fmtid="{D5CDD505-2E9C-101B-9397-08002B2CF9AE}" pid="31" name="FSC#SKMZ@103.510:mz_zaznam_vnut_adresati_28">
    <vt:lpwstr/>
  </property>
  <property fmtid="{D5CDD505-2E9C-101B-9397-08002B2CF9AE}" pid="32" name="FSC#SKMZ@103.510:mz_zaznam_vnut_adresati_29">
    <vt:lpwstr/>
  </property>
  <property fmtid="{D5CDD505-2E9C-101B-9397-08002B2CF9AE}" pid="33" name="FSC#SKMZ@103.510:mz_zaznam_vnut_adresati_30">
    <vt:lpwstr/>
  </property>
  <property fmtid="{D5CDD505-2E9C-101B-9397-08002B2CF9AE}" pid="34" name="FSC#SKMZ@103.510:mz_zaznam_vnut_adresati_31">
    <vt:lpwstr/>
  </property>
  <property fmtid="{D5CDD505-2E9C-101B-9397-08002B2CF9AE}" pid="35" name="FSC#SKMZ@103.510:mz_zaznam_vnut_adresati_32">
    <vt:lpwstr/>
  </property>
  <property fmtid="{D5CDD505-2E9C-101B-9397-08002B2CF9AE}" pid="36" name="FSC#SKMZ@103.510:mz_zaznam_vnut_adresati_33">
    <vt:lpwstr/>
  </property>
  <property fmtid="{D5CDD505-2E9C-101B-9397-08002B2CF9AE}" pid="37" name="FSC#SKMZ@103.510:mz_zaznam_vnut_adresati_34">
    <vt:lpwstr/>
  </property>
  <property fmtid="{D5CDD505-2E9C-101B-9397-08002B2CF9AE}" pid="38" name="FSC#SKMZ@103.510:mz_zaznam_vnut_adresati_35">
    <vt:lpwstr/>
  </property>
  <property fmtid="{D5CDD505-2E9C-101B-9397-08002B2CF9AE}" pid="39" name="FSC#SKMZ@103.510:mz_zaznam_vnut_adresati_36">
    <vt:lpwstr/>
  </property>
  <property fmtid="{D5CDD505-2E9C-101B-9397-08002B2CF9AE}" pid="40" name="FSC#SKMZ@103.510:mz_zaznam_vnut_adresati_37">
    <vt:lpwstr/>
  </property>
  <property fmtid="{D5CDD505-2E9C-101B-9397-08002B2CF9AE}" pid="41" name="FSC#SKMZ@103.510:mz_zaznam_vnut_adresati_38">
    <vt:lpwstr/>
  </property>
  <property fmtid="{D5CDD505-2E9C-101B-9397-08002B2CF9AE}" pid="42" name="FSC#SKMZ@103.510:mz_zaznam_vnut_adresati_39">
    <vt:lpwstr/>
  </property>
  <property fmtid="{D5CDD505-2E9C-101B-9397-08002B2CF9AE}" pid="43" name="FSC#SKMZ@103.510:mz_zaznam_vnut_adresati_40">
    <vt:lpwstr/>
  </property>
  <property fmtid="{D5CDD505-2E9C-101B-9397-08002B2CF9AE}" pid="44" name="FSC#SKMZ@103.510:mz_zaznam_vnut_adresati_41">
    <vt:lpwstr/>
  </property>
  <property fmtid="{D5CDD505-2E9C-101B-9397-08002B2CF9AE}" pid="45" name="FSC#SKMZ@103.510:mz_zaznam_vnut_adresati_42">
    <vt:lpwstr/>
  </property>
  <property fmtid="{D5CDD505-2E9C-101B-9397-08002B2CF9AE}" pid="46" name="FSC#SKMZ@103.510:mz_zaznam_vnut_adresati_43">
    <vt:lpwstr/>
  </property>
  <property fmtid="{D5CDD505-2E9C-101B-9397-08002B2CF9AE}" pid="47" name="FSC#SKMZ@103.510:mz_zaznam_vnut_adresati_44">
    <vt:lpwstr/>
  </property>
  <property fmtid="{D5CDD505-2E9C-101B-9397-08002B2CF9AE}" pid="48" name="FSC#SKMZ@103.510:mz_zaznam_vnut_adresati_45">
    <vt:lpwstr/>
  </property>
  <property fmtid="{D5CDD505-2E9C-101B-9397-08002B2CF9AE}" pid="49" name="FSC#SKMZ@103.510:mz_zaznam_vnut_adresati_46">
    <vt:lpwstr/>
  </property>
  <property fmtid="{D5CDD505-2E9C-101B-9397-08002B2CF9AE}" pid="50" name="FSC#SKMZ@103.510:mz_zaznam_vnut_adresati_47">
    <vt:lpwstr/>
  </property>
  <property fmtid="{D5CDD505-2E9C-101B-9397-08002B2CF9AE}" pid="51" name="FSC#SKMZ@103.510:mz_zaznam_vnut_adresati_48">
    <vt:lpwstr/>
  </property>
  <property fmtid="{D5CDD505-2E9C-101B-9397-08002B2CF9AE}" pid="52" name="FSC#SKMZ@103.510:mz_zaznam_vnut_adresati_49">
    <vt:lpwstr/>
  </property>
  <property fmtid="{D5CDD505-2E9C-101B-9397-08002B2CF9AE}" pid="53" name="FSC#SKMZ@103.510:mz_zaznam_vnut_adresati_50">
    <vt:lpwstr/>
  </property>
  <property fmtid="{D5CDD505-2E9C-101B-9397-08002B2CF9AE}" pid="54" name="FSC#SKMZ@103.510:mz_zaznam_vnut_adresati_51">
    <vt:lpwstr/>
  </property>
  <property fmtid="{D5CDD505-2E9C-101B-9397-08002B2CF9AE}" pid="55" name="FSC#SKMZ@103.510:mz_EnumStupenKlasifikacie">
    <vt:lpwstr/>
  </property>
  <property fmtid="{D5CDD505-2E9C-101B-9397-08002B2CF9AE}" pid="56" name="FSC#SKMZ@103.510:mz_OpravneneOsoby">
    <vt:lpwstr/>
  </property>
  <property fmtid="{D5CDD505-2E9C-101B-9397-08002B2CF9AE}" pid="57" name="FSC#SKMZ@103.510:mz_OpravneneOsoby_en">
    <vt:lpwstr/>
  </property>
  <property fmtid="{D5CDD505-2E9C-101B-9397-08002B2CF9AE}" pid="58" name="FSC#SKMZ@103.510:mz_Vlastnik">
    <vt:lpwstr/>
  </property>
  <property fmtid="{D5CDD505-2E9C-101B-9397-08002B2CF9AE}" pid="59" name="FSC#SKMZ@103.510:mz_Vlastnik_en">
    <vt:lpwstr/>
  </property>
  <property fmtid="{D5CDD505-2E9C-101B-9397-08002B2CF9AE}" pid="60" name="FSC#SKMZ@103.510:mz_SpracEmail">
    <vt:lpwstr/>
  </property>
  <property fmtid="{D5CDD505-2E9C-101B-9397-08002B2CF9AE}" pid="61" name="FSC#SKMZ@103.510:mz_skratkaou">
    <vt:lpwstr>ORPaKA</vt:lpwstr>
  </property>
  <property fmtid="{D5CDD505-2E9C-101B-9397-08002B2CF9AE}" pid="62" name="FSC#SKMZ@103.510:mz_zaznam_adresat_mail">
    <vt:lpwstr/>
  </property>
  <property fmtid="{D5CDD505-2E9C-101B-9397-08002B2CF9AE}" pid="63" name="FSC#SKMZ@103.510:mz_zaznam_adresat_mail_1">
    <vt:lpwstr/>
  </property>
  <property fmtid="{D5CDD505-2E9C-101B-9397-08002B2CF9AE}" pid="64" name="FSC#SKMZ@103.510:mz_zaznam_adresat_mail_2">
    <vt:lpwstr/>
  </property>
  <property fmtid="{D5CDD505-2E9C-101B-9397-08002B2CF9AE}" pid="65" name="FSC#SKMZ@103.510:mz_zaznam_adresat_mail_3">
    <vt:lpwstr/>
  </property>
  <property fmtid="{D5CDD505-2E9C-101B-9397-08002B2CF9AE}" pid="66" name="FSC#SKMZ@103.510:mz_zaznam_adresat_mail_4">
    <vt:lpwstr/>
  </property>
  <property fmtid="{D5CDD505-2E9C-101B-9397-08002B2CF9AE}" pid="67" name="FSC#SKMZ@103.510:mz_zaznam_adresat_mail_5">
    <vt:lpwstr/>
  </property>
  <property fmtid="{D5CDD505-2E9C-101B-9397-08002B2CF9AE}" pid="68" name="FSC#SKMZ@103.510:mz_zaznam_adresat_mail_6">
    <vt:lpwstr/>
  </property>
  <property fmtid="{D5CDD505-2E9C-101B-9397-08002B2CF9AE}" pid="69" name="FSC#SKMZ@103.510:mz_zaznam_adresat_mail_7">
    <vt:lpwstr/>
  </property>
  <property fmtid="{D5CDD505-2E9C-101B-9397-08002B2CF9AE}" pid="70" name="FSC#SKMZ@103.510:mz_zaznam_adresat_mail_8">
    <vt:lpwstr/>
  </property>
  <property fmtid="{D5CDD505-2E9C-101B-9397-08002B2CF9AE}" pid="71" name="FSC#SKMZ@103.510:mz_zaznam_adresat_mail_9">
    <vt:lpwstr/>
  </property>
  <property fmtid="{D5CDD505-2E9C-101B-9397-08002B2CF9AE}" pid="72" name="FSC#SKMZ@103.510:mz_zaznam_adresat_mail_10">
    <vt:lpwstr/>
  </property>
  <property fmtid="{D5CDD505-2E9C-101B-9397-08002B2CF9AE}" pid="73" name="FSC#SKMZ@103.510:mz_zaznam_adresat_mail_11">
    <vt:lpwstr/>
  </property>
  <property fmtid="{D5CDD505-2E9C-101B-9397-08002B2CF9AE}" pid="74" name="FSC#SKMZ@103.510:mz_zaznam_adresat_mail_12">
    <vt:lpwstr/>
  </property>
  <property fmtid="{D5CDD505-2E9C-101B-9397-08002B2CF9AE}" pid="75" name="FSC#SKMZ@103.510:mz_zaznam_adresat_mail_13">
    <vt:lpwstr/>
  </property>
  <property fmtid="{D5CDD505-2E9C-101B-9397-08002B2CF9AE}" pid="76" name="FSC#SKMZ@103.510:mz_zaznam_adresat_mail_14">
    <vt:lpwstr/>
  </property>
  <property fmtid="{D5CDD505-2E9C-101B-9397-08002B2CF9AE}" pid="77" name="FSC#SKMZ@103.510:mz_zaznam_adresat_mail_15">
    <vt:lpwstr/>
  </property>
  <property fmtid="{D5CDD505-2E9C-101B-9397-08002B2CF9AE}" pid="78" name="FSC#SKMZ@103.510:a_veduciOd">
    <vt:lpwstr/>
  </property>
  <property fmtid="{D5CDD505-2E9C-101B-9397-08002B2CF9AE}" pid="79" name="FSC#SKEDITIONREG@103.510:a_acceptor">
    <vt:lpwstr/>
  </property>
  <property fmtid="{D5CDD505-2E9C-101B-9397-08002B2CF9AE}" pid="80" name="FSC#SKEDITIONREG@103.510:a_clearedat">
    <vt:lpwstr/>
  </property>
  <property fmtid="{D5CDD505-2E9C-101B-9397-08002B2CF9AE}" pid="81" name="FSC#SKEDITIONREG@103.510:a_clearedby">
    <vt:lpwstr/>
  </property>
  <property fmtid="{D5CDD505-2E9C-101B-9397-08002B2CF9AE}" pid="82" name="FSC#SKEDITIONREG@103.510:a_comm">
    <vt:lpwstr/>
  </property>
  <property fmtid="{D5CDD505-2E9C-101B-9397-08002B2CF9AE}" pid="83" name="FSC#SKEDITIONREG@103.510:a_decisionattachments">
    <vt:lpwstr/>
  </property>
  <property fmtid="{D5CDD505-2E9C-101B-9397-08002B2CF9AE}" pid="84" name="FSC#SKEDITIONREG@103.510:a_deliveredat">
    <vt:lpwstr/>
  </property>
  <property fmtid="{D5CDD505-2E9C-101B-9397-08002B2CF9AE}" pid="85" name="FSC#SKEDITIONREG@103.510:a_delivery">
    <vt:lpwstr/>
  </property>
  <property fmtid="{D5CDD505-2E9C-101B-9397-08002B2CF9AE}" pid="86" name="FSC#SKEDITIONREG@103.510:a_extension">
    <vt:lpwstr/>
  </property>
  <property fmtid="{D5CDD505-2E9C-101B-9397-08002B2CF9AE}" pid="87" name="FSC#SKEDITIONREG@103.510:a_filenumber">
    <vt:lpwstr/>
  </property>
  <property fmtid="{D5CDD505-2E9C-101B-9397-08002B2CF9AE}" pid="88" name="FSC#SKEDITIONREG@103.510:a_fileresponsible">
    <vt:lpwstr/>
  </property>
  <property fmtid="{D5CDD505-2E9C-101B-9397-08002B2CF9AE}" pid="89" name="FSC#SKEDITIONREG@103.510:a_fileresporg">
    <vt:lpwstr/>
  </property>
  <property fmtid="{D5CDD505-2E9C-101B-9397-08002B2CF9AE}" pid="90" name="FSC#SKEDITIONREG@103.510:a_fileresporg_email_OU">
    <vt:lpwstr/>
  </property>
  <property fmtid="{D5CDD505-2E9C-101B-9397-08002B2CF9AE}" pid="91" name="FSC#SKEDITIONREG@103.510:a_fileresporg_emailaddress">
    <vt:lpwstr/>
  </property>
  <property fmtid="{D5CDD505-2E9C-101B-9397-08002B2CF9AE}" pid="92" name="FSC#SKEDITIONREG@103.510:a_fileresporg_fax">
    <vt:lpwstr/>
  </property>
  <property fmtid="{D5CDD505-2E9C-101B-9397-08002B2CF9AE}" pid="93" name="FSC#SKEDITIONREG@103.510:a_fileresporg_fax_OU">
    <vt:lpwstr/>
  </property>
  <property fmtid="{D5CDD505-2E9C-101B-9397-08002B2CF9AE}" pid="94" name="FSC#SKEDITIONREG@103.510:a_fileresporg_function">
    <vt:lpwstr/>
  </property>
  <property fmtid="{D5CDD505-2E9C-101B-9397-08002B2CF9AE}" pid="95" name="FSC#SKEDITIONREG@103.510:a_fileresporg_function_OU">
    <vt:lpwstr/>
  </property>
  <property fmtid="{D5CDD505-2E9C-101B-9397-08002B2CF9AE}" pid="96" name="FSC#SKEDITIONREG@103.510:a_fileresporg_head">
    <vt:lpwstr/>
  </property>
  <property fmtid="{D5CDD505-2E9C-101B-9397-08002B2CF9AE}" pid="97" name="FSC#SKEDITIONREG@103.510:a_fileresporg_head_OU">
    <vt:lpwstr/>
  </property>
  <property fmtid="{D5CDD505-2E9C-101B-9397-08002B2CF9AE}" pid="98" name="FSC#SKEDITIONREG@103.510:a_fileresporg_OU">
    <vt:lpwstr/>
  </property>
  <property fmtid="{D5CDD505-2E9C-101B-9397-08002B2CF9AE}" pid="99" name="FSC#SKEDITIONREG@103.510:a_fileresporg_phone">
    <vt:lpwstr/>
  </property>
  <property fmtid="{D5CDD505-2E9C-101B-9397-08002B2CF9AE}" pid="100" name="FSC#SKEDITIONREG@103.510:a_fileresporg_phone_OU">
    <vt:lpwstr/>
  </property>
  <property fmtid="{D5CDD505-2E9C-101B-9397-08002B2CF9AE}" pid="101" name="FSC#SKEDITIONREG@103.510:a_incattachments">
    <vt:lpwstr/>
  </property>
  <property fmtid="{D5CDD505-2E9C-101B-9397-08002B2CF9AE}" pid="102" name="FSC#SKEDITIONREG@103.510:a_incnr">
    <vt:lpwstr/>
  </property>
  <property fmtid="{D5CDD505-2E9C-101B-9397-08002B2CF9AE}" pid="103" name="FSC#SKEDITIONREG@103.510:a_objcreatedstr">
    <vt:lpwstr/>
  </property>
  <property fmtid="{D5CDD505-2E9C-101B-9397-08002B2CF9AE}" pid="104" name="FSC#SKEDITIONREG@103.510:a_ordernumber">
    <vt:lpwstr/>
  </property>
  <property fmtid="{D5CDD505-2E9C-101B-9397-08002B2CF9AE}" pid="105" name="FSC#SKEDITIONREG@103.510:a_oursign">
    <vt:lpwstr/>
  </property>
  <property fmtid="{D5CDD505-2E9C-101B-9397-08002B2CF9AE}" pid="106" name="FSC#SKEDITIONREG@103.510:a_sendersign">
    <vt:lpwstr/>
  </property>
  <property fmtid="{D5CDD505-2E9C-101B-9397-08002B2CF9AE}" pid="107" name="FSC#SKEDITIONREG@103.510:a_shortou">
    <vt:lpwstr/>
  </property>
  <property fmtid="{D5CDD505-2E9C-101B-9397-08002B2CF9AE}" pid="108" name="FSC#SKEDITIONREG@103.510:a_testsalutation">
    <vt:lpwstr/>
  </property>
  <property fmtid="{D5CDD505-2E9C-101B-9397-08002B2CF9AE}" pid="109" name="FSC#SKEDITIONREG@103.510:a_validfrom">
    <vt:lpwstr/>
  </property>
  <property fmtid="{D5CDD505-2E9C-101B-9397-08002B2CF9AE}" pid="110" name="FSC#SKEDITIONREG@103.510:as_activity">
    <vt:lpwstr/>
  </property>
  <property fmtid="{D5CDD505-2E9C-101B-9397-08002B2CF9AE}" pid="111" name="FSC#SKEDITIONREG@103.510:as_docdate">
    <vt:lpwstr/>
  </property>
  <property fmtid="{D5CDD505-2E9C-101B-9397-08002B2CF9AE}" pid="112" name="FSC#SKEDITIONREG@103.510:as_establishdate">
    <vt:lpwstr/>
  </property>
  <property fmtid="{D5CDD505-2E9C-101B-9397-08002B2CF9AE}" pid="113" name="FSC#SKEDITIONREG@103.510:as_fileresphead">
    <vt:lpwstr/>
  </property>
  <property fmtid="{D5CDD505-2E9C-101B-9397-08002B2CF9AE}" pid="114" name="FSC#SKEDITIONREG@103.510:as_filerespheadfnct">
    <vt:lpwstr/>
  </property>
  <property fmtid="{D5CDD505-2E9C-101B-9397-08002B2CF9AE}" pid="115" name="FSC#SKEDITIONREG@103.510:as_fileresponsible">
    <vt:lpwstr/>
  </property>
  <property fmtid="{D5CDD505-2E9C-101B-9397-08002B2CF9AE}" pid="116" name="FSC#SKEDITIONREG@103.510:as_filesubj">
    <vt:lpwstr/>
  </property>
  <property fmtid="{D5CDD505-2E9C-101B-9397-08002B2CF9AE}" pid="117" name="FSC#SKEDITIONREG@103.510:as_objname">
    <vt:lpwstr/>
  </property>
  <property fmtid="{D5CDD505-2E9C-101B-9397-08002B2CF9AE}" pid="118" name="FSC#SKEDITIONREG@103.510:as_ou">
    <vt:lpwstr/>
  </property>
  <property fmtid="{D5CDD505-2E9C-101B-9397-08002B2CF9AE}" pid="119" name="FSC#SKEDITIONREG@103.510:as_owner">
    <vt:lpwstr>Ing. Daša Ivanová</vt:lpwstr>
  </property>
  <property fmtid="{D5CDD505-2E9C-101B-9397-08002B2CF9AE}" pid="120" name="FSC#SKEDITIONREG@103.510:as_phonelink">
    <vt:lpwstr/>
  </property>
  <property fmtid="{D5CDD505-2E9C-101B-9397-08002B2CF9AE}" pid="121" name="FSC#SKEDITIONREG@103.510:oz_externAdr">
    <vt:lpwstr/>
  </property>
  <property fmtid="{D5CDD505-2E9C-101B-9397-08002B2CF9AE}" pid="122" name="FSC#SKEDITIONREG@103.510:a_depositperiod">
    <vt:lpwstr/>
  </property>
  <property fmtid="{D5CDD505-2E9C-101B-9397-08002B2CF9AE}" pid="123" name="FSC#SKEDITIONREG@103.510:a_disposestate">
    <vt:lpwstr/>
  </property>
  <property fmtid="{D5CDD505-2E9C-101B-9397-08002B2CF9AE}" pid="124" name="FSC#SKEDITIONREG@103.510:a_fileresponsiblefnct">
    <vt:lpwstr/>
  </property>
  <property fmtid="{D5CDD505-2E9C-101B-9397-08002B2CF9AE}" pid="125" name="FSC#SKEDITIONREG@103.510:a_fileresporg_position">
    <vt:lpwstr/>
  </property>
  <property fmtid="{D5CDD505-2E9C-101B-9397-08002B2CF9AE}" pid="126" name="FSC#SKEDITIONREG@103.510:a_fileresporg_position_OU">
    <vt:lpwstr/>
  </property>
  <property fmtid="{D5CDD505-2E9C-101B-9397-08002B2CF9AE}" pid="127" name="FSC#SKEDITIONREG@103.510:a_osobnecislosprac">
    <vt:lpwstr/>
  </property>
  <property fmtid="{D5CDD505-2E9C-101B-9397-08002B2CF9AE}" pid="128" name="FSC#SKEDITIONREG@103.510:a_registrysign">
    <vt:lpwstr/>
  </property>
  <property fmtid="{D5CDD505-2E9C-101B-9397-08002B2CF9AE}" pid="129" name="FSC#SKEDITIONREG@103.510:a_subfileatt">
    <vt:lpwstr/>
  </property>
  <property fmtid="{D5CDD505-2E9C-101B-9397-08002B2CF9AE}" pid="130" name="FSC#SKEDITIONREG@103.510:as_filesubjall">
    <vt:lpwstr/>
  </property>
  <property fmtid="{D5CDD505-2E9C-101B-9397-08002B2CF9AE}" pid="131" name="FSC#SKEDITIONREG@103.510:CreatedAt">
    <vt:lpwstr>2. 4. 2020, 12:26</vt:lpwstr>
  </property>
  <property fmtid="{D5CDD505-2E9C-101B-9397-08002B2CF9AE}" pid="132" name="FSC#SKEDITIONREG@103.510:curruserrolegroup">
    <vt:lpwstr>oddelenie riadenia programov a koordinácie auditov</vt:lpwstr>
  </property>
  <property fmtid="{D5CDD505-2E9C-101B-9397-08002B2CF9AE}" pid="133" name="FSC#SKEDITIONREG@103.510:currusersubst">
    <vt:lpwstr/>
  </property>
  <property fmtid="{D5CDD505-2E9C-101B-9397-08002B2CF9AE}" pid="134" name="FSC#SKEDITIONREG@103.510:emailsprac">
    <vt:lpwstr/>
  </property>
  <property fmtid="{D5CDD505-2E9C-101B-9397-08002B2CF9AE}" pid="135" name="FSC#SKEDITIONREG@103.510:ms_VyskladaniePoznamok">
    <vt:lpwstr/>
  </property>
  <property fmtid="{D5CDD505-2E9C-101B-9397-08002B2CF9AE}" pid="136" name="FSC#SKEDITIONREG@103.510:oumlname_fnct">
    <vt:lpwstr/>
  </property>
  <property fmtid="{D5CDD505-2E9C-101B-9397-08002B2CF9AE}" pid="137" name="FSC#SKEDITIONREG@103.510:sk_org_city">
    <vt:lpwstr>Bratislava 37</vt:lpwstr>
  </property>
  <property fmtid="{D5CDD505-2E9C-101B-9397-08002B2CF9AE}" pid="138" name="FSC#SKEDITIONREG@103.510:sk_org_dic">
    <vt:lpwstr/>
  </property>
  <property fmtid="{D5CDD505-2E9C-101B-9397-08002B2CF9AE}" pid="139" name="FSC#SKEDITIONREG@103.510:sk_org_email">
    <vt:lpwstr/>
  </property>
  <property fmtid="{D5CDD505-2E9C-101B-9397-08002B2CF9AE}" pid="140" name="FSC#SKEDITIONREG@103.510:sk_org_fax">
    <vt:lpwstr/>
  </property>
  <property fmtid="{D5CDD505-2E9C-101B-9397-08002B2CF9AE}" pid="141" name="FSC#SKEDITIONREG@103.510:sk_org_fullname">
    <vt:lpwstr>Ministerstvo zdravotníctva Slovenskej republiky</vt:lpwstr>
  </property>
  <property fmtid="{D5CDD505-2E9C-101B-9397-08002B2CF9AE}" pid="142" name="FSC#SKEDITIONREG@103.510:sk_org_ico">
    <vt:lpwstr>00165565</vt:lpwstr>
  </property>
  <property fmtid="{D5CDD505-2E9C-101B-9397-08002B2CF9AE}" pid="143" name="FSC#SKEDITIONREG@103.510:sk_org_phone">
    <vt:lpwstr/>
  </property>
  <property fmtid="{D5CDD505-2E9C-101B-9397-08002B2CF9AE}" pid="144" name="FSC#SKEDITIONREG@103.510:sk_org_shortname">
    <vt:lpwstr/>
  </property>
  <property fmtid="{D5CDD505-2E9C-101B-9397-08002B2CF9AE}" pid="145" name="FSC#SKEDITIONREG@103.510:sk_org_state">
    <vt:lpwstr/>
  </property>
  <property fmtid="{D5CDD505-2E9C-101B-9397-08002B2CF9AE}" pid="146" name="FSC#SKEDITIONREG@103.510:sk_org_street">
    <vt:lpwstr>Limbova 2</vt:lpwstr>
  </property>
  <property fmtid="{D5CDD505-2E9C-101B-9397-08002B2CF9AE}" pid="147" name="FSC#SKEDITIONREG@103.510:sk_org_zip">
    <vt:lpwstr>837 52</vt:lpwstr>
  </property>
  <property fmtid="{D5CDD505-2E9C-101B-9397-08002B2CF9AE}" pid="148" name="FSC#SKEDITIONREG@103.510:viz_clearedat">
    <vt:lpwstr/>
  </property>
  <property fmtid="{D5CDD505-2E9C-101B-9397-08002B2CF9AE}" pid="149" name="FSC#SKEDITIONREG@103.510:viz_clearedby">
    <vt:lpwstr/>
  </property>
  <property fmtid="{D5CDD505-2E9C-101B-9397-08002B2CF9AE}" pid="150" name="FSC#SKEDITIONREG@103.510:viz_comm">
    <vt:lpwstr/>
  </property>
  <property fmtid="{D5CDD505-2E9C-101B-9397-08002B2CF9AE}" pid="151" name="FSC#SKEDITIONREG@103.510:viz_decisionattachments">
    <vt:lpwstr/>
  </property>
  <property fmtid="{D5CDD505-2E9C-101B-9397-08002B2CF9AE}" pid="152" name="FSC#SKEDITIONREG@103.510:viz_deliveredat">
    <vt:lpwstr/>
  </property>
  <property fmtid="{D5CDD505-2E9C-101B-9397-08002B2CF9AE}" pid="153" name="FSC#SKEDITIONREG@103.510:viz_delivery">
    <vt:lpwstr/>
  </property>
  <property fmtid="{D5CDD505-2E9C-101B-9397-08002B2CF9AE}" pid="154" name="FSC#SKEDITIONREG@103.510:viz_extension">
    <vt:lpwstr/>
  </property>
  <property fmtid="{D5CDD505-2E9C-101B-9397-08002B2CF9AE}" pid="155" name="FSC#SKEDITIONREG@103.510:viz_filenumber">
    <vt:lpwstr/>
  </property>
  <property fmtid="{D5CDD505-2E9C-101B-9397-08002B2CF9AE}" pid="156" name="FSC#SKEDITIONREG@103.510:viz_fileresponsible">
    <vt:lpwstr/>
  </property>
  <property fmtid="{D5CDD505-2E9C-101B-9397-08002B2CF9AE}" pid="157" name="FSC#SKEDITIONREG@103.510:viz_fileresporg">
    <vt:lpwstr/>
  </property>
  <property fmtid="{D5CDD505-2E9C-101B-9397-08002B2CF9AE}" pid="158" name="FSC#SKEDITIONREG@103.510:viz_fileresporg_email_OU">
    <vt:lpwstr/>
  </property>
  <property fmtid="{D5CDD505-2E9C-101B-9397-08002B2CF9AE}" pid="159" name="FSC#SKEDITIONREG@103.510:viz_fileresporg_emailaddress">
    <vt:lpwstr/>
  </property>
  <property fmtid="{D5CDD505-2E9C-101B-9397-08002B2CF9AE}" pid="160" name="FSC#SKEDITIONREG@103.510:viz_fileresporg_fax">
    <vt:lpwstr/>
  </property>
  <property fmtid="{D5CDD505-2E9C-101B-9397-08002B2CF9AE}" pid="161" name="FSC#SKEDITIONREG@103.510:viz_fileresporg_fax_OU">
    <vt:lpwstr/>
  </property>
  <property fmtid="{D5CDD505-2E9C-101B-9397-08002B2CF9AE}" pid="162" name="FSC#SKEDITIONREG@103.510:viz_fileresporg_function">
    <vt:lpwstr/>
  </property>
  <property fmtid="{D5CDD505-2E9C-101B-9397-08002B2CF9AE}" pid="163" name="FSC#SKEDITIONREG@103.510:viz_fileresporg_function_OU">
    <vt:lpwstr/>
  </property>
  <property fmtid="{D5CDD505-2E9C-101B-9397-08002B2CF9AE}" pid="164" name="FSC#SKEDITIONREG@103.510:viz_fileresporg_head">
    <vt:lpwstr/>
  </property>
  <property fmtid="{D5CDD505-2E9C-101B-9397-08002B2CF9AE}" pid="165" name="FSC#SKEDITIONREG@103.510:viz_fileresporg_head_OU">
    <vt:lpwstr/>
  </property>
  <property fmtid="{D5CDD505-2E9C-101B-9397-08002B2CF9AE}" pid="166" name="FSC#SKEDITIONREG@103.510:viz_fileresporg_longname">
    <vt:lpwstr/>
  </property>
  <property fmtid="{D5CDD505-2E9C-101B-9397-08002B2CF9AE}" pid="167" name="FSC#SKEDITIONREG@103.510:viz_fileresporg_mesto">
    <vt:lpwstr/>
  </property>
  <property fmtid="{D5CDD505-2E9C-101B-9397-08002B2CF9AE}" pid="168" name="FSC#SKEDITIONREG@103.510:viz_fileresporg_odbor">
    <vt:lpwstr/>
  </property>
  <property fmtid="{D5CDD505-2E9C-101B-9397-08002B2CF9AE}" pid="169" name="FSC#SKEDITIONREG@103.510:viz_fileresporg_odbor_function">
    <vt:lpwstr/>
  </property>
  <property fmtid="{D5CDD505-2E9C-101B-9397-08002B2CF9AE}" pid="170" name="FSC#SKEDITIONREG@103.510:viz_fileresporg_odbor_head">
    <vt:lpwstr/>
  </property>
  <property fmtid="{D5CDD505-2E9C-101B-9397-08002B2CF9AE}" pid="171" name="FSC#SKEDITIONREG@103.510:viz_fileresporg_OU">
    <vt:lpwstr/>
  </property>
  <property fmtid="{D5CDD505-2E9C-101B-9397-08002B2CF9AE}" pid="172" name="FSC#SKEDITIONREG@103.510:viz_fileresporg_phone">
    <vt:lpwstr/>
  </property>
  <property fmtid="{D5CDD505-2E9C-101B-9397-08002B2CF9AE}" pid="173" name="FSC#SKEDITIONREG@103.510:viz_fileresporg_phone_OU">
    <vt:lpwstr/>
  </property>
  <property fmtid="{D5CDD505-2E9C-101B-9397-08002B2CF9AE}" pid="174" name="FSC#SKEDITIONREG@103.510:viz_fileresporg_position">
    <vt:lpwstr/>
  </property>
  <property fmtid="{D5CDD505-2E9C-101B-9397-08002B2CF9AE}" pid="175" name="FSC#SKEDITIONREG@103.510:viz_fileresporg_position_OU">
    <vt:lpwstr/>
  </property>
  <property fmtid="{D5CDD505-2E9C-101B-9397-08002B2CF9AE}" pid="176" name="FSC#SKEDITIONREG@103.510:viz_fileresporg_psc">
    <vt:lpwstr/>
  </property>
  <property fmtid="{D5CDD505-2E9C-101B-9397-08002B2CF9AE}" pid="177" name="FSC#SKEDITIONREG@103.510:viz_fileresporg_sekcia">
    <vt:lpwstr/>
  </property>
  <property fmtid="{D5CDD505-2E9C-101B-9397-08002B2CF9AE}" pid="178" name="FSC#SKEDITIONREG@103.510:viz_fileresporg_sekcia_function">
    <vt:lpwstr/>
  </property>
  <property fmtid="{D5CDD505-2E9C-101B-9397-08002B2CF9AE}" pid="179" name="FSC#SKEDITIONREG@103.510:viz_fileresporg_sekcia_head">
    <vt:lpwstr/>
  </property>
  <property fmtid="{D5CDD505-2E9C-101B-9397-08002B2CF9AE}" pid="180" name="FSC#SKEDITIONREG@103.510:viz_fileresporg_stat">
    <vt:lpwstr/>
  </property>
  <property fmtid="{D5CDD505-2E9C-101B-9397-08002B2CF9AE}" pid="181" name="FSC#SKEDITIONREG@103.510:viz_fileresporg_ulica">
    <vt:lpwstr/>
  </property>
  <property fmtid="{D5CDD505-2E9C-101B-9397-08002B2CF9AE}" pid="182" name="FSC#SKEDITIONREG@103.510:viz_fileresporgknazov">
    <vt:lpwstr/>
  </property>
  <property fmtid="{D5CDD505-2E9C-101B-9397-08002B2CF9AE}" pid="183" name="FSC#SKEDITIONREG@103.510:viz_filesubj">
    <vt:lpwstr/>
  </property>
  <property fmtid="{D5CDD505-2E9C-101B-9397-08002B2CF9AE}" pid="184" name="FSC#SKEDITIONREG@103.510:viz_incattachments">
    <vt:lpwstr/>
  </property>
  <property fmtid="{D5CDD505-2E9C-101B-9397-08002B2CF9AE}" pid="185" name="FSC#SKEDITIONREG@103.510:viz_incnr">
    <vt:lpwstr/>
  </property>
  <property fmtid="{D5CDD505-2E9C-101B-9397-08002B2CF9AE}" pid="186" name="FSC#SKEDITIONREG@103.510:viz_intletterrecivers">
    <vt:lpwstr/>
  </property>
  <property fmtid="{D5CDD505-2E9C-101B-9397-08002B2CF9AE}" pid="187" name="FSC#SKEDITIONREG@103.510:viz_objcreatedstr">
    <vt:lpwstr/>
  </property>
  <property fmtid="{D5CDD505-2E9C-101B-9397-08002B2CF9AE}" pid="188" name="FSC#SKEDITIONREG@103.510:viz_ordernumber">
    <vt:lpwstr/>
  </property>
  <property fmtid="{D5CDD505-2E9C-101B-9397-08002B2CF9AE}" pid="189" name="FSC#SKEDITIONREG@103.510:viz_oursign">
    <vt:lpwstr/>
  </property>
  <property fmtid="{D5CDD505-2E9C-101B-9397-08002B2CF9AE}" pid="190" name="FSC#SKEDITIONREG@103.510:viz_responseto_createdby">
    <vt:lpwstr/>
  </property>
  <property fmtid="{D5CDD505-2E9C-101B-9397-08002B2CF9AE}" pid="191" name="FSC#SKEDITIONREG@103.510:viz_sendersign">
    <vt:lpwstr/>
  </property>
  <property fmtid="{D5CDD505-2E9C-101B-9397-08002B2CF9AE}" pid="192" name="FSC#SKEDITIONREG@103.510:viz_shortfileresporg">
    <vt:lpwstr/>
  </property>
  <property fmtid="{D5CDD505-2E9C-101B-9397-08002B2CF9AE}" pid="193" name="FSC#SKEDITIONREG@103.510:viz_tel_number">
    <vt:lpwstr/>
  </property>
  <property fmtid="{D5CDD505-2E9C-101B-9397-08002B2CF9AE}" pid="194" name="FSC#SKEDITIONREG@103.510:viz_tel_number2">
    <vt:lpwstr/>
  </property>
  <property fmtid="{D5CDD505-2E9C-101B-9397-08002B2CF9AE}" pid="195" name="FSC#SKEDITIONREG@103.510:viz_testsalutation">
    <vt:lpwstr/>
  </property>
  <property fmtid="{D5CDD505-2E9C-101B-9397-08002B2CF9AE}" pid="196" name="FSC#SKEDITIONREG@103.510:viz_validfrom">
    <vt:lpwstr/>
  </property>
  <property fmtid="{D5CDD505-2E9C-101B-9397-08002B2CF9AE}" pid="197" name="FSC#SKEDITIONREG@103.510:zaznam_jeden_adresat">
    <vt:lpwstr/>
  </property>
  <property fmtid="{D5CDD505-2E9C-101B-9397-08002B2CF9AE}" pid="198" name="FSC#SKEDITIONREG@103.510:zaznam_vnut_adresati_1">
    <vt:lpwstr/>
  </property>
  <property fmtid="{D5CDD505-2E9C-101B-9397-08002B2CF9AE}" pid="199" name="FSC#SKEDITIONREG@103.510:zaznam_vnut_adresati_10">
    <vt:lpwstr/>
  </property>
  <property fmtid="{D5CDD505-2E9C-101B-9397-08002B2CF9AE}" pid="200" name="FSC#SKEDITIONREG@103.510:zaznam_vnut_adresati_11">
    <vt:lpwstr/>
  </property>
  <property fmtid="{D5CDD505-2E9C-101B-9397-08002B2CF9AE}" pid="201" name="FSC#SKEDITIONREG@103.510:zaznam_vnut_adresati_12">
    <vt:lpwstr/>
  </property>
  <property fmtid="{D5CDD505-2E9C-101B-9397-08002B2CF9AE}" pid="202" name="FSC#SKEDITIONREG@103.510:zaznam_vnut_adresati_13">
    <vt:lpwstr/>
  </property>
  <property fmtid="{D5CDD505-2E9C-101B-9397-08002B2CF9AE}" pid="203" name="FSC#SKEDITIONREG@103.510:zaznam_vnut_adresati_14">
    <vt:lpwstr/>
  </property>
  <property fmtid="{D5CDD505-2E9C-101B-9397-08002B2CF9AE}" pid="204" name="FSC#SKEDITIONREG@103.510:zaznam_vnut_adresati_15">
    <vt:lpwstr/>
  </property>
  <property fmtid="{D5CDD505-2E9C-101B-9397-08002B2CF9AE}" pid="205" name="FSC#SKEDITIONREG@103.510:zaznam_vnut_adresati_16">
    <vt:lpwstr/>
  </property>
  <property fmtid="{D5CDD505-2E9C-101B-9397-08002B2CF9AE}" pid="206" name="FSC#SKEDITIONREG@103.510:zaznam_vnut_adresati_17">
    <vt:lpwstr/>
  </property>
  <property fmtid="{D5CDD505-2E9C-101B-9397-08002B2CF9AE}" pid="207" name="FSC#SKEDITIONREG@103.510:zaznam_vnut_adresati_18">
    <vt:lpwstr/>
  </property>
  <property fmtid="{D5CDD505-2E9C-101B-9397-08002B2CF9AE}" pid="208" name="FSC#SKEDITIONREG@103.510:zaznam_vnut_adresati_19">
    <vt:lpwstr/>
  </property>
  <property fmtid="{D5CDD505-2E9C-101B-9397-08002B2CF9AE}" pid="209" name="FSC#SKEDITIONREG@103.510:zaznam_vnut_adresati_2">
    <vt:lpwstr/>
  </property>
  <property fmtid="{D5CDD505-2E9C-101B-9397-08002B2CF9AE}" pid="210" name="FSC#SKEDITIONREG@103.510:zaznam_vnut_adresati_20">
    <vt:lpwstr/>
  </property>
  <property fmtid="{D5CDD505-2E9C-101B-9397-08002B2CF9AE}" pid="211" name="FSC#SKEDITIONREG@103.510:zaznam_vnut_adresati_21">
    <vt:lpwstr/>
  </property>
  <property fmtid="{D5CDD505-2E9C-101B-9397-08002B2CF9AE}" pid="212" name="FSC#SKEDITIONREG@103.510:zaznam_vnut_adresati_22">
    <vt:lpwstr/>
  </property>
  <property fmtid="{D5CDD505-2E9C-101B-9397-08002B2CF9AE}" pid="213" name="FSC#SKEDITIONREG@103.510:zaznam_vnut_adresati_23">
    <vt:lpwstr/>
  </property>
  <property fmtid="{D5CDD505-2E9C-101B-9397-08002B2CF9AE}" pid="214" name="FSC#SKEDITIONREG@103.510:zaznam_vnut_adresati_24">
    <vt:lpwstr/>
  </property>
  <property fmtid="{D5CDD505-2E9C-101B-9397-08002B2CF9AE}" pid="215" name="FSC#SKEDITIONREG@103.510:zaznam_vnut_adresati_25">
    <vt:lpwstr/>
  </property>
  <property fmtid="{D5CDD505-2E9C-101B-9397-08002B2CF9AE}" pid="216" name="FSC#SKEDITIONREG@103.510:zaznam_vnut_adresati_26">
    <vt:lpwstr/>
  </property>
  <property fmtid="{D5CDD505-2E9C-101B-9397-08002B2CF9AE}" pid="217" name="FSC#SKEDITIONREG@103.510:zaznam_vnut_adresati_27">
    <vt:lpwstr/>
  </property>
  <property fmtid="{D5CDD505-2E9C-101B-9397-08002B2CF9AE}" pid="218" name="FSC#SKEDITIONREG@103.510:zaznam_vnut_adresati_28">
    <vt:lpwstr/>
  </property>
  <property fmtid="{D5CDD505-2E9C-101B-9397-08002B2CF9AE}" pid="219" name="FSC#SKEDITIONREG@103.510:zaznam_vnut_adresati_29">
    <vt:lpwstr/>
  </property>
  <property fmtid="{D5CDD505-2E9C-101B-9397-08002B2CF9AE}" pid="220" name="FSC#SKEDITIONREG@103.510:zaznam_vnut_adresati_3">
    <vt:lpwstr/>
  </property>
  <property fmtid="{D5CDD505-2E9C-101B-9397-08002B2CF9AE}" pid="221" name="FSC#SKEDITIONREG@103.510:zaznam_vnut_adresati_30">
    <vt:lpwstr/>
  </property>
  <property fmtid="{D5CDD505-2E9C-101B-9397-08002B2CF9AE}" pid="222" name="FSC#SKEDITIONREG@103.510:zaznam_vnut_adresati_31">
    <vt:lpwstr/>
  </property>
  <property fmtid="{D5CDD505-2E9C-101B-9397-08002B2CF9AE}" pid="223" name="FSC#SKEDITIONREG@103.510:zaznam_vnut_adresati_32">
    <vt:lpwstr/>
  </property>
  <property fmtid="{D5CDD505-2E9C-101B-9397-08002B2CF9AE}" pid="224" name="FSC#SKEDITIONREG@103.510:zaznam_vnut_adresati_33">
    <vt:lpwstr/>
  </property>
  <property fmtid="{D5CDD505-2E9C-101B-9397-08002B2CF9AE}" pid="225" name="FSC#SKEDITIONREG@103.510:zaznam_vnut_adresati_34">
    <vt:lpwstr/>
  </property>
  <property fmtid="{D5CDD505-2E9C-101B-9397-08002B2CF9AE}" pid="226" name="FSC#SKEDITIONREG@103.510:zaznam_vnut_adresati_35">
    <vt:lpwstr/>
  </property>
  <property fmtid="{D5CDD505-2E9C-101B-9397-08002B2CF9AE}" pid="227" name="FSC#SKEDITIONREG@103.510:zaznam_vnut_adresati_36">
    <vt:lpwstr/>
  </property>
  <property fmtid="{D5CDD505-2E9C-101B-9397-08002B2CF9AE}" pid="228" name="FSC#SKEDITIONREG@103.510:zaznam_vnut_adresati_37">
    <vt:lpwstr/>
  </property>
  <property fmtid="{D5CDD505-2E9C-101B-9397-08002B2CF9AE}" pid="229" name="FSC#SKEDITIONREG@103.510:zaznam_vnut_adresati_38">
    <vt:lpwstr/>
  </property>
  <property fmtid="{D5CDD505-2E9C-101B-9397-08002B2CF9AE}" pid="230" name="FSC#SKEDITIONREG@103.510:zaznam_vnut_adresati_39">
    <vt:lpwstr/>
  </property>
  <property fmtid="{D5CDD505-2E9C-101B-9397-08002B2CF9AE}" pid="231" name="FSC#SKEDITIONREG@103.510:zaznam_vnut_adresati_4">
    <vt:lpwstr/>
  </property>
  <property fmtid="{D5CDD505-2E9C-101B-9397-08002B2CF9AE}" pid="232" name="FSC#SKEDITIONREG@103.510:zaznam_vnut_adresati_40">
    <vt:lpwstr/>
  </property>
  <property fmtid="{D5CDD505-2E9C-101B-9397-08002B2CF9AE}" pid="233" name="FSC#SKEDITIONREG@103.510:zaznam_vnut_adresati_41">
    <vt:lpwstr/>
  </property>
  <property fmtid="{D5CDD505-2E9C-101B-9397-08002B2CF9AE}" pid="234" name="FSC#SKEDITIONREG@103.510:zaznam_vnut_adresati_42">
    <vt:lpwstr/>
  </property>
  <property fmtid="{D5CDD505-2E9C-101B-9397-08002B2CF9AE}" pid="235" name="FSC#SKEDITIONREG@103.510:zaznam_vnut_adresati_43">
    <vt:lpwstr/>
  </property>
  <property fmtid="{D5CDD505-2E9C-101B-9397-08002B2CF9AE}" pid="236" name="FSC#SKEDITIONREG@103.510:zaznam_vnut_adresati_44">
    <vt:lpwstr/>
  </property>
  <property fmtid="{D5CDD505-2E9C-101B-9397-08002B2CF9AE}" pid="237" name="FSC#SKEDITIONREG@103.510:zaznam_vnut_adresati_45">
    <vt:lpwstr/>
  </property>
  <property fmtid="{D5CDD505-2E9C-101B-9397-08002B2CF9AE}" pid="238" name="FSC#SKEDITIONREG@103.510:zaznam_vnut_adresati_46">
    <vt:lpwstr/>
  </property>
  <property fmtid="{D5CDD505-2E9C-101B-9397-08002B2CF9AE}" pid="239" name="FSC#SKEDITIONREG@103.510:zaznam_vnut_adresati_47">
    <vt:lpwstr/>
  </property>
  <property fmtid="{D5CDD505-2E9C-101B-9397-08002B2CF9AE}" pid="240" name="FSC#SKEDITIONREG@103.510:zaznam_vnut_adresati_48">
    <vt:lpwstr/>
  </property>
  <property fmtid="{D5CDD505-2E9C-101B-9397-08002B2CF9AE}" pid="241" name="FSC#SKEDITIONREG@103.510:zaznam_vnut_adresati_49">
    <vt:lpwstr/>
  </property>
  <property fmtid="{D5CDD505-2E9C-101B-9397-08002B2CF9AE}" pid="242" name="FSC#SKEDITIONREG@103.510:zaznam_vnut_adresati_5">
    <vt:lpwstr/>
  </property>
  <property fmtid="{D5CDD505-2E9C-101B-9397-08002B2CF9AE}" pid="243" name="FSC#SKEDITIONREG@103.510:zaznam_vnut_adresati_50">
    <vt:lpwstr/>
  </property>
  <property fmtid="{D5CDD505-2E9C-101B-9397-08002B2CF9AE}" pid="244" name="FSC#SKEDITIONREG@103.510:zaznam_vnut_adresati_51">
    <vt:lpwstr/>
  </property>
  <property fmtid="{D5CDD505-2E9C-101B-9397-08002B2CF9AE}" pid="245" name="FSC#SKEDITIONREG@103.510:zaznam_vnut_adresati_52">
    <vt:lpwstr/>
  </property>
  <property fmtid="{D5CDD505-2E9C-101B-9397-08002B2CF9AE}" pid="246" name="FSC#SKEDITIONREG@103.510:zaznam_vnut_adresati_53">
    <vt:lpwstr/>
  </property>
  <property fmtid="{D5CDD505-2E9C-101B-9397-08002B2CF9AE}" pid="247" name="FSC#SKEDITIONREG@103.510:zaznam_vnut_adresati_54">
    <vt:lpwstr/>
  </property>
  <property fmtid="{D5CDD505-2E9C-101B-9397-08002B2CF9AE}" pid="248" name="FSC#SKEDITIONREG@103.510:zaznam_vnut_adresati_55">
    <vt:lpwstr/>
  </property>
  <property fmtid="{D5CDD505-2E9C-101B-9397-08002B2CF9AE}" pid="249" name="FSC#SKEDITIONREG@103.510:zaznam_vnut_adresati_56">
    <vt:lpwstr/>
  </property>
  <property fmtid="{D5CDD505-2E9C-101B-9397-08002B2CF9AE}" pid="250" name="FSC#SKEDITIONREG@103.510:zaznam_vnut_adresati_57">
    <vt:lpwstr/>
  </property>
  <property fmtid="{D5CDD505-2E9C-101B-9397-08002B2CF9AE}" pid="251" name="FSC#SKEDITIONREG@103.510:zaznam_vnut_adresati_58">
    <vt:lpwstr/>
  </property>
  <property fmtid="{D5CDD505-2E9C-101B-9397-08002B2CF9AE}" pid="252" name="FSC#SKEDITIONREG@103.510:zaznam_vnut_adresati_59">
    <vt:lpwstr/>
  </property>
  <property fmtid="{D5CDD505-2E9C-101B-9397-08002B2CF9AE}" pid="253" name="FSC#SKEDITIONREG@103.510:zaznam_vnut_adresati_6">
    <vt:lpwstr/>
  </property>
  <property fmtid="{D5CDD505-2E9C-101B-9397-08002B2CF9AE}" pid="254" name="FSC#SKEDITIONREG@103.510:zaznam_vnut_adresati_60">
    <vt:lpwstr/>
  </property>
  <property fmtid="{D5CDD505-2E9C-101B-9397-08002B2CF9AE}" pid="255" name="FSC#SKEDITIONREG@103.510:zaznam_vnut_adresati_61">
    <vt:lpwstr/>
  </property>
  <property fmtid="{D5CDD505-2E9C-101B-9397-08002B2CF9AE}" pid="256" name="FSC#SKEDITIONREG@103.510:zaznam_vnut_adresati_62">
    <vt:lpwstr/>
  </property>
  <property fmtid="{D5CDD505-2E9C-101B-9397-08002B2CF9AE}" pid="257" name="FSC#SKEDITIONREG@103.510:zaznam_vnut_adresati_63">
    <vt:lpwstr/>
  </property>
  <property fmtid="{D5CDD505-2E9C-101B-9397-08002B2CF9AE}" pid="258" name="FSC#SKEDITIONREG@103.510:zaznam_vnut_adresati_64">
    <vt:lpwstr/>
  </property>
  <property fmtid="{D5CDD505-2E9C-101B-9397-08002B2CF9AE}" pid="259" name="FSC#SKEDITIONREG@103.510:zaznam_vnut_adresati_65">
    <vt:lpwstr/>
  </property>
  <property fmtid="{D5CDD505-2E9C-101B-9397-08002B2CF9AE}" pid="260" name="FSC#SKEDITIONREG@103.510:zaznam_vnut_adresati_66">
    <vt:lpwstr/>
  </property>
  <property fmtid="{D5CDD505-2E9C-101B-9397-08002B2CF9AE}" pid="261" name="FSC#SKEDITIONREG@103.510:zaznam_vnut_adresati_67">
    <vt:lpwstr/>
  </property>
  <property fmtid="{D5CDD505-2E9C-101B-9397-08002B2CF9AE}" pid="262" name="FSC#SKEDITIONREG@103.510:zaznam_vnut_adresati_68">
    <vt:lpwstr/>
  </property>
  <property fmtid="{D5CDD505-2E9C-101B-9397-08002B2CF9AE}" pid="263" name="FSC#SKEDITIONREG@103.510:zaznam_vnut_adresati_69">
    <vt:lpwstr/>
  </property>
  <property fmtid="{D5CDD505-2E9C-101B-9397-08002B2CF9AE}" pid="264" name="FSC#SKEDITIONREG@103.510:zaznam_vnut_adresati_7">
    <vt:lpwstr/>
  </property>
  <property fmtid="{D5CDD505-2E9C-101B-9397-08002B2CF9AE}" pid="265" name="FSC#SKEDITIONREG@103.510:zaznam_vnut_adresati_70">
    <vt:lpwstr/>
  </property>
  <property fmtid="{D5CDD505-2E9C-101B-9397-08002B2CF9AE}" pid="266" name="FSC#SKEDITIONREG@103.510:zaznam_vnut_adresati_8">
    <vt:lpwstr/>
  </property>
  <property fmtid="{D5CDD505-2E9C-101B-9397-08002B2CF9AE}" pid="267" name="FSC#SKEDITIONREG@103.510:zaznam_vnut_adresati_9">
    <vt:lpwstr/>
  </property>
  <property fmtid="{D5CDD505-2E9C-101B-9397-08002B2CF9AE}" pid="268" name="FSC#SKEDITIONREG@103.510:zaznam_vonk_adresati_1">
    <vt:lpwstr/>
  </property>
  <property fmtid="{D5CDD505-2E9C-101B-9397-08002B2CF9AE}" pid="269" name="FSC#SKEDITIONREG@103.510:zaznam_vonk_adresati_2">
    <vt:lpwstr/>
  </property>
  <property fmtid="{D5CDD505-2E9C-101B-9397-08002B2CF9AE}" pid="270" name="FSC#SKEDITIONREG@103.510:zaznam_vonk_adresati_3">
    <vt:lpwstr/>
  </property>
  <property fmtid="{D5CDD505-2E9C-101B-9397-08002B2CF9AE}" pid="271" name="FSC#SKEDITIONREG@103.510:zaznam_vonk_adresati_4">
    <vt:lpwstr/>
  </property>
  <property fmtid="{D5CDD505-2E9C-101B-9397-08002B2CF9AE}" pid="272" name="FSC#SKEDITIONREG@103.510:zaznam_vonk_adresati_5">
    <vt:lpwstr/>
  </property>
  <property fmtid="{D5CDD505-2E9C-101B-9397-08002B2CF9AE}" pid="273" name="FSC#SKEDITIONREG@103.510:zaznam_vonk_adresati_6">
    <vt:lpwstr/>
  </property>
  <property fmtid="{D5CDD505-2E9C-101B-9397-08002B2CF9AE}" pid="274" name="FSC#SKEDITIONREG@103.510:zaznam_vonk_adresati_7">
    <vt:lpwstr/>
  </property>
  <property fmtid="{D5CDD505-2E9C-101B-9397-08002B2CF9AE}" pid="275" name="FSC#SKEDITIONREG@103.510:zaznam_vonk_adresati_8">
    <vt:lpwstr/>
  </property>
  <property fmtid="{D5CDD505-2E9C-101B-9397-08002B2CF9AE}" pid="276" name="FSC#SKEDITIONREG@103.510:zaznam_vonk_adresati_9">
    <vt:lpwstr/>
  </property>
  <property fmtid="{D5CDD505-2E9C-101B-9397-08002B2CF9AE}" pid="277" name="FSC#SKEDITIONREG@103.510:zaznam_vonk_adresati_10">
    <vt:lpwstr/>
  </property>
  <property fmtid="{D5CDD505-2E9C-101B-9397-08002B2CF9AE}" pid="278" name="FSC#SKEDITIONREG@103.510:zaznam_vonk_adresati_11">
    <vt:lpwstr/>
  </property>
  <property fmtid="{D5CDD505-2E9C-101B-9397-08002B2CF9AE}" pid="279" name="FSC#SKEDITIONREG@103.510:zaznam_vonk_adresati_12">
    <vt:lpwstr/>
  </property>
  <property fmtid="{D5CDD505-2E9C-101B-9397-08002B2CF9AE}" pid="280" name="FSC#SKEDITIONREG@103.510:zaznam_vonk_adresati_13">
    <vt:lpwstr/>
  </property>
  <property fmtid="{D5CDD505-2E9C-101B-9397-08002B2CF9AE}" pid="281" name="FSC#SKEDITIONREG@103.510:zaznam_vonk_adresati_14">
    <vt:lpwstr/>
  </property>
  <property fmtid="{D5CDD505-2E9C-101B-9397-08002B2CF9AE}" pid="282" name="FSC#SKEDITIONREG@103.510:zaznam_vonk_adresati_15">
    <vt:lpwstr/>
  </property>
  <property fmtid="{D5CDD505-2E9C-101B-9397-08002B2CF9AE}" pid="283" name="FSC#SKEDITIONREG@103.510:zaznam_vonk_adresati_16">
    <vt:lpwstr/>
  </property>
  <property fmtid="{D5CDD505-2E9C-101B-9397-08002B2CF9AE}" pid="284" name="FSC#SKEDITIONREG@103.510:zaznam_vonk_adresati_17">
    <vt:lpwstr/>
  </property>
  <property fmtid="{D5CDD505-2E9C-101B-9397-08002B2CF9AE}" pid="285" name="FSC#SKEDITIONREG@103.510:zaznam_vonk_adresati_18">
    <vt:lpwstr/>
  </property>
  <property fmtid="{D5CDD505-2E9C-101B-9397-08002B2CF9AE}" pid="286" name="FSC#SKEDITIONREG@103.510:zaznam_vonk_adresati_19">
    <vt:lpwstr/>
  </property>
  <property fmtid="{D5CDD505-2E9C-101B-9397-08002B2CF9AE}" pid="287" name="FSC#SKEDITIONREG@103.510:zaznam_vonk_adresati_20">
    <vt:lpwstr/>
  </property>
  <property fmtid="{D5CDD505-2E9C-101B-9397-08002B2CF9AE}" pid="288" name="FSC#SKEDITIONREG@103.510:zaznam_vonk_adresati_21">
    <vt:lpwstr/>
  </property>
  <property fmtid="{D5CDD505-2E9C-101B-9397-08002B2CF9AE}" pid="289" name="FSC#SKEDITIONREG@103.510:zaznam_vonk_adresati_22">
    <vt:lpwstr/>
  </property>
  <property fmtid="{D5CDD505-2E9C-101B-9397-08002B2CF9AE}" pid="290" name="FSC#SKEDITIONREG@103.510:zaznam_vonk_adresati_23">
    <vt:lpwstr/>
  </property>
  <property fmtid="{D5CDD505-2E9C-101B-9397-08002B2CF9AE}" pid="291" name="FSC#SKEDITIONREG@103.510:zaznam_vonk_adresati_24">
    <vt:lpwstr/>
  </property>
  <property fmtid="{D5CDD505-2E9C-101B-9397-08002B2CF9AE}" pid="292" name="FSC#SKEDITIONREG@103.510:zaznam_vonk_adresati_25">
    <vt:lpwstr/>
  </property>
  <property fmtid="{D5CDD505-2E9C-101B-9397-08002B2CF9AE}" pid="293" name="FSC#SKEDITIONREG@103.510:zaznam_vonk_adresati_26">
    <vt:lpwstr/>
  </property>
  <property fmtid="{D5CDD505-2E9C-101B-9397-08002B2CF9AE}" pid="294" name="FSC#SKEDITIONREG@103.510:zaznam_vonk_adresati_27">
    <vt:lpwstr/>
  </property>
  <property fmtid="{D5CDD505-2E9C-101B-9397-08002B2CF9AE}" pid="295" name="FSC#SKEDITIONREG@103.510:zaznam_vonk_adresati_28">
    <vt:lpwstr/>
  </property>
  <property fmtid="{D5CDD505-2E9C-101B-9397-08002B2CF9AE}" pid="296" name="FSC#SKEDITIONREG@103.510:zaznam_vonk_adresati_29">
    <vt:lpwstr/>
  </property>
  <property fmtid="{D5CDD505-2E9C-101B-9397-08002B2CF9AE}" pid="297" name="FSC#SKEDITIONREG@103.510:zaznam_vonk_adresati_30">
    <vt:lpwstr/>
  </property>
  <property fmtid="{D5CDD505-2E9C-101B-9397-08002B2CF9AE}" pid="298" name="FSC#SKEDITIONREG@103.510:zaznam_vonk_adresati_31">
    <vt:lpwstr/>
  </property>
  <property fmtid="{D5CDD505-2E9C-101B-9397-08002B2CF9AE}" pid="299" name="FSC#SKEDITIONREG@103.510:zaznam_vonk_adresati_32">
    <vt:lpwstr/>
  </property>
  <property fmtid="{D5CDD505-2E9C-101B-9397-08002B2CF9AE}" pid="300" name="FSC#SKEDITIONREG@103.510:zaznam_vonk_adresati_33">
    <vt:lpwstr/>
  </property>
  <property fmtid="{D5CDD505-2E9C-101B-9397-08002B2CF9AE}" pid="301" name="FSC#SKEDITIONREG@103.510:zaznam_vonk_adresati_34">
    <vt:lpwstr/>
  </property>
  <property fmtid="{D5CDD505-2E9C-101B-9397-08002B2CF9AE}" pid="302" name="FSC#SKEDITIONREG@103.510:zaznam_vonk_adresati_35">
    <vt:lpwstr/>
  </property>
  <property fmtid="{D5CDD505-2E9C-101B-9397-08002B2CF9AE}" pid="303" name="FSC#SKEDITIONREG@103.510:Stazovatel">
    <vt:lpwstr/>
  </property>
  <property fmtid="{D5CDD505-2E9C-101B-9397-08002B2CF9AE}" pid="304" name="FSC#SKEDITIONREG@103.510:ProtiKomu">
    <vt:lpwstr/>
  </property>
  <property fmtid="{D5CDD505-2E9C-101B-9397-08002B2CF9AE}" pid="305" name="FSC#SKEDITIONREG@103.510:EvCisloStaz">
    <vt:lpwstr/>
  </property>
  <property fmtid="{D5CDD505-2E9C-101B-9397-08002B2CF9AE}" pid="306" name="FSC#SKEDITIONREG@103.510:jod_AttrDateSkutocnyDatumVydania">
    <vt:lpwstr/>
  </property>
  <property fmtid="{D5CDD505-2E9C-101B-9397-08002B2CF9AE}" pid="307" name="FSC#SKEDITIONREG@103.510:jod_AttrNumCisloZmeny">
    <vt:lpwstr/>
  </property>
  <property fmtid="{D5CDD505-2E9C-101B-9397-08002B2CF9AE}" pid="308" name="FSC#SKEDITIONREG@103.510:jod_AttrStrRegCisloZaznamu">
    <vt:lpwstr/>
  </property>
  <property fmtid="{D5CDD505-2E9C-101B-9397-08002B2CF9AE}" pid="309" name="FSC#SKEDITIONREG@103.510:jod_cislodoc">
    <vt:lpwstr/>
  </property>
  <property fmtid="{D5CDD505-2E9C-101B-9397-08002B2CF9AE}" pid="310" name="FSC#SKEDITIONREG@103.510:jod_druh">
    <vt:lpwstr/>
  </property>
  <property fmtid="{D5CDD505-2E9C-101B-9397-08002B2CF9AE}" pid="311" name="FSC#SKEDITIONREG@103.510:jod_lu">
    <vt:lpwstr/>
  </property>
  <property fmtid="{D5CDD505-2E9C-101B-9397-08002B2CF9AE}" pid="312" name="FSC#SKEDITIONREG@103.510:jod_nazov">
    <vt:lpwstr/>
  </property>
  <property fmtid="{D5CDD505-2E9C-101B-9397-08002B2CF9AE}" pid="313" name="FSC#SKEDITIONREG@103.510:jod_typ">
    <vt:lpwstr/>
  </property>
  <property fmtid="{D5CDD505-2E9C-101B-9397-08002B2CF9AE}" pid="314" name="FSC#SKEDITIONREG@103.510:jod_zh">
    <vt:lpwstr/>
  </property>
  <property fmtid="{D5CDD505-2E9C-101B-9397-08002B2CF9AE}" pid="315" name="FSC#SKEDITIONREG@103.510:jod_sAttrDatePlatnostDo">
    <vt:lpwstr/>
  </property>
  <property fmtid="{D5CDD505-2E9C-101B-9397-08002B2CF9AE}" pid="316" name="FSC#SKEDITIONREG@103.510:jod_sAttrDatePlatnostOd">
    <vt:lpwstr/>
  </property>
  <property fmtid="{D5CDD505-2E9C-101B-9397-08002B2CF9AE}" pid="317" name="FSC#SKEDITIONREG@103.510:jod_sAttrDateUcinnostDoc">
    <vt:lpwstr/>
  </property>
  <property fmtid="{D5CDD505-2E9C-101B-9397-08002B2CF9AE}" pid="318" name="FSC#SKEDITIONREG@103.510:a_telephone">
    <vt:lpwstr/>
  </property>
  <property fmtid="{D5CDD505-2E9C-101B-9397-08002B2CF9AE}" pid="319" name="FSC#SKEDITIONREG@103.510:a_email">
    <vt:lpwstr/>
  </property>
  <property fmtid="{D5CDD505-2E9C-101B-9397-08002B2CF9AE}" pid="320" name="FSC#SKEDITIONREG@103.510:a_nazovOU">
    <vt:lpwstr/>
  </property>
  <property fmtid="{D5CDD505-2E9C-101B-9397-08002B2CF9AE}" pid="321" name="FSC#SKEDITIONREG@103.510:a_veduciOU">
    <vt:lpwstr/>
  </property>
  <property fmtid="{D5CDD505-2E9C-101B-9397-08002B2CF9AE}" pid="322" name="FSC#SKEDITIONREG@103.510:a_nadradeneOU">
    <vt:lpwstr/>
  </property>
  <property fmtid="{D5CDD505-2E9C-101B-9397-08002B2CF9AE}" pid="323" name="FSC#SKEDITIONREG@103.510:a_veduciOd">
    <vt:lpwstr/>
  </property>
  <property fmtid="{D5CDD505-2E9C-101B-9397-08002B2CF9AE}" pid="324" name="FSC#SKEDITIONREG@103.510:a_komu">
    <vt:lpwstr/>
  </property>
  <property fmtid="{D5CDD505-2E9C-101B-9397-08002B2CF9AE}" pid="325" name="FSC#SKEDITIONREG@103.510:a_nasecislo">
    <vt:lpwstr/>
  </property>
  <property fmtid="{D5CDD505-2E9C-101B-9397-08002B2CF9AE}" pid="326" name="FSC#SKEDITIONREG@103.510:a_riaditelOdboru">
    <vt:lpwstr/>
  </property>
  <property fmtid="{D5CDD505-2E9C-101B-9397-08002B2CF9AE}" pid="327" name="FSC#SKEDITIONREG@103.510:zaz_fileresporg_addrstreet">
    <vt:lpwstr/>
  </property>
  <property fmtid="{D5CDD505-2E9C-101B-9397-08002B2CF9AE}" pid="328" name="FSC#SKEDITIONREG@103.510:zaz_fileresporg_addrzipcode">
    <vt:lpwstr/>
  </property>
  <property fmtid="{D5CDD505-2E9C-101B-9397-08002B2CF9AE}" pid="329" name="FSC#SKEDITIONREG@103.510:zaz_fileresporg_addrcity">
    <vt:lpwstr/>
  </property>
  <property fmtid="{D5CDD505-2E9C-101B-9397-08002B2CF9AE}" pid="330" name="FSC#COOELAK@1.1001:Subject">
    <vt:lpwstr/>
  </property>
  <property fmtid="{D5CDD505-2E9C-101B-9397-08002B2CF9AE}" pid="331" name="FSC#COOELAK@1.1001:FileReference">
    <vt:lpwstr/>
  </property>
  <property fmtid="{D5CDD505-2E9C-101B-9397-08002B2CF9AE}" pid="332" name="FSC#COOELAK@1.1001:FileRefYear">
    <vt:lpwstr/>
  </property>
  <property fmtid="{D5CDD505-2E9C-101B-9397-08002B2CF9AE}" pid="333" name="FSC#COOELAK@1.1001:FileRefOrdinal">
    <vt:lpwstr/>
  </property>
  <property fmtid="{D5CDD505-2E9C-101B-9397-08002B2CF9AE}" pid="334" name="FSC#COOELAK@1.1001:FileRefOU">
    <vt:lpwstr/>
  </property>
  <property fmtid="{D5CDD505-2E9C-101B-9397-08002B2CF9AE}" pid="335" name="FSC#COOELAK@1.1001:Organization">
    <vt:lpwstr/>
  </property>
  <property fmtid="{D5CDD505-2E9C-101B-9397-08002B2CF9AE}" pid="336" name="FSC#COOELAK@1.1001:Owner">
    <vt:lpwstr>Ivanová, Daša, Ing.</vt:lpwstr>
  </property>
  <property fmtid="{D5CDD505-2E9C-101B-9397-08002B2CF9AE}" pid="337" name="FSC#COOELAK@1.1001:OwnerExtension">
    <vt:lpwstr/>
  </property>
  <property fmtid="{D5CDD505-2E9C-101B-9397-08002B2CF9AE}" pid="338" name="FSC#COOELAK@1.1001:OwnerFaxExtension">
    <vt:lpwstr/>
  </property>
  <property fmtid="{D5CDD505-2E9C-101B-9397-08002B2CF9AE}" pid="339" name="FSC#COOELAK@1.1001:DispatchedBy">
    <vt:lpwstr/>
  </property>
  <property fmtid="{D5CDD505-2E9C-101B-9397-08002B2CF9AE}" pid="340" name="FSC#COOELAK@1.1001:DispatchedAt">
    <vt:lpwstr/>
  </property>
  <property fmtid="{D5CDD505-2E9C-101B-9397-08002B2CF9AE}" pid="341" name="FSC#COOELAK@1.1001:ApprovedBy">
    <vt:lpwstr/>
  </property>
  <property fmtid="{D5CDD505-2E9C-101B-9397-08002B2CF9AE}" pid="342" name="FSC#COOELAK@1.1001:ApprovedAt">
    <vt:lpwstr/>
  </property>
  <property fmtid="{D5CDD505-2E9C-101B-9397-08002B2CF9AE}" pid="343" name="FSC#COOELAK@1.1001:Department">
    <vt:lpwstr/>
  </property>
  <property fmtid="{D5CDD505-2E9C-101B-9397-08002B2CF9AE}" pid="344" name="FSC#COOELAK@1.1001:CreatedAt">
    <vt:lpwstr>02.04.2020</vt:lpwstr>
  </property>
  <property fmtid="{D5CDD505-2E9C-101B-9397-08002B2CF9AE}" pid="345" name="FSC#COOELAK@1.1001:OU">
    <vt:lpwstr>ORPaKA (oddelenie riadenia programov a koordinácie auditov)</vt:lpwstr>
  </property>
  <property fmtid="{D5CDD505-2E9C-101B-9397-08002B2CF9AE}" pid="346" name="FSC#COOELAK@1.1001:Priority">
    <vt:lpwstr> ()</vt:lpwstr>
  </property>
  <property fmtid="{D5CDD505-2E9C-101B-9397-08002B2CF9AE}" pid="347" name="FSC#COOELAK@1.1001:ObjBarCode">
    <vt:lpwstr>*COO.2289.100.1.3644590*</vt:lpwstr>
  </property>
  <property fmtid="{D5CDD505-2E9C-101B-9397-08002B2CF9AE}" pid="348" name="FSC#COOELAK@1.1001:RefBarCode">
    <vt:lpwstr/>
  </property>
  <property fmtid="{D5CDD505-2E9C-101B-9397-08002B2CF9AE}" pid="349" name="FSC#COOELAK@1.1001:FileRefBarCode">
    <vt:lpwstr>**</vt:lpwstr>
  </property>
  <property fmtid="{D5CDD505-2E9C-101B-9397-08002B2CF9AE}" pid="350" name="FSC#COOELAK@1.1001:ExternalRef">
    <vt:lpwstr/>
  </property>
  <property fmtid="{D5CDD505-2E9C-101B-9397-08002B2CF9AE}" pid="351" name="FSC#COOELAK@1.1001:IncomingNumber">
    <vt:lpwstr/>
  </property>
  <property fmtid="{D5CDD505-2E9C-101B-9397-08002B2CF9AE}" pid="352" name="FSC#COOELAK@1.1001:IncomingSubject">
    <vt:lpwstr/>
  </property>
  <property fmtid="{D5CDD505-2E9C-101B-9397-08002B2CF9AE}" pid="353" name="FSC#COOELAK@1.1001:ProcessResponsible">
    <vt:lpwstr/>
  </property>
  <property fmtid="{D5CDD505-2E9C-101B-9397-08002B2CF9AE}" pid="354" name="FSC#COOELAK@1.1001:ProcessResponsiblePhone">
    <vt:lpwstr/>
  </property>
  <property fmtid="{D5CDD505-2E9C-101B-9397-08002B2CF9AE}" pid="355" name="FSC#COOELAK@1.1001:ProcessResponsibleMail">
    <vt:lpwstr/>
  </property>
  <property fmtid="{D5CDD505-2E9C-101B-9397-08002B2CF9AE}" pid="356" name="FSC#COOELAK@1.1001:ProcessResponsibleFax">
    <vt:lpwstr/>
  </property>
  <property fmtid="{D5CDD505-2E9C-101B-9397-08002B2CF9AE}" pid="357" name="FSC#COOELAK@1.1001:ApproverFirstName">
    <vt:lpwstr/>
  </property>
  <property fmtid="{D5CDD505-2E9C-101B-9397-08002B2CF9AE}" pid="358" name="FSC#COOELAK@1.1001:ApproverSurName">
    <vt:lpwstr/>
  </property>
  <property fmtid="{D5CDD505-2E9C-101B-9397-08002B2CF9AE}" pid="359" name="FSC#COOELAK@1.1001:ApproverTitle">
    <vt:lpwstr/>
  </property>
  <property fmtid="{D5CDD505-2E9C-101B-9397-08002B2CF9AE}" pid="360" name="FSC#COOELAK@1.1001:ExternalDate">
    <vt:lpwstr/>
  </property>
  <property fmtid="{D5CDD505-2E9C-101B-9397-08002B2CF9AE}" pid="361" name="FSC#COOELAK@1.1001:SettlementApprovedAt">
    <vt:lpwstr/>
  </property>
  <property fmtid="{D5CDD505-2E9C-101B-9397-08002B2CF9AE}" pid="362" name="FSC#COOELAK@1.1001:BaseNumber">
    <vt:lpwstr/>
  </property>
  <property fmtid="{D5CDD505-2E9C-101B-9397-08002B2CF9AE}" pid="363" name="FSC#COOELAK@1.1001:CurrentUserRolePos">
    <vt:lpwstr>referent 6</vt:lpwstr>
  </property>
  <property fmtid="{D5CDD505-2E9C-101B-9397-08002B2CF9AE}" pid="364" name="FSC#COOELAK@1.1001:CurrentUserEmail">
    <vt:lpwstr>Lea.Kadakova@health.gov.sk</vt:lpwstr>
  </property>
  <property fmtid="{D5CDD505-2E9C-101B-9397-08002B2CF9AE}" pid="365" name="FSC#ELAKGOV@1.1001:PersonalSubjGender">
    <vt:lpwstr/>
  </property>
  <property fmtid="{D5CDD505-2E9C-101B-9397-08002B2CF9AE}" pid="366" name="FSC#ELAKGOV@1.1001:PersonalSubjFirstName">
    <vt:lpwstr/>
  </property>
  <property fmtid="{D5CDD505-2E9C-101B-9397-08002B2CF9AE}" pid="367" name="FSC#ELAKGOV@1.1001:PersonalSubjSurName">
    <vt:lpwstr/>
  </property>
  <property fmtid="{D5CDD505-2E9C-101B-9397-08002B2CF9AE}" pid="368" name="FSC#ELAKGOV@1.1001:PersonalSubjSalutation">
    <vt:lpwstr/>
  </property>
  <property fmtid="{D5CDD505-2E9C-101B-9397-08002B2CF9AE}" pid="369" name="FSC#ELAKGOV@1.1001:PersonalSubjAddress">
    <vt:lpwstr/>
  </property>
  <property fmtid="{D5CDD505-2E9C-101B-9397-08002B2CF9AE}" pid="370" name="FSC#ATSTATECFG@1.1001:Office">
    <vt:lpwstr/>
  </property>
  <property fmtid="{D5CDD505-2E9C-101B-9397-08002B2CF9AE}" pid="371" name="FSC#ATSTATECFG@1.1001:Agent">
    <vt:lpwstr/>
  </property>
  <property fmtid="{D5CDD505-2E9C-101B-9397-08002B2CF9AE}" pid="372" name="FSC#ATSTATECFG@1.1001:AgentPhone">
    <vt:lpwstr/>
  </property>
  <property fmtid="{D5CDD505-2E9C-101B-9397-08002B2CF9AE}" pid="373" name="FSC#ATSTATECFG@1.1001:DepartmentFax">
    <vt:lpwstr/>
  </property>
  <property fmtid="{D5CDD505-2E9C-101B-9397-08002B2CF9AE}" pid="374" name="FSC#ATSTATECFG@1.1001:DepartmentEmail">
    <vt:lpwstr/>
  </property>
  <property fmtid="{D5CDD505-2E9C-101B-9397-08002B2CF9AE}" pid="375" name="FSC#ATSTATECFG@1.1001:SubfileDate">
    <vt:lpwstr/>
  </property>
  <property fmtid="{D5CDD505-2E9C-101B-9397-08002B2CF9AE}" pid="376" name="FSC#ATSTATECFG@1.1001:SubfileSubject">
    <vt:lpwstr/>
  </property>
  <property fmtid="{D5CDD505-2E9C-101B-9397-08002B2CF9AE}" pid="377" name="FSC#ATSTATECFG@1.1001:DepartmentZipCode">
    <vt:lpwstr/>
  </property>
  <property fmtid="{D5CDD505-2E9C-101B-9397-08002B2CF9AE}" pid="378" name="FSC#ATSTATECFG@1.1001:DepartmentCountry">
    <vt:lpwstr/>
  </property>
  <property fmtid="{D5CDD505-2E9C-101B-9397-08002B2CF9AE}" pid="379" name="FSC#ATSTATECFG@1.1001:DepartmentCity">
    <vt:lpwstr/>
  </property>
  <property fmtid="{D5CDD505-2E9C-101B-9397-08002B2CF9AE}" pid="380" name="FSC#ATSTATECFG@1.1001:DepartmentStreet">
    <vt:lpwstr/>
  </property>
  <property fmtid="{D5CDD505-2E9C-101B-9397-08002B2CF9AE}" pid="381" name="FSC#ATSTATECFG@1.1001:DepartmentDVR">
    <vt:lpwstr/>
  </property>
  <property fmtid="{D5CDD505-2E9C-101B-9397-08002B2CF9AE}" pid="382" name="FSC#ATSTATECFG@1.1001:DepartmentUID">
    <vt:lpwstr/>
  </property>
  <property fmtid="{D5CDD505-2E9C-101B-9397-08002B2CF9AE}" pid="383" name="FSC#ATSTATECFG@1.1001:SubfileReference">
    <vt:lpwstr/>
  </property>
  <property fmtid="{D5CDD505-2E9C-101B-9397-08002B2CF9AE}" pid="384" name="FSC#ATSTATECFG@1.1001:Clause">
    <vt:lpwstr/>
  </property>
  <property fmtid="{D5CDD505-2E9C-101B-9397-08002B2CF9AE}" pid="385" name="FSC#ATSTATECFG@1.1001:ApprovedSignature">
    <vt:lpwstr/>
  </property>
  <property fmtid="{D5CDD505-2E9C-101B-9397-08002B2CF9AE}" pid="386" name="FSC#ATSTATECFG@1.1001:BankAccount">
    <vt:lpwstr/>
  </property>
  <property fmtid="{D5CDD505-2E9C-101B-9397-08002B2CF9AE}" pid="387" name="FSC#ATSTATECFG@1.1001:BankAccountOwner">
    <vt:lpwstr/>
  </property>
  <property fmtid="{D5CDD505-2E9C-101B-9397-08002B2CF9AE}" pid="388" name="FSC#ATSTATECFG@1.1001:BankInstitute">
    <vt:lpwstr/>
  </property>
  <property fmtid="{D5CDD505-2E9C-101B-9397-08002B2CF9AE}" pid="389" name="FSC#ATSTATECFG@1.1001:BankAccountID">
    <vt:lpwstr/>
  </property>
  <property fmtid="{D5CDD505-2E9C-101B-9397-08002B2CF9AE}" pid="390" name="FSC#ATSTATECFG@1.1001:BankAccountIBAN">
    <vt:lpwstr/>
  </property>
  <property fmtid="{D5CDD505-2E9C-101B-9397-08002B2CF9AE}" pid="391" name="FSC#ATSTATECFG@1.1001:BankAccountBIC">
    <vt:lpwstr/>
  </property>
  <property fmtid="{D5CDD505-2E9C-101B-9397-08002B2CF9AE}" pid="392" name="FSC#ATSTATECFG@1.1001:BankName">
    <vt:lpwstr/>
  </property>
  <property fmtid="{D5CDD505-2E9C-101B-9397-08002B2CF9AE}" pid="393" name="FSC#COOELAK@1.1001:ObjectAddressees">
    <vt:lpwstr/>
  </property>
  <property fmtid="{D5CDD505-2E9C-101B-9397-08002B2CF9AE}" pid="394" name="FSC#SKCONV@103.510:docname">
    <vt:lpwstr/>
  </property>
  <property fmtid="{D5CDD505-2E9C-101B-9397-08002B2CF9AE}" pid="395" name="FSC#COOSYSTEM@1.1:Container">
    <vt:lpwstr>COO.2289.100.1.3644590</vt:lpwstr>
  </property>
  <property fmtid="{D5CDD505-2E9C-101B-9397-08002B2CF9AE}" pid="396" name="FSC#FSCFOLIO@1.1001:docpropproject">
    <vt:lpwstr/>
  </property>
</Properties>
</file>